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29CD" w14:textId="4E576D4B" w:rsidR="003A4D0B" w:rsidRDefault="003A4D0B" w:rsidP="003A4D0B">
      <w:pPr>
        <w:pStyle w:val="Title"/>
        <w:shd w:val="clear" w:color="auto" w:fill="C0C0C0"/>
      </w:pPr>
      <w:r>
        <w:t>Change Order Form</w:t>
      </w:r>
    </w:p>
    <w:p w14:paraId="256D53CE" w14:textId="6E34DD20" w:rsidR="003A4D0B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433D46D" w14:textId="4A7F3CE3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Origination Date</w:t>
      </w:r>
      <w:r>
        <w:t xml:space="preserve"> (mm/dd/</w:t>
      </w:r>
      <w:proofErr w:type="spellStart"/>
      <w:r>
        <w:t>yyyy</w:t>
      </w:r>
      <w:proofErr w:type="spellEnd"/>
      <w:r>
        <w:t xml:space="preserve">): </w:t>
      </w:r>
      <w:r w:rsidR="00C95FDD">
        <w:t>1/</w:t>
      </w:r>
      <w:r w:rsidR="00E7330F">
        <w:t>10</w:t>
      </w:r>
      <w:r w:rsidR="00C95FDD">
        <w:t>/202</w:t>
      </w:r>
      <w:r w:rsidR="00E7330F">
        <w:t>3</w:t>
      </w:r>
    </w:p>
    <w:p w14:paraId="53691B29" w14:textId="684D587A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Originator(s)</w:t>
      </w:r>
      <w:r>
        <w:t xml:space="preserve">: </w:t>
      </w:r>
      <w:r w:rsidR="00C95FDD">
        <w:t>iconectiv</w:t>
      </w:r>
    </w:p>
    <w:p w14:paraId="0243CB44" w14:textId="25999BD8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Name(s)</w:t>
      </w:r>
      <w:r>
        <w:t xml:space="preserve">: </w:t>
      </w:r>
      <w:r w:rsidR="00E7330F">
        <w:t>Michael Doherty</w:t>
      </w:r>
    </w:p>
    <w:p w14:paraId="7DD99B3C" w14:textId="4FB58F02" w:rsidR="003A4D0B" w:rsidRPr="002F3E9A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Number(s)</w:t>
      </w:r>
      <w:r>
        <w:t xml:space="preserve">: </w:t>
      </w:r>
      <w:r w:rsidR="00C95FDD">
        <w:t>732-699-</w:t>
      </w:r>
      <w:r w:rsidR="00E7330F">
        <w:t>6387</w:t>
      </w:r>
    </w:p>
    <w:p w14:paraId="20253B19" w14:textId="119EB60E" w:rsidR="003A4D0B" w:rsidRPr="00CE2D06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u w:val="single"/>
        </w:rPr>
      </w:pPr>
      <w:r>
        <w:rPr>
          <w:b/>
        </w:rPr>
        <w:t xml:space="preserve">Email Address(s): </w:t>
      </w:r>
      <w:r>
        <w:t xml:space="preserve">   </w:t>
      </w:r>
      <w:r w:rsidR="00E7330F">
        <w:t>mdoherty</w:t>
      </w:r>
      <w:r w:rsidR="00C95FDD">
        <w:t>@iconectiv.com</w:t>
      </w:r>
    </w:p>
    <w:p w14:paraId="4F58E0A8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1FAF7E2D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Originator(s) to complete this section of the form along with Sections 1, 2 and 3)</w:t>
      </w:r>
    </w:p>
    <w:p w14:paraId="7D1405EA" w14:textId="77777777" w:rsidR="003A4D0B" w:rsidRPr="00722905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9F9221A" w14:textId="1534710A" w:rsidR="00052EBC" w:rsidRPr="00722905" w:rsidRDefault="00722905" w:rsidP="00E14753">
      <w:pPr>
        <w:pStyle w:val="ListParagraph"/>
        <w:numPr>
          <w:ilvl w:val="0"/>
          <w:numId w:val="5"/>
        </w:numPr>
        <w:spacing w:after="24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CO Name/Description</w:t>
      </w:r>
      <w:r w:rsidR="00FC79F6" w:rsidRPr="00722905">
        <w:rPr>
          <w:rFonts w:ascii="Times New Roman" w:hAnsi="Times New Roman"/>
          <w:b/>
          <w:sz w:val="24"/>
          <w:szCs w:val="28"/>
        </w:rPr>
        <w:t xml:space="preserve">: </w:t>
      </w:r>
      <w:r w:rsidR="00E7330F">
        <w:rPr>
          <w:rFonts w:ascii="Times New Roman" w:hAnsi="Times New Roman"/>
          <w:b/>
          <w:sz w:val="24"/>
          <w:szCs w:val="28"/>
        </w:rPr>
        <w:t>FRS – Appendix G – Deleted Requirements table</w:t>
      </w:r>
      <w:r w:rsidR="00C95FDD">
        <w:rPr>
          <w:rFonts w:ascii="Times New Roman" w:hAnsi="Times New Roman"/>
          <w:b/>
          <w:sz w:val="24"/>
          <w:szCs w:val="28"/>
        </w:rPr>
        <w:t xml:space="preserve"> – Doc Only</w:t>
      </w:r>
    </w:p>
    <w:p w14:paraId="4BA3E776" w14:textId="0591348D"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722905">
        <w:rPr>
          <w:rFonts w:ascii="Times New Roman" w:hAnsi="Times New Roman"/>
          <w:b/>
          <w:snapToGrid w:val="0"/>
          <w:sz w:val="24"/>
          <w:szCs w:val="24"/>
        </w:rPr>
        <w:t>Functional</w:t>
      </w: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95FDD">
        <w:rPr>
          <w:rFonts w:ascii="Times New Roman" w:hAnsi="Times New Roman"/>
          <w:snapToGrid w:val="0"/>
          <w:sz w:val="24"/>
          <w:szCs w:val="24"/>
        </w:rPr>
        <w:t>Yes</w:t>
      </w:r>
    </w:p>
    <w:p w14:paraId="69F37FEB" w14:textId="77777777" w:rsidR="00FC79F6" w:rsidRPr="00B4423A" w:rsidRDefault="00FC79F6">
      <w:pPr>
        <w:rPr>
          <w:szCs w:val="24"/>
        </w:rPr>
      </w:pPr>
    </w:p>
    <w:p w14:paraId="3D7F4359" w14:textId="77777777"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14:paraId="0E19F731" w14:textId="77777777"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14:paraId="4E18A0B8" w14:textId="77777777" w:rsidTr="00955A10">
        <w:trPr>
          <w:jc w:val="center"/>
        </w:trPr>
        <w:tc>
          <w:tcPr>
            <w:tcW w:w="931" w:type="dxa"/>
            <w:vMerge w:val="restart"/>
          </w:tcPr>
          <w:p w14:paraId="152CB99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14:paraId="6FD9995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14:paraId="09DBBE1A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14:paraId="5CF33239" w14:textId="77777777" w:rsidTr="00955A10">
        <w:trPr>
          <w:jc w:val="center"/>
        </w:trPr>
        <w:tc>
          <w:tcPr>
            <w:tcW w:w="931" w:type="dxa"/>
            <w:vMerge/>
          </w:tcPr>
          <w:p w14:paraId="21DA924E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92B7D8C" w14:textId="58022AA2" w:rsidR="000B6E6C" w:rsidRPr="00B4423A" w:rsidRDefault="00C95FDD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14:paraId="747C3B13" w14:textId="06039734" w:rsidR="000B6E6C" w:rsidRPr="00B4423A" w:rsidRDefault="0072290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78DAAB51" w14:textId="77777777"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14:paraId="7358A653" w14:textId="77777777" w:rsidTr="00955A10">
        <w:trPr>
          <w:jc w:val="center"/>
        </w:trPr>
        <w:tc>
          <w:tcPr>
            <w:tcW w:w="900" w:type="dxa"/>
            <w:vMerge w:val="restart"/>
          </w:tcPr>
          <w:p w14:paraId="77EB30D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14:paraId="14BEAAF7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14:paraId="71B17203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14:paraId="3F6FC457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3DCC2322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5B6CADE9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4A4E7B65" w14:textId="77777777" w:rsidTr="00955A10">
        <w:trPr>
          <w:jc w:val="center"/>
        </w:trPr>
        <w:tc>
          <w:tcPr>
            <w:tcW w:w="900" w:type="dxa"/>
            <w:vMerge/>
          </w:tcPr>
          <w:p w14:paraId="2AF1A076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12A58E56" w14:textId="77777777"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745226F2" w14:textId="77777777"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EAD0A7A" w14:textId="77777777" w:rsidR="000B6E6C" w:rsidRPr="00B4423A" w:rsidRDefault="007F0ED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1F77A7D7" w14:textId="77777777"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C6E9B73" w14:textId="77777777" w:rsidR="000B6E6C" w:rsidRPr="00B4423A" w:rsidRDefault="007F0ED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3FE0ABC1" w14:textId="77777777"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14:paraId="597C3E55" w14:textId="77777777" w:rsidTr="00955A10">
        <w:trPr>
          <w:jc w:val="center"/>
        </w:trPr>
        <w:tc>
          <w:tcPr>
            <w:tcW w:w="900" w:type="dxa"/>
            <w:vMerge w:val="restart"/>
          </w:tcPr>
          <w:p w14:paraId="2929F1B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14:paraId="4929E054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14:paraId="668FC5D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14:paraId="34A696D6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75F56AA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630888F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59CF8916" w14:textId="77777777" w:rsidTr="00955A10">
        <w:trPr>
          <w:jc w:val="center"/>
        </w:trPr>
        <w:tc>
          <w:tcPr>
            <w:tcW w:w="900" w:type="dxa"/>
            <w:vMerge/>
          </w:tcPr>
          <w:p w14:paraId="0E70165A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14:paraId="7D163B81" w14:textId="474E56BA" w:rsidR="000B6E6C" w:rsidRPr="00B4423A" w:rsidRDefault="0072290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14:paraId="58F5C8A3" w14:textId="7EF3191C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681EE9F5" w14:textId="485C9F2D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502468E" w14:textId="2F0E98E4" w:rsidR="000B6E6C" w:rsidRPr="00B4423A" w:rsidRDefault="0072290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359744D" w14:textId="6E8DF519" w:rsidR="000B6E6C" w:rsidRPr="00B4423A" w:rsidRDefault="008452D9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09CAE60A" w14:textId="77777777" w:rsidR="000B6E6C" w:rsidRDefault="000B6E6C" w:rsidP="000B6E6C">
      <w:pPr>
        <w:rPr>
          <w:szCs w:val="24"/>
        </w:rPr>
      </w:pPr>
    </w:p>
    <w:p w14:paraId="47E7C754" w14:textId="77777777" w:rsidR="00F61197" w:rsidRPr="00B4423A" w:rsidRDefault="00F61197" w:rsidP="00F61197">
      <w:pPr>
        <w:rPr>
          <w:szCs w:val="24"/>
        </w:rPr>
      </w:pPr>
    </w:p>
    <w:p w14:paraId="21D6B61D" w14:textId="1241FBD2" w:rsidR="007075F8" w:rsidRPr="00052EBC" w:rsidRDefault="007075F8" w:rsidP="00E14753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52EBC">
        <w:rPr>
          <w:rFonts w:ascii="Times New Roman" w:hAnsi="Times New Roman"/>
          <w:b/>
          <w:sz w:val="24"/>
          <w:szCs w:val="24"/>
        </w:rPr>
        <w:t>Business Need</w:t>
      </w:r>
      <w:r w:rsidR="00B115D2" w:rsidRPr="00052EBC">
        <w:rPr>
          <w:rFonts w:ascii="Times New Roman" w:hAnsi="Times New Roman"/>
          <w:b/>
          <w:sz w:val="24"/>
          <w:szCs w:val="24"/>
        </w:rPr>
        <w:t>:</w:t>
      </w:r>
    </w:p>
    <w:p w14:paraId="5E1B6D56" w14:textId="07D905F3" w:rsidR="00F445B7" w:rsidRDefault="003C4271" w:rsidP="003C4271">
      <w:pPr>
        <w:rPr>
          <w:sz w:val="22"/>
          <w:szCs w:val="22"/>
        </w:rPr>
      </w:pPr>
      <w:r>
        <w:rPr>
          <w:sz w:val="22"/>
          <w:szCs w:val="22"/>
        </w:rPr>
        <w:t xml:space="preserve">Members of the NPIF (Number Portability Industry Forum) expressed an interest in having </w:t>
      </w:r>
      <w:r w:rsidR="002C528B">
        <w:rPr>
          <w:sz w:val="22"/>
          <w:szCs w:val="22"/>
        </w:rPr>
        <w:t xml:space="preserve">additional detail included in FRS - Appendix G – Deleted Requirements.  </w:t>
      </w:r>
      <w:r>
        <w:rPr>
          <w:sz w:val="22"/>
          <w:szCs w:val="22"/>
        </w:rPr>
        <w:t xml:space="preserve">The current Deleted Requirements appendix does not include the </w:t>
      </w:r>
      <w:r w:rsidR="002C528B">
        <w:rPr>
          <w:sz w:val="22"/>
          <w:szCs w:val="22"/>
        </w:rPr>
        <w:t xml:space="preserve">deletion </w:t>
      </w:r>
      <w:r>
        <w:rPr>
          <w:sz w:val="22"/>
          <w:szCs w:val="22"/>
        </w:rPr>
        <w:t xml:space="preserve">date, Change Order </w:t>
      </w:r>
      <w:r w:rsidR="002C528B">
        <w:rPr>
          <w:sz w:val="22"/>
          <w:szCs w:val="22"/>
        </w:rPr>
        <w:t xml:space="preserve">number </w:t>
      </w:r>
      <w:r>
        <w:rPr>
          <w:sz w:val="22"/>
          <w:szCs w:val="22"/>
        </w:rPr>
        <w:t xml:space="preserve">or </w:t>
      </w:r>
      <w:r w:rsidR="002C528B">
        <w:rPr>
          <w:sz w:val="22"/>
          <w:szCs w:val="22"/>
        </w:rPr>
        <w:t>R</w:t>
      </w:r>
      <w:r>
        <w:rPr>
          <w:sz w:val="22"/>
          <w:szCs w:val="22"/>
        </w:rPr>
        <w:t xml:space="preserve">elease number </w:t>
      </w:r>
      <w:r w:rsidR="002C528B">
        <w:rPr>
          <w:sz w:val="22"/>
          <w:szCs w:val="22"/>
        </w:rPr>
        <w:t xml:space="preserve">when the requirement was removed from the FRS.  </w:t>
      </w:r>
    </w:p>
    <w:p w14:paraId="5950BF22" w14:textId="77777777" w:rsidR="008F6CD2" w:rsidRPr="00052EBC" w:rsidRDefault="008F6CD2" w:rsidP="007075F8">
      <w:pPr>
        <w:rPr>
          <w:sz w:val="22"/>
          <w:szCs w:val="22"/>
        </w:rPr>
      </w:pPr>
    </w:p>
    <w:p w14:paraId="1E955841" w14:textId="77777777" w:rsidR="007075F8" w:rsidRPr="00052EBC" w:rsidRDefault="007075F8" w:rsidP="00E14753">
      <w:pPr>
        <w:pStyle w:val="ListParagraph"/>
        <w:numPr>
          <w:ilvl w:val="0"/>
          <w:numId w:val="5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052EBC">
        <w:rPr>
          <w:rFonts w:ascii="Times New Roman" w:hAnsi="Times New Roman"/>
          <w:b/>
          <w:bCs/>
          <w:sz w:val="24"/>
          <w:szCs w:val="24"/>
        </w:rPr>
        <w:t>Description of Change:</w:t>
      </w:r>
    </w:p>
    <w:p w14:paraId="248B2DBC" w14:textId="48596456" w:rsidR="00056EAA" w:rsidRDefault="002C528B" w:rsidP="007075F8">
      <w:pPr>
        <w:pStyle w:val="TableText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Add additional details on deleted requirements to Appendix G of the </w:t>
      </w:r>
      <w:r w:rsidR="003E332E" w:rsidRPr="003E332E">
        <w:rPr>
          <w:sz w:val="22"/>
          <w:szCs w:val="22"/>
        </w:rPr>
        <w:t xml:space="preserve">FRS as </w:t>
      </w:r>
      <w:r w:rsidR="00AB5A82">
        <w:rPr>
          <w:sz w:val="22"/>
          <w:szCs w:val="22"/>
        </w:rPr>
        <w:t>shown</w:t>
      </w:r>
      <w:r w:rsidR="003E332E" w:rsidRPr="003E332E">
        <w:rPr>
          <w:sz w:val="22"/>
          <w:szCs w:val="22"/>
        </w:rPr>
        <w:t xml:space="preserve"> below.</w:t>
      </w:r>
    </w:p>
    <w:p w14:paraId="3E0DFC7F" w14:textId="399C6270" w:rsidR="003E332E" w:rsidRDefault="003E332E" w:rsidP="007075F8">
      <w:pPr>
        <w:pStyle w:val="TableText"/>
        <w:spacing w:before="0"/>
        <w:rPr>
          <w:sz w:val="22"/>
          <w:szCs w:val="22"/>
        </w:rPr>
      </w:pPr>
    </w:p>
    <w:p w14:paraId="3F793569" w14:textId="77777777" w:rsidR="003E332E" w:rsidRPr="003E332E" w:rsidRDefault="003E332E" w:rsidP="007075F8">
      <w:pPr>
        <w:pStyle w:val="TableText"/>
        <w:spacing w:before="0"/>
        <w:rPr>
          <w:sz w:val="22"/>
          <w:szCs w:val="22"/>
        </w:rPr>
      </w:pPr>
    </w:p>
    <w:p w14:paraId="0A663C4C" w14:textId="77777777" w:rsidR="00056EAA" w:rsidRDefault="00056EAA" w:rsidP="007075F8">
      <w:pPr>
        <w:pStyle w:val="TableText"/>
        <w:spacing w:before="0"/>
        <w:rPr>
          <w:szCs w:val="24"/>
        </w:rPr>
      </w:pPr>
    </w:p>
    <w:p w14:paraId="0F23EF87" w14:textId="531779F8" w:rsidR="00D4574D" w:rsidRDefault="00E14753" w:rsidP="00D4574D">
      <w:pPr>
        <w:pStyle w:val="TableText"/>
        <w:spacing w:before="0"/>
        <w:rPr>
          <w:szCs w:val="24"/>
        </w:rPr>
      </w:pPr>
      <w:r>
        <w:rPr>
          <w:szCs w:val="24"/>
        </w:rPr>
        <w:t>[Snip]</w:t>
      </w:r>
    </w:p>
    <w:p w14:paraId="118489D3" w14:textId="77777777" w:rsidR="00E14753" w:rsidRPr="00E14753" w:rsidRDefault="00E14753" w:rsidP="00E14753">
      <w:pPr>
        <w:pStyle w:val="Heading9"/>
        <w:numPr>
          <w:ilvl w:val="0"/>
          <w:numId w:val="6"/>
        </w:numPr>
        <w:tabs>
          <w:tab w:val="clear" w:pos="3240"/>
        </w:tabs>
        <w:spacing w:before="360" w:after="360"/>
        <w:rPr>
          <w:b/>
          <w:bCs/>
          <w:sz w:val="40"/>
          <w:szCs w:val="40"/>
          <w:u w:val="none"/>
        </w:rPr>
      </w:pPr>
      <w:r w:rsidRPr="00E14753">
        <w:rPr>
          <w:b/>
          <w:bCs/>
          <w:sz w:val="40"/>
          <w:szCs w:val="40"/>
          <w:u w:val="none"/>
        </w:rPr>
        <w:t>Deleted Requirements</w:t>
      </w:r>
    </w:p>
    <w:p w14:paraId="0DA3F7EE" w14:textId="2EFA97CC" w:rsidR="00B06E3F" w:rsidRDefault="00B06E3F" w:rsidP="00B06E3F">
      <w:pPr>
        <w:rPr>
          <w:ins w:id="0" w:author="Doherty, Michael" w:date="2023-01-05T11:37:00Z"/>
        </w:rPr>
      </w:pPr>
      <w:ins w:id="1" w:author="Doherty, Michael" w:date="2023-01-05T11:35:00Z">
        <w:r>
          <w:t>This section contains a list of assumption/constraint/requirement numbers that have been deleted over the lifetime of this document.</w:t>
        </w:r>
      </w:ins>
    </w:p>
    <w:p w14:paraId="6235C3A3" w14:textId="4A866266" w:rsidR="00B06E3F" w:rsidDel="00B06E3F" w:rsidRDefault="00B06E3F" w:rsidP="00B06E3F">
      <w:pPr>
        <w:rPr>
          <w:del w:id="2" w:author="Doherty, Michael" w:date="2023-01-05T11:39:00Z"/>
          <w:b/>
        </w:rPr>
      </w:pPr>
      <w:del w:id="3" w:author="Doherty, Michael" w:date="2023-01-05T11:39:00Z">
        <w:r w:rsidDel="00B06E3F">
          <w:rPr>
            <w:b/>
          </w:rPr>
          <w:delText>AR3-1</w:delText>
        </w:r>
      </w:del>
    </w:p>
    <w:p w14:paraId="439F36C8" w14:textId="78AF761A" w:rsidR="00B06E3F" w:rsidDel="00B06E3F" w:rsidRDefault="00B06E3F" w:rsidP="00B06E3F">
      <w:pPr>
        <w:rPr>
          <w:del w:id="4" w:author="Doherty, Michael" w:date="2023-01-05T11:39:00Z"/>
          <w:b/>
        </w:rPr>
      </w:pPr>
      <w:del w:id="5" w:author="Doherty, Michael" w:date="2023-01-05T11:39:00Z">
        <w:r w:rsidDel="00B06E3F">
          <w:rPr>
            <w:b/>
          </w:rPr>
          <w:delText>AR3-2</w:delText>
        </w:r>
      </w:del>
    </w:p>
    <w:p w14:paraId="4E056614" w14:textId="482E48CB" w:rsidR="00B06E3F" w:rsidDel="00B06E3F" w:rsidRDefault="00B06E3F" w:rsidP="00B06E3F">
      <w:pPr>
        <w:rPr>
          <w:del w:id="6" w:author="Doherty, Michael" w:date="2023-01-05T11:39:00Z"/>
          <w:b/>
        </w:rPr>
      </w:pPr>
      <w:del w:id="7" w:author="Doherty, Michael" w:date="2023-01-05T11:39:00Z">
        <w:r w:rsidDel="00B06E3F">
          <w:rPr>
            <w:b/>
          </w:rPr>
          <w:delText>AR3-3</w:delText>
        </w:r>
      </w:del>
    </w:p>
    <w:p w14:paraId="4029FBC9" w14:textId="7558A802" w:rsidR="00B06E3F" w:rsidDel="00B06E3F" w:rsidRDefault="00B06E3F" w:rsidP="00B06E3F">
      <w:pPr>
        <w:rPr>
          <w:del w:id="8" w:author="Doherty, Michael" w:date="2023-01-05T11:39:00Z"/>
          <w:b/>
        </w:rPr>
      </w:pPr>
      <w:del w:id="9" w:author="Doherty, Michael" w:date="2023-01-05T11:39:00Z">
        <w:r w:rsidDel="00B06E3F">
          <w:rPr>
            <w:b/>
          </w:rPr>
          <w:delText>AR4-1.1</w:delText>
        </w:r>
      </w:del>
    </w:p>
    <w:p w14:paraId="25AD24CA" w14:textId="5336AB25" w:rsidR="00B06E3F" w:rsidDel="00B06E3F" w:rsidRDefault="00B06E3F" w:rsidP="00B06E3F">
      <w:pPr>
        <w:rPr>
          <w:del w:id="10" w:author="Doherty, Michael" w:date="2023-01-05T11:39:00Z"/>
          <w:b/>
        </w:rPr>
      </w:pPr>
      <w:del w:id="11" w:author="Doherty, Michael" w:date="2023-01-05T11:39:00Z">
        <w:r w:rsidDel="00B06E3F">
          <w:rPr>
            <w:b/>
          </w:rPr>
          <w:delText>AR5-1</w:delText>
        </w:r>
        <w:r w:rsidDel="00B06E3F">
          <w:rPr>
            <w:b/>
          </w:rPr>
          <w:tab/>
          <w:delText>(Duplicates R5-25)</w:delText>
        </w:r>
      </w:del>
    </w:p>
    <w:p w14:paraId="7E6919E5" w14:textId="71FB3AD1" w:rsidR="00B06E3F" w:rsidDel="00B06E3F" w:rsidRDefault="00B06E3F" w:rsidP="00B06E3F">
      <w:pPr>
        <w:rPr>
          <w:del w:id="12" w:author="Doherty, Michael" w:date="2023-01-05T11:39:00Z"/>
          <w:b/>
        </w:rPr>
      </w:pPr>
      <w:del w:id="13" w:author="Doherty, Michael" w:date="2023-01-05T11:39:00Z">
        <w:r w:rsidDel="00B06E3F">
          <w:rPr>
            <w:b/>
          </w:rPr>
          <w:delText>AR5-3</w:delText>
        </w:r>
      </w:del>
    </w:p>
    <w:p w14:paraId="21134F18" w14:textId="4D1C4FB7" w:rsidR="00B06E3F" w:rsidDel="00B06E3F" w:rsidRDefault="00B06E3F" w:rsidP="00B06E3F">
      <w:pPr>
        <w:rPr>
          <w:del w:id="14" w:author="Doherty, Michael" w:date="2023-01-05T11:39:00Z"/>
          <w:b/>
        </w:rPr>
      </w:pPr>
      <w:del w:id="15" w:author="Doherty, Michael" w:date="2023-01-05T11:39:00Z">
        <w:r w:rsidDel="00B06E3F">
          <w:rPr>
            <w:b/>
          </w:rPr>
          <w:delText>AR6-1</w:delText>
        </w:r>
      </w:del>
    </w:p>
    <w:p w14:paraId="7CCE0A95" w14:textId="5899CEB5" w:rsidR="00B06E3F" w:rsidDel="00B06E3F" w:rsidRDefault="00B06E3F" w:rsidP="00B06E3F">
      <w:pPr>
        <w:rPr>
          <w:del w:id="16" w:author="Doherty, Michael" w:date="2023-01-05T11:39:00Z"/>
          <w:b/>
        </w:rPr>
      </w:pPr>
      <w:del w:id="17" w:author="Doherty, Michael" w:date="2023-01-05T11:39:00Z">
        <w:r w:rsidDel="00B06E3F">
          <w:rPr>
            <w:b/>
          </w:rPr>
          <w:delText>AR6-2</w:delText>
        </w:r>
      </w:del>
    </w:p>
    <w:p w14:paraId="0778DF2F" w14:textId="372FEF20" w:rsidR="00B06E3F" w:rsidDel="00B06E3F" w:rsidRDefault="00B06E3F" w:rsidP="00B06E3F">
      <w:pPr>
        <w:rPr>
          <w:del w:id="18" w:author="Doherty, Michael" w:date="2023-01-05T11:39:00Z"/>
          <w:b/>
        </w:rPr>
      </w:pPr>
      <w:del w:id="19" w:author="Doherty, Michael" w:date="2023-01-05T11:39:00Z">
        <w:r w:rsidDel="00B06E3F">
          <w:rPr>
            <w:b/>
          </w:rPr>
          <w:delText>A10-1</w:delText>
        </w:r>
      </w:del>
    </w:p>
    <w:p w14:paraId="4316B4AA" w14:textId="163B3481" w:rsidR="00B06E3F" w:rsidDel="00B06E3F" w:rsidRDefault="00B06E3F" w:rsidP="00B06E3F">
      <w:pPr>
        <w:rPr>
          <w:del w:id="20" w:author="Doherty, Michael" w:date="2023-01-05T11:39:00Z"/>
          <w:b/>
        </w:rPr>
      </w:pPr>
      <w:del w:id="21" w:author="Doherty, Michael" w:date="2023-01-05T11:39:00Z">
        <w:r w:rsidDel="00B06E3F">
          <w:rPr>
            <w:b/>
          </w:rPr>
          <w:delText>A10-2</w:delText>
        </w:r>
      </w:del>
    </w:p>
    <w:p w14:paraId="591DA623" w14:textId="2C623C10" w:rsidR="00B06E3F" w:rsidDel="00B06E3F" w:rsidRDefault="00B06E3F" w:rsidP="00B06E3F">
      <w:pPr>
        <w:rPr>
          <w:del w:id="22" w:author="Doherty, Michael" w:date="2023-01-05T11:39:00Z"/>
          <w:b/>
        </w:rPr>
      </w:pPr>
      <w:del w:id="23" w:author="Doherty, Michael" w:date="2023-01-05T11:39:00Z">
        <w:r w:rsidDel="00B06E3F">
          <w:rPr>
            <w:b/>
          </w:rPr>
          <w:delText>A10-3</w:delText>
        </w:r>
      </w:del>
    </w:p>
    <w:p w14:paraId="617B7863" w14:textId="564319AB" w:rsidR="00B06E3F" w:rsidDel="00B06E3F" w:rsidRDefault="00B06E3F" w:rsidP="00B06E3F">
      <w:pPr>
        <w:rPr>
          <w:del w:id="24" w:author="Doherty, Michael" w:date="2023-01-05T11:39:00Z"/>
          <w:b/>
        </w:rPr>
      </w:pPr>
      <w:del w:id="25" w:author="Doherty, Michael" w:date="2023-01-05T11:39:00Z">
        <w:r w:rsidDel="00B06E3F">
          <w:rPr>
            <w:b/>
          </w:rPr>
          <w:delText>A11-1</w:delText>
        </w:r>
      </w:del>
    </w:p>
    <w:p w14:paraId="58C6487A" w14:textId="18D24A37" w:rsidR="00B06E3F" w:rsidDel="00B06E3F" w:rsidRDefault="00B06E3F" w:rsidP="00B06E3F">
      <w:pPr>
        <w:rPr>
          <w:del w:id="26" w:author="Doherty, Michael" w:date="2023-01-05T11:39:00Z"/>
          <w:b/>
        </w:rPr>
      </w:pPr>
      <w:del w:id="27" w:author="Doherty, Michael" w:date="2023-01-05T11:39:00Z">
        <w:r w:rsidDel="00B06E3F">
          <w:rPr>
            <w:b/>
          </w:rPr>
          <w:delText>CN1-1</w:delText>
        </w:r>
      </w:del>
    </w:p>
    <w:p w14:paraId="49D75A58" w14:textId="02E1AE4C" w:rsidR="00B06E3F" w:rsidDel="00B06E3F" w:rsidRDefault="00B06E3F" w:rsidP="00B06E3F">
      <w:pPr>
        <w:rPr>
          <w:del w:id="28" w:author="Doherty, Michael" w:date="2023-01-05T11:39:00Z"/>
          <w:b/>
        </w:rPr>
      </w:pPr>
      <w:del w:id="29" w:author="Doherty, Michael" w:date="2023-01-05T11:39:00Z">
        <w:r w:rsidDel="00B06E3F">
          <w:rPr>
            <w:b/>
          </w:rPr>
          <w:delText>R3-l</w:delText>
        </w:r>
      </w:del>
    </w:p>
    <w:p w14:paraId="65B1BCA1" w14:textId="3AA2827E" w:rsidR="00B06E3F" w:rsidDel="00B06E3F" w:rsidRDefault="00B06E3F" w:rsidP="00B06E3F">
      <w:pPr>
        <w:rPr>
          <w:del w:id="30" w:author="Doherty, Michael" w:date="2023-01-05T11:39:00Z"/>
          <w:b/>
        </w:rPr>
      </w:pPr>
      <w:del w:id="31" w:author="Doherty, Michael" w:date="2023-01-05T11:39:00Z">
        <w:r w:rsidDel="00B06E3F">
          <w:rPr>
            <w:b/>
          </w:rPr>
          <w:delText>R3-2</w:delText>
        </w:r>
      </w:del>
    </w:p>
    <w:p w14:paraId="6E9E6472" w14:textId="08D06E08" w:rsidR="00B06E3F" w:rsidDel="00B06E3F" w:rsidRDefault="00B06E3F" w:rsidP="00B06E3F">
      <w:pPr>
        <w:rPr>
          <w:del w:id="32" w:author="Doherty, Michael" w:date="2023-01-05T11:39:00Z"/>
          <w:b/>
        </w:rPr>
      </w:pPr>
      <w:del w:id="33" w:author="Doherty, Michael" w:date="2023-01-05T11:39:00Z">
        <w:r w:rsidDel="00B06E3F">
          <w:rPr>
            <w:b/>
          </w:rPr>
          <w:delText>R3</w:delText>
        </w:r>
        <w:r w:rsidDel="00B06E3F">
          <w:rPr>
            <w:b/>
          </w:rPr>
          <w:noBreakHyphen/>
          <w:delText>4.1 (</w:delText>
        </w:r>
        <w:r w:rsidDel="00B06E3F">
          <w:rPr>
            <w:b/>
            <w:u w:val="single"/>
          </w:rPr>
          <w:delText>Duplicate</w:delText>
        </w:r>
        <w:r w:rsidDel="00B06E3F">
          <w:rPr>
            <w:b/>
          </w:rPr>
          <w:delText xml:space="preserve"> - refer to R4-1)</w:delText>
        </w:r>
      </w:del>
    </w:p>
    <w:p w14:paraId="4D806233" w14:textId="7F8001F9" w:rsidR="00B06E3F" w:rsidDel="00B06E3F" w:rsidRDefault="00B06E3F" w:rsidP="00B06E3F">
      <w:pPr>
        <w:rPr>
          <w:del w:id="34" w:author="Doherty, Michael" w:date="2023-01-05T11:39:00Z"/>
          <w:b/>
        </w:rPr>
      </w:pPr>
      <w:del w:id="35" w:author="Doherty, Michael" w:date="2023-01-05T11:39:00Z">
        <w:r w:rsidDel="00B06E3F">
          <w:rPr>
            <w:b/>
          </w:rPr>
          <w:delText>R3</w:delText>
        </w:r>
        <w:r w:rsidDel="00B06E3F">
          <w:rPr>
            <w:b/>
          </w:rPr>
          <w:noBreakHyphen/>
          <w:delText>4.2 (</w:delText>
        </w:r>
        <w:r w:rsidDel="00B06E3F">
          <w:rPr>
            <w:b/>
            <w:u w:val="single"/>
          </w:rPr>
          <w:delText>Duplicate</w:delText>
        </w:r>
        <w:r w:rsidDel="00B06E3F">
          <w:rPr>
            <w:b/>
          </w:rPr>
          <w:delText xml:space="preserve"> - refer to R4-3)</w:delText>
        </w:r>
      </w:del>
    </w:p>
    <w:p w14:paraId="514410DF" w14:textId="3823A750" w:rsidR="00B06E3F" w:rsidDel="00B06E3F" w:rsidRDefault="00B06E3F" w:rsidP="00B06E3F">
      <w:pPr>
        <w:rPr>
          <w:del w:id="36" w:author="Doherty, Michael" w:date="2023-01-05T11:39:00Z"/>
          <w:b/>
        </w:rPr>
      </w:pPr>
      <w:del w:id="37" w:author="Doherty, Michael" w:date="2023-01-05T11:39:00Z">
        <w:r w:rsidDel="00B06E3F">
          <w:rPr>
            <w:b/>
          </w:rPr>
          <w:delText>R3</w:delText>
        </w:r>
        <w:r w:rsidDel="00B06E3F">
          <w:rPr>
            <w:b/>
          </w:rPr>
          <w:noBreakHyphen/>
          <w:delText>5 (</w:delText>
        </w:r>
        <w:r w:rsidDel="00B06E3F">
          <w:rPr>
            <w:b/>
            <w:u w:val="single"/>
          </w:rPr>
          <w:delText>Duplicate</w:delText>
        </w:r>
        <w:r w:rsidDel="00B06E3F">
          <w:rPr>
            <w:b/>
          </w:rPr>
          <w:delText xml:space="preserve"> - refer to R4-2)</w:delText>
        </w:r>
      </w:del>
    </w:p>
    <w:p w14:paraId="3B482CC1" w14:textId="1F2EB007" w:rsidR="00B06E3F" w:rsidDel="00B06E3F" w:rsidRDefault="00B06E3F" w:rsidP="00B06E3F">
      <w:pPr>
        <w:rPr>
          <w:del w:id="38" w:author="Doherty, Michael" w:date="2023-01-05T11:39:00Z"/>
          <w:b/>
        </w:rPr>
      </w:pPr>
      <w:del w:id="39" w:author="Doherty, Michael" w:date="2023-01-05T11:39:00Z">
        <w:r w:rsidDel="00B06E3F">
          <w:rPr>
            <w:b/>
          </w:rPr>
          <w:delText>R3</w:delText>
        </w:r>
        <w:r w:rsidDel="00B06E3F">
          <w:rPr>
            <w:b/>
          </w:rPr>
          <w:noBreakHyphen/>
          <w:delText>6.1 (Duplicate – refer to R3-7.2)</w:delText>
        </w:r>
      </w:del>
    </w:p>
    <w:p w14:paraId="5AE9B79C" w14:textId="3F91658E" w:rsidR="00B06E3F" w:rsidDel="00B06E3F" w:rsidRDefault="00B06E3F" w:rsidP="00B06E3F">
      <w:pPr>
        <w:rPr>
          <w:del w:id="40" w:author="Doherty, Michael" w:date="2023-01-05T11:39:00Z"/>
          <w:b/>
        </w:rPr>
      </w:pPr>
      <w:del w:id="41" w:author="Doherty, Michael" w:date="2023-01-05T11:39:00Z">
        <w:r w:rsidDel="00B06E3F">
          <w:rPr>
            <w:b/>
          </w:rPr>
          <w:delText>R3</w:delText>
        </w:r>
        <w:r w:rsidDel="00B06E3F">
          <w:rPr>
            <w:b/>
          </w:rPr>
          <w:noBreakHyphen/>
          <w:delText>7.5</w:delText>
        </w:r>
      </w:del>
    </w:p>
    <w:p w14:paraId="5335D129" w14:textId="21E63F7F" w:rsidR="00B06E3F" w:rsidDel="00B06E3F" w:rsidRDefault="00B06E3F" w:rsidP="00B06E3F">
      <w:pPr>
        <w:rPr>
          <w:del w:id="42" w:author="Doherty, Michael" w:date="2023-01-05T11:39:00Z"/>
          <w:b/>
        </w:rPr>
      </w:pPr>
      <w:del w:id="43" w:author="Doherty, Michael" w:date="2023-01-05T11:39:00Z">
        <w:r w:rsidDel="00B06E3F">
          <w:rPr>
            <w:b/>
          </w:rPr>
          <w:delText>R3</w:delText>
        </w:r>
        <w:r w:rsidDel="00B06E3F">
          <w:rPr>
            <w:b/>
          </w:rPr>
          <w:noBreakHyphen/>
          <w:delText>7.6</w:delText>
        </w:r>
      </w:del>
    </w:p>
    <w:p w14:paraId="52A5E48A" w14:textId="4B58096D" w:rsidR="00B06E3F" w:rsidDel="00B06E3F" w:rsidRDefault="00B06E3F" w:rsidP="00B06E3F">
      <w:pPr>
        <w:rPr>
          <w:del w:id="44" w:author="Doherty, Michael" w:date="2023-01-05T11:39:00Z"/>
          <w:b/>
        </w:rPr>
      </w:pPr>
      <w:del w:id="45" w:author="Doherty, Michael" w:date="2023-01-05T11:39:00Z">
        <w:r w:rsidDel="00B06E3F">
          <w:rPr>
            <w:b/>
          </w:rPr>
          <w:delText>R3</w:delText>
        </w:r>
        <w:r w:rsidDel="00B06E3F">
          <w:rPr>
            <w:b/>
          </w:rPr>
          <w:noBreakHyphen/>
          <w:delText>8</w:delText>
        </w:r>
      </w:del>
    </w:p>
    <w:p w14:paraId="413D6962" w14:textId="25E91035" w:rsidR="00B06E3F" w:rsidDel="00B06E3F" w:rsidRDefault="00B06E3F" w:rsidP="00B06E3F">
      <w:pPr>
        <w:rPr>
          <w:del w:id="46" w:author="Doherty, Michael" w:date="2023-01-05T11:39:00Z"/>
          <w:b/>
        </w:rPr>
      </w:pPr>
      <w:del w:id="47" w:author="Doherty, Michael" w:date="2023-01-05T11:39:00Z">
        <w:r w:rsidDel="00B06E3F">
          <w:rPr>
            <w:b/>
          </w:rPr>
          <w:delText>R3-12 (Duplicate – refer to R5-18)</w:delText>
        </w:r>
      </w:del>
    </w:p>
    <w:p w14:paraId="6C00B9FA" w14:textId="4B79C5CE" w:rsidR="00B06E3F" w:rsidDel="00B06E3F" w:rsidRDefault="00B06E3F" w:rsidP="00B06E3F">
      <w:pPr>
        <w:rPr>
          <w:del w:id="48" w:author="Doherty, Michael" w:date="2023-01-05T11:39:00Z"/>
          <w:b/>
          <w:bCs/>
        </w:rPr>
      </w:pPr>
      <w:del w:id="49" w:author="Doherty, Michael" w:date="2023-01-05T11:39:00Z">
        <w:r w:rsidDel="00B06E3F">
          <w:rPr>
            <w:b/>
            <w:bCs/>
          </w:rPr>
          <w:delText>RN3-4.10</w:delText>
        </w:r>
      </w:del>
    </w:p>
    <w:p w14:paraId="72EBA2CE" w14:textId="1D25AF59" w:rsidR="00B06E3F" w:rsidDel="00B06E3F" w:rsidRDefault="00B06E3F" w:rsidP="00B06E3F">
      <w:pPr>
        <w:rPr>
          <w:del w:id="50" w:author="Doherty, Michael" w:date="2023-01-05T11:39:00Z"/>
          <w:b/>
          <w:bCs/>
        </w:rPr>
      </w:pPr>
      <w:del w:id="51" w:author="Doherty, Michael" w:date="2023-01-05T11:39:00Z">
        <w:r w:rsidDel="00B06E3F">
          <w:rPr>
            <w:b/>
            <w:bCs/>
          </w:rPr>
          <w:delText>RN3-4.3</w:delText>
        </w:r>
      </w:del>
    </w:p>
    <w:p w14:paraId="54D1A3C2" w14:textId="46DE4D80" w:rsidR="00B06E3F" w:rsidDel="00B06E3F" w:rsidRDefault="00B06E3F" w:rsidP="00B06E3F">
      <w:pPr>
        <w:rPr>
          <w:del w:id="52" w:author="Doherty, Michael" w:date="2023-01-05T11:39:00Z"/>
          <w:b/>
          <w:bCs/>
        </w:rPr>
      </w:pPr>
      <w:del w:id="53" w:author="Doherty, Michael" w:date="2023-01-05T11:39:00Z">
        <w:r w:rsidDel="00B06E3F">
          <w:rPr>
            <w:b/>
            <w:bCs/>
          </w:rPr>
          <w:delText>RN3-4.4</w:delText>
        </w:r>
      </w:del>
    </w:p>
    <w:p w14:paraId="09842B1D" w14:textId="6C72E23C" w:rsidR="00B06E3F" w:rsidDel="00B06E3F" w:rsidRDefault="00B06E3F" w:rsidP="00B06E3F">
      <w:pPr>
        <w:rPr>
          <w:del w:id="54" w:author="Doherty, Michael" w:date="2023-01-05T11:39:00Z"/>
          <w:b/>
          <w:bCs/>
        </w:rPr>
      </w:pPr>
      <w:del w:id="55" w:author="Doherty, Michael" w:date="2023-01-05T11:39:00Z">
        <w:r w:rsidDel="00B06E3F">
          <w:rPr>
            <w:b/>
            <w:bCs/>
          </w:rPr>
          <w:delText>RN3-4.5</w:delText>
        </w:r>
      </w:del>
    </w:p>
    <w:p w14:paraId="2E769EA6" w14:textId="468A1AB0" w:rsidR="00B06E3F" w:rsidDel="00B06E3F" w:rsidRDefault="00B06E3F" w:rsidP="00B06E3F">
      <w:pPr>
        <w:rPr>
          <w:del w:id="56" w:author="Doherty, Michael" w:date="2023-01-05T11:39:00Z"/>
          <w:b/>
          <w:bCs/>
        </w:rPr>
      </w:pPr>
      <w:del w:id="57" w:author="Doherty, Michael" w:date="2023-01-05T11:39:00Z">
        <w:r w:rsidDel="00B06E3F">
          <w:rPr>
            <w:b/>
            <w:bCs/>
          </w:rPr>
          <w:delText>RN3-4.19</w:delText>
        </w:r>
      </w:del>
    </w:p>
    <w:p w14:paraId="17B1191A" w14:textId="66AF0DD9" w:rsidR="00B06E3F" w:rsidDel="00B06E3F" w:rsidRDefault="00B06E3F" w:rsidP="00B06E3F">
      <w:pPr>
        <w:rPr>
          <w:del w:id="58" w:author="Doherty, Michael" w:date="2023-01-05T11:39:00Z"/>
          <w:b/>
          <w:bCs/>
        </w:rPr>
      </w:pPr>
      <w:del w:id="59" w:author="Doherty, Michael" w:date="2023-01-05T11:39:00Z">
        <w:r w:rsidDel="00B06E3F">
          <w:rPr>
            <w:b/>
            <w:bCs/>
          </w:rPr>
          <w:delText>RN3-4.29</w:delText>
        </w:r>
      </w:del>
    </w:p>
    <w:p w14:paraId="001CC946" w14:textId="46CAE5B5" w:rsidR="00B06E3F" w:rsidDel="00B06E3F" w:rsidRDefault="00B06E3F" w:rsidP="00B06E3F">
      <w:pPr>
        <w:rPr>
          <w:del w:id="60" w:author="Doherty, Michael" w:date="2023-01-05T11:39:00Z"/>
          <w:b/>
          <w:bCs/>
        </w:rPr>
      </w:pPr>
      <w:del w:id="61" w:author="Doherty, Michael" w:date="2023-01-05T11:39:00Z">
        <w:r w:rsidDel="00B06E3F">
          <w:rPr>
            <w:b/>
            <w:bCs/>
          </w:rPr>
          <w:delText>RN3-4.33</w:delText>
        </w:r>
      </w:del>
    </w:p>
    <w:p w14:paraId="6B623933" w14:textId="21EFA70D" w:rsidR="00B06E3F" w:rsidDel="00B06E3F" w:rsidRDefault="00B06E3F" w:rsidP="00B06E3F">
      <w:pPr>
        <w:rPr>
          <w:del w:id="62" w:author="Doherty, Michael" w:date="2023-01-05T11:39:00Z"/>
          <w:b/>
          <w:bCs/>
        </w:rPr>
      </w:pPr>
      <w:del w:id="63" w:author="Doherty, Michael" w:date="2023-01-05T11:39:00Z">
        <w:r w:rsidDel="00B06E3F">
          <w:rPr>
            <w:b/>
            <w:bCs/>
          </w:rPr>
          <w:delText>RN3-4.34</w:delText>
        </w:r>
      </w:del>
    </w:p>
    <w:p w14:paraId="32395144" w14:textId="48FE5D82" w:rsidR="00B06E3F" w:rsidDel="00B06E3F" w:rsidRDefault="00B06E3F" w:rsidP="00B06E3F">
      <w:pPr>
        <w:rPr>
          <w:del w:id="64" w:author="Doherty, Michael" w:date="2023-01-05T11:39:00Z"/>
          <w:b/>
          <w:bCs/>
        </w:rPr>
      </w:pPr>
      <w:del w:id="65" w:author="Doherty, Michael" w:date="2023-01-05T11:39:00Z">
        <w:r w:rsidDel="00B06E3F">
          <w:rPr>
            <w:b/>
            <w:bCs/>
          </w:rPr>
          <w:delText>RN3-4.35</w:delText>
        </w:r>
      </w:del>
    </w:p>
    <w:p w14:paraId="5BEF699B" w14:textId="414D8985" w:rsidR="00B06E3F" w:rsidDel="00B06E3F" w:rsidRDefault="00B06E3F" w:rsidP="00B06E3F">
      <w:pPr>
        <w:rPr>
          <w:del w:id="66" w:author="Doherty, Michael" w:date="2023-01-05T11:39:00Z"/>
          <w:b/>
          <w:bCs/>
        </w:rPr>
      </w:pPr>
      <w:del w:id="67" w:author="Doherty, Michael" w:date="2023-01-05T11:39:00Z">
        <w:r w:rsidDel="00B06E3F">
          <w:rPr>
            <w:b/>
            <w:bCs/>
          </w:rPr>
          <w:delText>RN3-4.36</w:delText>
        </w:r>
      </w:del>
    </w:p>
    <w:p w14:paraId="0AB3393A" w14:textId="10BF118A" w:rsidR="00B06E3F" w:rsidDel="00B06E3F" w:rsidRDefault="00B06E3F" w:rsidP="00B06E3F">
      <w:pPr>
        <w:rPr>
          <w:del w:id="68" w:author="Doherty, Michael" w:date="2023-01-05T11:39:00Z"/>
          <w:b/>
          <w:bCs/>
        </w:rPr>
      </w:pPr>
      <w:del w:id="69" w:author="Doherty, Michael" w:date="2023-01-05T11:39:00Z">
        <w:r w:rsidDel="00B06E3F">
          <w:rPr>
            <w:b/>
            <w:bCs/>
          </w:rPr>
          <w:delText>RN3-4.37</w:delText>
        </w:r>
      </w:del>
    </w:p>
    <w:p w14:paraId="18A7185A" w14:textId="5121927D" w:rsidR="00B06E3F" w:rsidDel="00B06E3F" w:rsidRDefault="00B06E3F" w:rsidP="00B06E3F">
      <w:pPr>
        <w:rPr>
          <w:del w:id="70" w:author="Doherty, Michael" w:date="2023-01-05T11:39:00Z"/>
          <w:b/>
        </w:rPr>
      </w:pPr>
      <w:del w:id="71" w:author="Doherty, Michael" w:date="2023-01-05T11:39:00Z">
        <w:r w:rsidDel="00B06E3F">
          <w:rPr>
            <w:b/>
          </w:rPr>
          <w:delText>RR3-5</w:delText>
        </w:r>
      </w:del>
    </w:p>
    <w:p w14:paraId="5D5DE399" w14:textId="0EDED6EB" w:rsidR="00B06E3F" w:rsidDel="00B06E3F" w:rsidRDefault="00B06E3F" w:rsidP="00B06E3F">
      <w:pPr>
        <w:rPr>
          <w:del w:id="72" w:author="Doherty, Michael" w:date="2023-01-05T11:39:00Z"/>
          <w:b/>
        </w:rPr>
      </w:pPr>
      <w:del w:id="73" w:author="Doherty, Michael" w:date="2023-01-05T11:39:00Z">
        <w:r w:rsidDel="00B06E3F">
          <w:rPr>
            <w:b/>
          </w:rPr>
          <w:delText>RR3-6</w:delText>
        </w:r>
      </w:del>
    </w:p>
    <w:p w14:paraId="75F1598B" w14:textId="73F4B69D" w:rsidR="00B06E3F" w:rsidDel="00B06E3F" w:rsidRDefault="00B06E3F" w:rsidP="00B06E3F">
      <w:pPr>
        <w:rPr>
          <w:del w:id="74" w:author="Doherty, Michael" w:date="2023-01-05T11:39:00Z"/>
          <w:b/>
        </w:rPr>
      </w:pPr>
      <w:del w:id="75" w:author="Doherty, Michael" w:date="2023-01-05T11:39:00Z">
        <w:r w:rsidDel="00B06E3F">
          <w:rPr>
            <w:b/>
          </w:rPr>
          <w:delText>RR3-7</w:delText>
        </w:r>
      </w:del>
    </w:p>
    <w:p w14:paraId="47051817" w14:textId="5FA72C5B" w:rsidR="00B06E3F" w:rsidDel="00B06E3F" w:rsidRDefault="00B06E3F" w:rsidP="00B06E3F">
      <w:pPr>
        <w:rPr>
          <w:del w:id="76" w:author="Doherty, Michael" w:date="2023-01-05T11:39:00Z"/>
          <w:b/>
        </w:rPr>
      </w:pPr>
      <w:del w:id="77" w:author="Doherty, Michael" w:date="2023-01-05T11:39:00Z">
        <w:r w:rsidDel="00B06E3F">
          <w:rPr>
            <w:b/>
          </w:rPr>
          <w:delText>RR3-8</w:delText>
        </w:r>
      </w:del>
    </w:p>
    <w:p w14:paraId="297A0818" w14:textId="3E3B66F9" w:rsidR="00B06E3F" w:rsidDel="00B06E3F" w:rsidRDefault="00B06E3F" w:rsidP="00B06E3F">
      <w:pPr>
        <w:rPr>
          <w:del w:id="78" w:author="Doherty, Michael" w:date="2023-01-05T11:39:00Z"/>
          <w:b/>
        </w:rPr>
      </w:pPr>
      <w:del w:id="79" w:author="Doherty, Michael" w:date="2023-01-05T11:39:00Z">
        <w:r w:rsidDel="00B06E3F">
          <w:rPr>
            <w:b/>
          </w:rPr>
          <w:delText>RR3-9</w:delText>
        </w:r>
      </w:del>
    </w:p>
    <w:p w14:paraId="49953D1C" w14:textId="4089E141" w:rsidR="00B06E3F" w:rsidDel="00B06E3F" w:rsidRDefault="00B06E3F" w:rsidP="00B06E3F">
      <w:pPr>
        <w:rPr>
          <w:del w:id="80" w:author="Doherty, Michael" w:date="2023-01-05T11:39:00Z"/>
          <w:b/>
        </w:rPr>
      </w:pPr>
      <w:del w:id="81" w:author="Doherty, Michael" w:date="2023-01-05T11:39:00Z">
        <w:r w:rsidDel="00B06E3F">
          <w:rPr>
            <w:b/>
          </w:rPr>
          <w:delText>RR3-11 (Replaced with RR3-229, RR3-230, RR3-231, and RR3-232)</w:delText>
        </w:r>
      </w:del>
    </w:p>
    <w:p w14:paraId="7D564471" w14:textId="2318D7F2" w:rsidR="00B06E3F" w:rsidDel="00B06E3F" w:rsidRDefault="00B06E3F" w:rsidP="00B06E3F">
      <w:pPr>
        <w:rPr>
          <w:del w:id="82" w:author="Doherty, Michael" w:date="2023-01-05T11:39:00Z"/>
          <w:b/>
        </w:rPr>
      </w:pPr>
      <w:del w:id="83" w:author="Doherty, Michael" w:date="2023-01-05T11:39:00Z">
        <w:r w:rsidDel="00B06E3F">
          <w:rPr>
            <w:b/>
          </w:rPr>
          <w:delText>RR3-30 (Replaced with RR3-233, RR3-234, RR3-235, and RR3-236)</w:delText>
        </w:r>
      </w:del>
    </w:p>
    <w:p w14:paraId="718CAB1E" w14:textId="0F5831AB" w:rsidR="00B06E3F" w:rsidDel="00B06E3F" w:rsidRDefault="00B06E3F" w:rsidP="00B06E3F">
      <w:pPr>
        <w:rPr>
          <w:del w:id="84" w:author="Doherty, Michael" w:date="2023-01-05T11:39:00Z"/>
          <w:b/>
        </w:rPr>
      </w:pPr>
      <w:del w:id="85" w:author="Doherty, Michael" w:date="2023-01-05T11:39:00Z">
        <w:r w:rsidDel="00B06E3F">
          <w:rPr>
            <w:b/>
          </w:rPr>
          <w:delText>RR3-51.1</w:delText>
        </w:r>
      </w:del>
    </w:p>
    <w:p w14:paraId="3C8D98B5" w14:textId="5E38117D" w:rsidR="00B06E3F" w:rsidDel="00B06E3F" w:rsidRDefault="00B06E3F" w:rsidP="00B06E3F">
      <w:pPr>
        <w:rPr>
          <w:del w:id="86" w:author="Doherty, Michael" w:date="2023-01-05T11:39:00Z"/>
          <w:b/>
        </w:rPr>
      </w:pPr>
      <w:del w:id="87" w:author="Doherty, Michael" w:date="2023-01-05T11:39:00Z">
        <w:r w:rsidDel="00B06E3F">
          <w:rPr>
            <w:b/>
          </w:rPr>
          <w:delText>RR3-51.2</w:delText>
        </w:r>
      </w:del>
    </w:p>
    <w:p w14:paraId="1F282682" w14:textId="34063A00" w:rsidR="00B06E3F" w:rsidDel="00B06E3F" w:rsidRDefault="00B06E3F" w:rsidP="00B06E3F">
      <w:pPr>
        <w:rPr>
          <w:del w:id="88" w:author="Doherty, Michael" w:date="2023-01-05T11:39:00Z"/>
          <w:b/>
        </w:rPr>
      </w:pPr>
      <w:del w:id="89" w:author="Doherty, Michael" w:date="2023-01-05T11:39:00Z">
        <w:r w:rsidDel="00B06E3F">
          <w:rPr>
            <w:b/>
          </w:rPr>
          <w:delText>RR3-58</w:delText>
        </w:r>
      </w:del>
    </w:p>
    <w:p w14:paraId="6259F907" w14:textId="0C53A4D8" w:rsidR="00B06E3F" w:rsidDel="00B06E3F" w:rsidRDefault="00B06E3F" w:rsidP="00B06E3F">
      <w:pPr>
        <w:rPr>
          <w:del w:id="90" w:author="Doherty, Michael" w:date="2023-01-05T11:39:00Z"/>
          <w:b/>
        </w:rPr>
      </w:pPr>
      <w:del w:id="91" w:author="Doherty, Michael" w:date="2023-01-05T11:39:00Z">
        <w:r w:rsidDel="00B06E3F">
          <w:rPr>
            <w:b/>
          </w:rPr>
          <w:delText>RR3-59</w:delText>
        </w:r>
      </w:del>
    </w:p>
    <w:p w14:paraId="30B37D67" w14:textId="7690B2AB" w:rsidR="00B06E3F" w:rsidDel="00B06E3F" w:rsidRDefault="00B06E3F" w:rsidP="00B06E3F">
      <w:pPr>
        <w:rPr>
          <w:del w:id="92" w:author="Doherty, Michael" w:date="2023-01-05T11:39:00Z"/>
          <w:b/>
        </w:rPr>
      </w:pPr>
      <w:del w:id="93" w:author="Doherty, Michael" w:date="2023-01-05T11:39:00Z">
        <w:r w:rsidDel="00B06E3F">
          <w:rPr>
            <w:b/>
          </w:rPr>
          <w:delText>RR3-60</w:delText>
        </w:r>
      </w:del>
    </w:p>
    <w:p w14:paraId="70DE958F" w14:textId="69B6C8A0" w:rsidR="00B06E3F" w:rsidDel="00B06E3F" w:rsidRDefault="00B06E3F" w:rsidP="00B06E3F">
      <w:pPr>
        <w:rPr>
          <w:del w:id="94" w:author="Doherty, Michael" w:date="2023-01-05T11:39:00Z"/>
          <w:b/>
        </w:rPr>
      </w:pPr>
      <w:del w:id="95" w:author="Doherty, Michael" w:date="2023-01-05T11:39:00Z">
        <w:r w:rsidDel="00B06E3F">
          <w:rPr>
            <w:b/>
          </w:rPr>
          <w:delText>RR3-90</w:delText>
        </w:r>
      </w:del>
    </w:p>
    <w:p w14:paraId="261C712F" w14:textId="1CF4F787" w:rsidR="00B06E3F" w:rsidDel="00B06E3F" w:rsidRDefault="00B06E3F" w:rsidP="00B06E3F">
      <w:pPr>
        <w:rPr>
          <w:del w:id="96" w:author="Doherty, Michael" w:date="2023-01-05T11:39:00Z"/>
          <w:b/>
        </w:rPr>
      </w:pPr>
      <w:del w:id="97" w:author="Doherty, Michael" w:date="2023-01-05T11:39:00Z">
        <w:r w:rsidDel="00B06E3F">
          <w:rPr>
            <w:b/>
          </w:rPr>
          <w:delText>RR3-91</w:delText>
        </w:r>
      </w:del>
    </w:p>
    <w:p w14:paraId="2C2ED0A6" w14:textId="3D3555C9" w:rsidR="00B06E3F" w:rsidDel="00B06E3F" w:rsidRDefault="00B06E3F" w:rsidP="00B06E3F">
      <w:pPr>
        <w:rPr>
          <w:del w:id="98" w:author="Doherty, Michael" w:date="2023-01-05T11:39:00Z"/>
          <w:b/>
        </w:rPr>
      </w:pPr>
      <w:del w:id="99" w:author="Doherty, Michael" w:date="2023-01-05T11:39:00Z">
        <w:r w:rsidDel="00B06E3F">
          <w:rPr>
            <w:b/>
          </w:rPr>
          <w:delText>RR3-92</w:delText>
        </w:r>
      </w:del>
    </w:p>
    <w:p w14:paraId="1B07291A" w14:textId="32F8AD14" w:rsidR="00B06E3F" w:rsidDel="00B06E3F" w:rsidRDefault="00B06E3F" w:rsidP="00B06E3F">
      <w:pPr>
        <w:rPr>
          <w:del w:id="100" w:author="Doherty, Michael" w:date="2023-01-05T11:39:00Z"/>
          <w:b/>
        </w:rPr>
      </w:pPr>
      <w:del w:id="101" w:author="Doherty, Michael" w:date="2023-01-05T11:39:00Z">
        <w:r w:rsidDel="00B06E3F">
          <w:rPr>
            <w:b/>
          </w:rPr>
          <w:delText>RR3-98</w:delText>
        </w:r>
      </w:del>
    </w:p>
    <w:p w14:paraId="7CC09824" w14:textId="7A1E462F" w:rsidR="00B06E3F" w:rsidDel="00B06E3F" w:rsidRDefault="00B06E3F" w:rsidP="00B06E3F">
      <w:pPr>
        <w:rPr>
          <w:del w:id="102" w:author="Doherty, Michael" w:date="2023-01-05T11:39:00Z"/>
          <w:b/>
        </w:rPr>
      </w:pPr>
      <w:del w:id="103" w:author="Doherty, Michael" w:date="2023-01-05T11:39:00Z">
        <w:r w:rsidDel="00B06E3F">
          <w:rPr>
            <w:b/>
          </w:rPr>
          <w:delText>RR3-99</w:delText>
        </w:r>
      </w:del>
    </w:p>
    <w:p w14:paraId="0399AB25" w14:textId="5FF5F03A" w:rsidR="00B06E3F" w:rsidDel="00B06E3F" w:rsidRDefault="00B06E3F" w:rsidP="00B06E3F">
      <w:pPr>
        <w:rPr>
          <w:del w:id="104" w:author="Doherty, Michael" w:date="2023-01-05T11:39:00Z"/>
          <w:b/>
        </w:rPr>
      </w:pPr>
      <w:del w:id="105" w:author="Doherty, Michael" w:date="2023-01-05T11:39:00Z">
        <w:r w:rsidDel="00B06E3F">
          <w:rPr>
            <w:b/>
          </w:rPr>
          <w:delText>RR3-100</w:delText>
        </w:r>
      </w:del>
    </w:p>
    <w:p w14:paraId="39476CE7" w14:textId="23F292D4" w:rsidR="00B06E3F" w:rsidDel="00B06E3F" w:rsidRDefault="00B06E3F" w:rsidP="00B06E3F">
      <w:pPr>
        <w:rPr>
          <w:del w:id="106" w:author="Doherty, Michael" w:date="2023-01-05T11:39:00Z"/>
          <w:b/>
        </w:rPr>
      </w:pPr>
      <w:del w:id="107" w:author="Doherty, Michael" w:date="2023-01-05T11:39:00Z">
        <w:r w:rsidDel="00B06E3F">
          <w:rPr>
            <w:b/>
          </w:rPr>
          <w:delText>RR3-121</w:delText>
        </w:r>
      </w:del>
    </w:p>
    <w:p w14:paraId="0429B82F" w14:textId="54A8C72A" w:rsidR="00B06E3F" w:rsidDel="00B06E3F" w:rsidRDefault="00B06E3F" w:rsidP="00B06E3F">
      <w:pPr>
        <w:rPr>
          <w:del w:id="108" w:author="Doherty, Michael" w:date="2023-01-05T11:39:00Z"/>
          <w:b/>
        </w:rPr>
      </w:pPr>
      <w:del w:id="109" w:author="Doherty, Michael" w:date="2023-01-05T11:39:00Z">
        <w:r w:rsidDel="00B06E3F">
          <w:rPr>
            <w:b/>
          </w:rPr>
          <w:delText>RR3-122</w:delText>
        </w:r>
      </w:del>
    </w:p>
    <w:p w14:paraId="4F8B8384" w14:textId="560BF414" w:rsidR="00B06E3F" w:rsidDel="00B06E3F" w:rsidRDefault="00B06E3F" w:rsidP="00B06E3F">
      <w:pPr>
        <w:rPr>
          <w:del w:id="110" w:author="Doherty, Michael" w:date="2023-01-05T11:39:00Z"/>
          <w:b/>
        </w:rPr>
      </w:pPr>
      <w:del w:id="111" w:author="Doherty, Michael" w:date="2023-01-05T11:39:00Z">
        <w:r w:rsidDel="00B06E3F">
          <w:rPr>
            <w:b/>
          </w:rPr>
          <w:delText>RR3-135</w:delText>
        </w:r>
      </w:del>
    </w:p>
    <w:p w14:paraId="364151BF" w14:textId="3B35A7F6" w:rsidR="00B06E3F" w:rsidDel="00B06E3F" w:rsidRDefault="00B06E3F" w:rsidP="00B06E3F">
      <w:pPr>
        <w:rPr>
          <w:del w:id="112" w:author="Doherty, Michael" w:date="2023-01-05T11:39:00Z"/>
          <w:b/>
        </w:rPr>
      </w:pPr>
      <w:del w:id="113" w:author="Doherty, Michael" w:date="2023-01-05T11:39:00Z">
        <w:r w:rsidDel="00B06E3F">
          <w:rPr>
            <w:b/>
          </w:rPr>
          <w:delText>RR3-139</w:delText>
        </w:r>
      </w:del>
    </w:p>
    <w:p w14:paraId="02E9CA5B" w14:textId="0DA2B4FC" w:rsidR="00B06E3F" w:rsidDel="00B06E3F" w:rsidRDefault="00B06E3F" w:rsidP="00B06E3F">
      <w:pPr>
        <w:rPr>
          <w:del w:id="114" w:author="Doherty, Michael" w:date="2023-01-05T11:39:00Z"/>
          <w:b/>
        </w:rPr>
      </w:pPr>
      <w:del w:id="115" w:author="Doherty, Michael" w:date="2023-01-05T11:39:00Z">
        <w:r w:rsidDel="00B06E3F">
          <w:rPr>
            <w:b/>
          </w:rPr>
          <w:delText>RR3-141.2</w:delText>
        </w:r>
      </w:del>
    </w:p>
    <w:p w14:paraId="5E04C0DA" w14:textId="198248EC" w:rsidR="00B06E3F" w:rsidDel="00B06E3F" w:rsidRDefault="00B06E3F" w:rsidP="00B06E3F">
      <w:pPr>
        <w:rPr>
          <w:del w:id="116" w:author="Doherty, Michael" w:date="2023-01-05T11:39:00Z"/>
          <w:b/>
        </w:rPr>
      </w:pPr>
      <w:del w:id="117" w:author="Doherty, Michael" w:date="2023-01-05T11:39:00Z">
        <w:r w:rsidDel="00B06E3F">
          <w:rPr>
            <w:b/>
          </w:rPr>
          <w:delText>RR3-167</w:delText>
        </w:r>
      </w:del>
    </w:p>
    <w:p w14:paraId="77674316" w14:textId="10942F7A" w:rsidR="00B06E3F" w:rsidDel="00B06E3F" w:rsidRDefault="00B06E3F" w:rsidP="00B06E3F">
      <w:pPr>
        <w:rPr>
          <w:del w:id="118" w:author="Doherty, Michael" w:date="2023-01-05T11:39:00Z"/>
          <w:b/>
        </w:rPr>
      </w:pPr>
      <w:del w:id="119" w:author="Doherty, Michael" w:date="2023-01-05T11:39:00Z">
        <w:r w:rsidDel="00B06E3F">
          <w:rPr>
            <w:b/>
          </w:rPr>
          <w:delText>RR3-168</w:delText>
        </w:r>
      </w:del>
    </w:p>
    <w:p w14:paraId="4F85964E" w14:textId="0B4FF30F" w:rsidR="00B06E3F" w:rsidDel="00B06E3F" w:rsidRDefault="00B06E3F" w:rsidP="00B06E3F">
      <w:pPr>
        <w:rPr>
          <w:del w:id="120" w:author="Doherty, Michael" w:date="2023-01-05T11:39:00Z"/>
          <w:b/>
        </w:rPr>
      </w:pPr>
      <w:del w:id="121" w:author="Doherty, Michael" w:date="2023-01-05T11:39:00Z">
        <w:r w:rsidDel="00B06E3F">
          <w:rPr>
            <w:b/>
          </w:rPr>
          <w:delText>RR3-178</w:delText>
        </w:r>
      </w:del>
    </w:p>
    <w:p w14:paraId="52E41D27" w14:textId="5F073020" w:rsidR="00B06E3F" w:rsidDel="00B06E3F" w:rsidRDefault="00B06E3F" w:rsidP="00B06E3F">
      <w:pPr>
        <w:rPr>
          <w:del w:id="122" w:author="Doherty, Michael" w:date="2023-01-05T11:39:00Z"/>
          <w:b/>
        </w:rPr>
      </w:pPr>
      <w:del w:id="123" w:author="Doherty, Michael" w:date="2023-01-05T11:39:00Z">
        <w:r w:rsidDel="00B06E3F">
          <w:rPr>
            <w:b/>
          </w:rPr>
          <w:delText>RR3-179</w:delText>
        </w:r>
      </w:del>
    </w:p>
    <w:p w14:paraId="143F53D0" w14:textId="4F0B0F00" w:rsidR="00B06E3F" w:rsidDel="00B06E3F" w:rsidRDefault="00B06E3F" w:rsidP="00B06E3F">
      <w:pPr>
        <w:rPr>
          <w:del w:id="124" w:author="Doherty, Michael" w:date="2023-01-05T11:39:00Z"/>
          <w:b/>
        </w:rPr>
      </w:pPr>
      <w:del w:id="125" w:author="Doherty, Michael" w:date="2023-01-05T11:39:00Z">
        <w:r w:rsidDel="00B06E3F">
          <w:rPr>
            <w:b/>
          </w:rPr>
          <w:delText>RR3-187</w:delText>
        </w:r>
      </w:del>
    </w:p>
    <w:p w14:paraId="5C7F0297" w14:textId="40377824" w:rsidR="00B06E3F" w:rsidDel="00B06E3F" w:rsidRDefault="00B06E3F" w:rsidP="00B06E3F">
      <w:pPr>
        <w:rPr>
          <w:del w:id="126" w:author="Doherty, Michael" w:date="2023-01-05T11:39:00Z"/>
          <w:b/>
        </w:rPr>
      </w:pPr>
      <w:del w:id="127" w:author="Doherty, Michael" w:date="2023-01-05T11:39:00Z">
        <w:r w:rsidDel="00B06E3F">
          <w:rPr>
            <w:b/>
          </w:rPr>
          <w:delText>RR3-189</w:delText>
        </w:r>
      </w:del>
    </w:p>
    <w:p w14:paraId="0F934542" w14:textId="0E8E3703" w:rsidR="00B06E3F" w:rsidDel="00B06E3F" w:rsidRDefault="00B06E3F" w:rsidP="00B06E3F">
      <w:pPr>
        <w:rPr>
          <w:del w:id="128" w:author="Doherty, Michael" w:date="2023-01-05T11:39:00Z"/>
          <w:b/>
          <w:bCs/>
        </w:rPr>
      </w:pPr>
      <w:del w:id="129" w:author="Doherty, Michael" w:date="2023-01-05T11:39:00Z">
        <w:r w:rsidDel="00B06E3F">
          <w:rPr>
            <w:b/>
            <w:bCs/>
          </w:rPr>
          <w:delText>RR3-208 (Merged into R3-7.1)</w:delText>
        </w:r>
      </w:del>
    </w:p>
    <w:p w14:paraId="1FD4A5C2" w14:textId="55E8DF55" w:rsidR="00B06E3F" w:rsidDel="00B06E3F" w:rsidRDefault="00B06E3F" w:rsidP="00B06E3F">
      <w:pPr>
        <w:rPr>
          <w:del w:id="130" w:author="Doherty, Michael" w:date="2023-01-05T11:39:00Z"/>
          <w:b/>
          <w:bCs/>
        </w:rPr>
      </w:pPr>
      <w:del w:id="131" w:author="Doherty, Michael" w:date="2023-01-05T11:39:00Z">
        <w:r w:rsidDel="00B06E3F">
          <w:rPr>
            <w:b/>
            <w:bCs/>
          </w:rPr>
          <w:delText>RR3-209 (Merged into R3-7.1)</w:delText>
        </w:r>
      </w:del>
    </w:p>
    <w:p w14:paraId="3BE7C078" w14:textId="02A1F46E" w:rsidR="00B06E3F" w:rsidDel="00B06E3F" w:rsidRDefault="00B06E3F" w:rsidP="00B06E3F">
      <w:pPr>
        <w:rPr>
          <w:del w:id="132" w:author="Doherty, Michael" w:date="2023-01-05T11:39:00Z"/>
          <w:b/>
          <w:bCs/>
        </w:rPr>
      </w:pPr>
      <w:del w:id="133" w:author="Doherty, Michael" w:date="2023-01-05T11:39:00Z">
        <w:r w:rsidDel="00B06E3F">
          <w:rPr>
            <w:b/>
            <w:bCs/>
          </w:rPr>
          <w:delText>RR3-214</w:delText>
        </w:r>
      </w:del>
    </w:p>
    <w:p w14:paraId="44CF8FE3" w14:textId="78295F6B" w:rsidR="00B06E3F" w:rsidDel="00B06E3F" w:rsidRDefault="00B06E3F" w:rsidP="00B06E3F">
      <w:pPr>
        <w:rPr>
          <w:del w:id="134" w:author="Doherty, Michael" w:date="2023-01-05T11:39:00Z"/>
          <w:b/>
          <w:bCs/>
        </w:rPr>
      </w:pPr>
      <w:del w:id="135" w:author="Doherty, Michael" w:date="2023-01-05T11:39:00Z">
        <w:r w:rsidDel="00B06E3F">
          <w:rPr>
            <w:b/>
            <w:bCs/>
          </w:rPr>
          <w:delText>RR3-215</w:delText>
        </w:r>
      </w:del>
    </w:p>
    <w:p w14:paraId="69CFDE90" w14:textId="086E0834" w:rsidR="00B06E3F" w:rsidDel="00B06E3F" w:rsidRDefault="00B06E3F" w:rsidP="00B06E3F">
      <w:pPr>
        <w:rPr>
          <w:del w:id="136" w:author="Doherty, Michael" w:date="2023-01-05T11:39:00Z"/>
          <w:b/>
          <w:bCs/>
        </w:rPr>
      </w:pPr>
      <w:del w:id="137" w:author="Doherty, Michael" w:date="2023-01-05T11:39:00Z">
        <w:r w:rsidDel="00B06E3F">
          <w:rPr>
            <w:b/>
            <w:bCs/>
          </w:rPr>
          <w:delText>RR3-216</w:delText>
        </w:r>
      </w:del>
    </w:p>
    <w:p w14:paraId="669A381D" w14:textId="5130776E" w:rsidR="00B06E3F" w:rsidDel="00B06E3F" w:rsidRDefault="00B06E3F" w:rsidP="00B06E3F">
      <w:pPr>
        <w:rPr>
          <w:del w:id="138" w:author="Doherty, Michael" w:date="2023-01-05T11:39:00Z"/>
          <w:b/>
          <w:bCs/>
        </w:rPr>
      </w:pPr>
      <w:del w:id="139" w:author="Doherty, Michael" w:date="2023-01-05T11:39:00Z">
        <w:r w:rsidDel="00B06E3F">
          <w:rPr>
            <w:b/>
            <w:bCs/>
          </w:rPr>
          <w:delText>RR3-217</w:delText>
        </w:r>
      </w:del>
    </w:p>
    <w:p w14:paraId="4567AFC3" w14:textId="1DE1597A" w:rsidR="00B06E3F" w:rsidDel="00B06E3F" w:rsidRDefault="00B06E3F" w:rsidP="00B06E3F">
      <w:pPr>
        <w:rPr>
          <w:del w:id="140" w:author="Doherty, Michael" w:date="2023-01-05T11:39:00Z"/>
          <w:b/>
          <w:bCs/>
        </w:rPr>
      </w:pPr>
      <w:del w:id="141" w:author="Doherty, Michael" w:date="2023-01-05T11:39:00Z">
        <w:r w:rsidDel="00B06E3F">
          <w:rPr>
            <w:b/>
            <w:bCs/>
          </w:rPr>
          <w:delText>RR3-218</w:delText>
        </w:r>
      </w:del>
    </w:p>
    <w:p w14:paraId="35CEB604" w14:textId="49F3980C" w:rsidR="00B06E3F" w:rsidDel="00B06E3F" w:rsidRDefault="00B06E3F" w:rsidP="00B06E3F">
      <w:pPr>
        <w:rPr>
          <w:del w:id="142" w:author="Doherty, Michael" w:date="2023-01-05T11:39:00Z"/>
          <w:b/>
          <w:bCs/>
        </w:rPr>
      </w:pPr>
      <w:del w:id="143" w:author="Doherty, Michael" w:date="2023-01-05T11:39:00Z">
        <w:r w:rsidDel="00B06E3F">
          <w:rPr>
            <w:b/>
            <w:bCs/>
          </w:rPr>
          <w:delText>RR3-226</w:delText>
        </w:r>
      </w:del>
    </w:p>
    <w:p w14:paraId="562979B0" w14:textId="6E95D8E4" w:rsidR="00B06E3F" w:rsidDel="00B06E3F" w:rsidRDefault="00B06E3F" w:rsidP="00B06E3F">
      <w:pPr>
        <w:rPr>
          <w:del w:id="144" w:author="Doherty, Michael" w:date="2023-01-05T11:39:00Z"/>
          <w:b/>
          <w:bCs/>
        </w:rPr>
      </w:pPr>
      <w:del w:id="145" w:author="Doherty, Michael" w:date="2023-01-05T11:39:00Z">
        <w:r w:rsidDel="00B06E3F">
          <w:rPr>
            <w:b/>
            <w:bCs/>
          </w:rPr>
          <w:delText>RR3-263</w:delText>
        </w:r>
      </w:del>
    </w:p>
    <w:p w14:paraId="102E44A9" w14:textId="15BFF21B" w:rsidR="00B06E3F" w:rsidDel="00B06E3F" w:rsidRDefault="00B06E3F" w:rsidP="00B06E3F">
      <w:pPr>
        <w:rPr>
          <w:del w:id="146" w:author="Doherty, Michael" w:date="2023-01-05T11:39:00Z"/>
          <w:b/>
          <w:bCs/>
        </w:rPr>
      </w:pPr>
      <w:del w:id="147" w:author="Doherty, Michael" w:date="2023-01-05T11:39:00Z">
        <w:r w:rsidDel="00B06E3F">
          <w:rPr>
            <w:b/>
            <w:bCs/>
          </w:rPr>
          <w:delText>RR3-270</w:delText>
        </w:r>
      </w:del>
    </w:p>
    <w:p w14:paraId="5A0CB433" w14:textId="43874B76" w:rsidR="00B06E3F" w:rsidDel="00B06E3F" w:rsidRDefault="00B06E3F" w:rsidP="00B06E3F">
      <w:pPr>
        <w:rPr>
          <w:del w:id="148" w:author="Doherty, Michael" w:date="2023-01-05T11:39:00Z"/>
          <w:b/>
          <w:bCs/>
        </w:rPr>
      </w:pPr>
      <w:del w:id="149" w:author="Doherty, Michael" w:date="2023-01-05T11:39:00Z">
        <w:r w:rsidDel="00B06E3F">
          <w:rPr>
            <w:b/>
            <w:bCs/>
          </w:rPr>
          <w:delText>RR3-271</w:delText>
        </w:r>
      </w:del>
    </w:p>
    <w:p w14:paraId="3469FA32" w14:textId="575C1B34" w:rsidR="00B06E3F" w:rsidDel="00B06E3F" w:rsidRDefault="00B06E3F" w:rsidP="00B06E3F">
      <w:pPr>
        <w:rPr>
          <w:del w:id="150" w:author="Doherty, Michael" w:date="2023-01-05T11:39:00Z"/>
          <w:b/>
          <w:bCs/>
        </w:rPr>
      </w:pPr>
      <w:del w:id="151" w:author="Doherty, Michael" w:date="2023-01-05T11:39:00Z">
        <w:r w:rsidDel="00B06E3F">
          <w:rPr>
            <w:b/>
            <w:bCs/>
          </w:rPr>
          <w:delText>RR3-272</w:delText>
        </w:r>
      </w:del>
    </w:p>
    <w:p w14:paraId="60B018B1" w14:textId="4170F9E1" w:rsidR="00B06E3F" w:rsidDel="00B06E3F" w:rsidRDefault="00B06E3F" w:rsidP="00B06E3F">
      <w:pPr>
        <w:rPr>
          <w:del w:id="152" w:author="Doherty, Michael" w:date="2023-01-05T11:39:00Z"/>
          <w:b/>
          <w:bCs/>
        </w:rPr>
      </w:pPr>
      <w:del w:id="153" w:author="Doherty, Michael" w:date="2023-01-05T11:39:00Z">
        <w:r w:rsidDel="00B06E3F">
          <w:rPr>
            <w:b/>
            <w:bCs/>
          </w:rPr>
          <w:delText>RR3-273</w:delText>
        </w:r>
      </w:del>
    </w:p>
    <w:p w14:paraId="5EB037E8" w14:textId="721F8FD6" w:rsidR="00B06E3F" w:rsidDel="00B06E3F" w:rsidRDefault="00B06E3F" w:rsidP="00B06E3F">
      <w:pPr>
        <w:rPr>
          <w:del w:id="154" w:author="Doherty, Michael" w:date="2023-01-05T11:39:00Z"/>
          <w:b/>
          <w:bCs/>
        </w:rPr>
      </w:pPr>
      <w:del w:id="155" w:author="Doherty, Michael" w:date="2023-01-05T11:39:00Z">
        <w:r w:rsidDel="00B06E3F">
          <w:rPr>
            <w:b/>
            <w:bCs/>
          </w:rPr>
          <w:delText>RR3-275</w:delText>
        </w:r>
      </w:del>
    </w:p>
    <w:p w14:paraId="295DB7EB" w14:textId="40ECA6A1" w:rsidR="00B06E3F" w:rsidDel="00B06E3F" w:rsidRDefault="00B06E3F" w:rsidP="00B06E3F">
      <w:pPr>
        <w:rPr>
          <w:del w:id="156" w:author="Doherty, Michael" w:date="2023-01-05T11:39:00Z"/>
          <w:b/>
          <w:bCs/>
        </w:rPr>
      </w:pPr>
      <w:del w:id="157" w:author="Doherty, Michael" w:date="2023-01-05T11:39:00Z">
        <w:r w:rsidDel="00B06E3F">
          <w:rPr>
            <w:b/>
            <w:bCs/>
          </w:rPr>
          <w:delText>RR3-323</w:delText>
        </w:r>
      </w:del>
    </w:p>
    <w:p w14:paraId="0B6576C9" w14:textId="0056A0CD" w:rsidR="00B06E3F" w:rsidDel="00B06E3F" w:rsidRDefault="00B06E3F" w:rsidP="00B06E3F">
      <w:pPr>
        <w:rPr>
          <w:del w:id="158" w:author="Doherty, Michael" w:date="2023-01-05T11:39:00Z"/>
          <w:b/>
          <w:bCs/>
        </w:rPr>
      </w:pPr>
      <w:del w:id="159" w:author="Doherty, Michael" w:date="2023-01-05T11:39:00Z">
        <w:r w:rsidDel="00B06E3F">
          <w:rPr>
            <w:b/>
            <w:bCs/>
          </w:rPr>
          <w:delText>RR3-325</w:delText>
        </w:r>
      </w:del>
    </w:p>
    <w:p w14:paraId="4E8AAA47" w14:textId="052A8D60" w:rsidR="00B06E3F" w:rsidDel="00B06E3F" w:rsidRDefault="00B06E3F" w:rsidP="00B06E3F">
      <w:pPr>
        <w:rPr>
          <w:del w:id="160" w:author="Doherty, Michael" w:date="2023-01-05T11:39:00Z"/>
          <w:b/>
          <w:bCs/>
        </w:rPr>
      </w:pPr>
      <w:del w:id="161" w:author="Doherty, Michael" w:date="2023-01-05T11:39:00Z">
        <w:r w:rsidDel="00B06E3F">
          <w:rPr>
            <w:b/>
            <w:bCs/>
          </w:rPr>
          <w:delText>RR3-326</w:delText>
        </w:r>
      </w:del>
    </w:p>
    <w:p w14:paraId="38B3348B" w14:textId="2531E3D7" w:rsidR="00B06E3F" w:rsidDel="00B06E3F" w:rsidRDefault="00B06E3F" w:rsidP="00B06E3F">
      <w:pPr>
        <w:rPr>
          <w:del w:id="162" w:author="Doherty, Michael" w:date="2023-01-05T11:39:00Z"/>
          <w:b/>
          <w:bCs/>
        </w:rPr>
      </w:pPr>
      <w:del w:id="163" w:author="Doherty, Michael" w:date="2023-01-05T11:39:00Z">
        <w:r w:rsidDel="00B06E3F">
          <w:rPr>
            <w:b/>
            <w:bCs/>
          </w:rPr>
          <w:delText>RR3-327</w:delText>
        </w:r>
      </w:del>
    </w:p>
    <w:p w14:paraId="4DF38EAA" w14:textId="0ED034FF" w:rsidR="00B06E3F" w:rsidDel="00B06E3F" w:rsidRDefault="00B06E3F" w:rsidP="00B06E3F">
      <w:pPr>
        <w:rPr>
          <w:del w:id="164" w:author="Doherty, Michael" w:date="2023-01-05T11:39:00Z"/>
          <w:b/>
          <w:bCs/>
        </w:rPr>
      </w:pPr>
      <w:del w:id="165" w:author="Doherty, Michael" w:date="2023-01-05T11:39:00Z">
        <w:r w:rsidDel="00B06E3F">
          <w:rPr>
            <w:b/>
            <w:bCs/>
          </w:rPr>
          <w:delText>RR3-328</w:delText>
        </w:r>
      </w:del>
    </w:p>
    <w:p w14:paraId="13B4E541" w14:textId="31A443A1" w:rsidR="00B06E3F" w:rsidDel="00B06E3F" w:rsidRDefault="00B06E3F" w:rsidP="00B06E3F">
      <w:pPr>
        <w:rPr>
          <w:del w:id="166" w:author="Doherty, Michael" w:date="2023-01-05T11:39:00Z"/>
          <w:b/>
          <w:bCs/>
        </w:rPr>
      </w:pPr>
      <w:del w:id="167" w:author="Doherty, Michael" w:date="2023-01-05T11:39:00Z">
        <w:r w:rsidDel="00B06E3F">
          <w:rPr>
            <w:b/>
            <w:bCs/>
          </w:rPr>
          <w:delText>RR3-329</w:delText>
        </w:r>
      </w:del>
    </w:p>
    <w:p w14:paraId="1DCBABC2" w14:textId="2CC126FB" w:rsidR="00B06E3F" w:rsidDel="00B06E3F" w:rsidRDefault="00B06E3F" w:rsidP="00B06E3F">
      <w:pPr>
        <w:rPr>
          <w:del w:id="168" w:author="Doherty, Michael" w:date="2023-01-05T11:39:00Z"/>
          <w:b/>
          <w:bCs/>
        </w:rPr>
      </w:pPr>
      <w:del w:id="169" w:author="Doherty, Michael" w:date="2023-01-05T11:39:00Z">
        <w:r w:rsidDel="00B06E3F">
          <w:rPr>
            <w:b/>
            <w:bCs/>
          </w:rPr>
          <w:delText>RR3-330</w:delText>
        </w:r>
      </w:del>
    </w:p>
    <w:p w14:paraId="2988ED59" w14:textId="0CFED42E" w:rsidR="00B06E3F" w:rsidDel="00B06E3F" w:rsidRDefault="00B06E3F" w:rsidP="00B06E3F">
      <w:pPr>
        <w:rPr>
          <w:del w:id="170" w:author="Doherty, Michael" w:date="2023-01-05T11:39:00Z"/>
          <w:b/>
          <w:bCs/>
        </w:rPr>
      </w:pPr>
      <w:del w:id="171" w:author="Doherty, Michael" w:date="2023-01-05T11:39:00Z">
        <w:r w:rsidDel="00B06E3F">
          <w:rPr>
            <w:b/>
            <w:bCs/>
          </w:rPr>
          <w:delText>RR3-331</w:delText>
        </w:r>
      </w:del>
    </w:p>
    <w:p w14:paraId="050627D5" w14:textId="5C3550CA" w:rsidR="00B06E3F" w:rsidDel="00B06E3F" w:rsidRDefault="00B06E3F" w:rsidP="00B06E3F">
      <w:pPr>
        <w:rPr>
          <w:del w:id="172" w:author="Doherty, Michael" w:date="2023-01-05T11:39:00Z"/>
          <w:b/>
          <w:bCs/>
        </w:rPr>
      </w:pPr>
      <w:del w:id="173" w:author="Doherty, Michael" w:date="2023-01-05T11:39:00Z">
        <w:r w:rsidDel="00B06E3F">
          <w:rPr>
            <w:b/>
            <w:bCs/>
          </w:rPr>
          <w:delText>RR3-331</w:delText>
        </w:r>
      </w:del>
    </w:p>
    <w:p w14:paraId="5832C834" w14:textId="547BB5E7" w:rsidR="00B06E3F" w:rsidDel="00B06E3F" w:rsidRDefault="00B06E3F" w:rsidP="00B06E3F">
      <w:pPr>
        <w:rPr>
          <w:del w:id="174" w:author="Doherty, Michael" w:date="2023-01-05T11:39:00Z"/>
          <w:b/>
          <w:bCs/>
        </w:rPr>
      </w:pPr>
      <w:del w:id="175" w:author="Doherty, Michael" w:date="2023-01-05T11:39:00Z">
        <w:r w:rsidDel="00B06E3F">
          <w:rPr>
            <w:b/>
            <w:bCs/>
          </w:rPr>
          <w:delText>RR3-333</w:delText>
        </w:r>
      </w:del>
    </w:p>
    <w:p w14:paraId="2F376B14" w14:textId="3AD467A9" w:rsidR="00B06E3F" w:rsidDel="00B06E3F" w:rsidRDefault="00B06E3F" w:rsidP="00B06E3F">
      <w:pPr>
        <w:rPr>
          <w:del w:id="176" w:author="Doherty, Michael" w:date="2023-01-05T11:39:00Z"/>
          <w:b/>
          <w:bCs/>
        </w:rPr>
      </w:pPr>
      <w:del w:id="177" w:author="Doherty, Michael" w:date="2023-01-05T11:39:00Z">
        <w:r w:rsidDel="00B06E3F">
          <w:rPr>
            <w:b/>
            <w:bCs/>
          </w:rPr>
          <w:delText>RR3-470</w:delText>
        </w:r>
      </w:del>
    </w:p>
    <w:p w14:paraId="7C139F3A" w14:textId="79DA0557" w:rsidR="00B06E3F" w:rsidDel="00B06E3F" w:rsidRDefault="00B06E3F" w:rsidP="00B06E3F">
      <w:pPr>
        <w:rPr>
          <w:del w:id="178" w:author="Doherty, Michael" w:date="2023-01-05T11:39:00Z"/>
          <w:b/>
          <w:bCs/>
        </w:rPr>
      </w:pPr>
      <w:del w:id="179" w:author="Doherty, Michael" w:date="2023-01-05T11:39:00Z">
        <w:r w:rsidDel="00B06E3F">
          <w:rPr>
            <w:b/>
            <w:bCs/>
          </w:rPr>
          <w:delText>RR3-471</w:delText>
        </w:r>
      </w:del>
    </w:p>
    <w:p w14:paraId="17D0606B" w14:textId="2CB3C179" w:rsidR="00B06E3F" w:rsidDel="00B06E3F" w:rsidRDefault="00B06E3F" w:rsidP="00B06E3F">
      <w:pPr>
        <w:rPr>
          <w:del w:id="180" w:author="Doherty, Michael" w:date="2023-01-05T11:39:00Z"/>
          <w:b/>
          <w:bCs/>
        </w:rPr>
      </w:pPr>
      <w:del w:id="181" w:author="Doherty, Michael" w:date="2023-01-05T11:39:00Z">
        <w:r w:rsidDel="00B06E3F">
          <w:rPr>
            <w:b/>
            <w:bCs/>
          </w:rPr>
          <w:delText>RR3-582</w:delText>
        </w:r>
      </w:del>
    </w:p>
    <w:p w14:paraId="300FB586" w14:textId="5B374853" w:rsidR="00B06E3F" w:rsidDel="00B06E3F" w:rsidRDefault="00B06E3F" w:rsidP="00B06E3F">
      <w:pPr>
        <w:rPr>
          <w:del w:id="182" w:author="Doherty, Michael" w:date="2023-01-05T11:39:00Z"/>
          <w:b/>
          <w:bCs/>
        </w:rPr>
      </w:pPr>
      <w:del w:id="183" w:author="Doherty, Michael" w:date="2023-01-05T11:39:00Z">
        <w:r w:rsidDel="00B06E3F">
          <w:rPr>
            <w:b/>
            <w:bCs/>
          </w:rPr>
          <w:delText>RR3-675</w:delText>
        </w:r>
      </w:del>
    </w:p>
    <w:p w14:paraId="65B3A88C" w14:textId="5D20B3EA" w:rsidR="00B06E3F" w:rsidDel="00B06E3F" w:rsidRDefault="00B06E3F" w:rsidP="00B06E3F">
      <w:pPr>
        <w:rPr>
          <w:del w:id="184" w:author="Doherty, Michael" w:date="2023-01-05T11:39:00Z"/>
          <w:b/>
          <w:bCs/>
        </w:rPr>
      </w:pPr>
      <w:del w:id="185" w:author="Doherty, Michael" w:date="2023-01-05T11:39:00Z">
        <w:r w:rsidDel="00B06E3F">
          <w:rPr>
            <w:b/>
            <w:bCs/>
          </w:rPr>
          <w:delText>RR3-676</w:delText>
        </w:r>
      </w:del>
    </w:p>
    <w:p w14:paraId="3855FF04" w14:textId="6B3E3FCF" w:rsidR="00B06E3F" w:rsidDel="00B06E3F" w:rsidRDefault="00B06E3F" w:rsidP="00B06E3F">
      <w:pPr>
        <w:rPr>
          <w:del w:id="186" w:author="Doherty, Michael" w:date="2023-01-05T11:39:00Z"/>
          <w:b/>
          <w:bCs/>
        </w:rPr>
      </w:pPr>
      <w:del w:id="187" w:author="Doherty, Michael" w:date="2023-01-05T11:39:00Z">
        <w:r w:rsidDel="00B06E3F">
          <w:rPr>
            <w:b/>
            <w:bCs/>
          </w:rPr>
          <w:delText>RR3-677</w:delText>
        </w:r>
      </w:del>
    </w:p>
    <w:p w14:paraId="56251578" w14:textId="286EF4E1" w:rsidR="00B06E3F" w:rsidDel="00B06E3F" w:rsidRDefault="00B06E3F" w:rsidP="00B06E3F">
      <w:pPr>
        <w:rPr>
          <w:del w:id="188" w:author="Doherty, Michael" w:date="2023-01-05T11:39:00Z"/>
          <w:b/>
          <w:bCs/>
        </w:rPr>
      </w:pPr>
      <w:del w:id="189" w:author="Doherty, Michael" w:date="2023-01-05T11:39:00Z">
        <w:r w:rsidDel="00B06E3F">
          <w:rPr>
            <w:b/>
            <w:bCs/>
          </w:rPr>
          <w:delText>RR3-678</w:delText>
        </w:r>
      </w:del>
    </w:p>
    <w:p w14:paraId="67B56E57" w14:textId="16D5C2F8" w:rsidR="00B06E3F" w:rsidDel="00B06E3F" w:rsidRDefault="00B06E3F" w:rsidP="00B06E3F">
      <w:pPr>
        <w:rPr>
          <w:del w:id="190" w:author="Doherty, Michael" w:date="2023-01-05T11:39:00Z"/>
          <w:b/>
          <w:bCs/>
        </w:rPr>
      </w:pPr>
      <w:del w:id="191" w:author="Doherty, Michael" w:date="2023-01-05T11:39:00Z">
        <w:r w:rsidDel="00B06E3F">
          <w:rPr>
            <w:b/>
            <w:bCs/>
          </w:rPr>
          <w:delText>RR3-679</w:delText>
        </w:r>
      </w:del>
    </w:p>
    <w:p w14:paraId="3656DFF7" w14:textId="62F7415A" w:rsidR="00B06E3F" w:rsidDel="00B06E3F" w:rsidRDefault="00B06E3F" w:rsidP="00B06E3F">
      <w:pPr>
        <w:rPr>
          <w:del w:id="192" w:author="Doherty, Michael" w:date="2023-01-05T11:39:00Z"/>
          <w:b/>
          <w:bCs/>
        </w:rPr>
      </w:pPr>
      <w:del w:id="193" w:author="Doherty, Michael" w:date="2023-01-05T11:39:00Z">
        <w:r w:rsidDel="00B06E3F">
          <w:rPr>
            <w:b/>
            <w:bCs/>
          </w:rPr>
          <w:delText>RR3-680</w:delText>
        </w:r>
      </w:del>
    </w:p>
    <w:p w14:paraId="3DDAD0D6" w14:textId="1B677701" w:rsidR="00B06E3F" w:rsidDel="00B06E3F" w:rsidRDefault="00B06E3F" w:rsidP="00B06E3F">
      <w:pPr>
        <w:rPr>
          <w:del w:id="194" w:author="Doherty, Michael" w:date="2023-01-05T11:39:00Z"/>
          <w:b/>
          <w:bCs/>
        </w:rPr>
      </w:pPr>
      <w:del w:id="195" w:author="Doherty, Michael" w:date="2023-01-05T11:39:00Z">
        <w:r w:rsidDel="00B06E3F">
          <w:rPr>
            <w:b/>
            <w:bCs/>
          </w:rPr>
          <w:delText>RR3-754</w:delText>
        </w:r>
      </w:del>
    </w:p>
    <w:p w14:paraId="0E8A6DDF" w14:textId="07FCE415" w:rsidR="00B06E3F" w:rsidDel="00B06E3F" w:rsidRDefault="00B06E3F" w:rsidP="00B06E3F">
      <w:pPr>
        <w:rPr>
          <w:del w:id="196" w:author="Doherty, Michael" w:date="2023-01-05T11:39:00Z"/>
          <w:b/>
          <w:bCs/>
        </w:rPr>
      </w:pPr>
      <w:del w:id="197" w:author="Doherty, Michael" w:date="2023-01-05T11:39:00Z">
        <w:r w:rsidDel="00B06E3F">
          <w:rPr>
            <w:b/>
            <w:bCs/>
          </w:rPr>
          <w:delText>RR3-769</w:delText>
        </w:r>
      </w:del>
    </w:p>
    <w:p w14:paraId="6FA5CC77" w14:textId="5F89FAE0" w:rsidR="00B06E3F" w:rsidDel="00B06E3F" w:rsidRDefault="00B06E3F" w:rsidP="00B06E3F">
      <w:pPr>
        <w:rPr>
          <w:del w:id="198" w:author="Doherty, Michael" w:date="2023-01-05T11:39:00Z"/>
          <w:b/>
        </w:rPr>
      </w:pPr>
      <w:del w:id="199" w:author="Doherty, Michael" w:date="2023-01-05T11:39:00Z">
        <w:r w:rsidDel="00B06E3F">
          <w:rPr>
            <w:b/>
          </w:rPr>
          <w:delText>RX3-2</w:delText>
        </w:r>
      </w:del>
    </w:p>
    <w:p w14:paraId="46A1E3DF" w14:textId="496A0E3C" w:rsidR="00B06E3F" w:rsidDel="00B06E3F" w:rsidRDefault="00B06E3F" w:rsidP="00B06E3F">
      <w:pPr>
        <w:rPr>
          <w:del w:id="200" w:author="Doherty, Michael" w:date="2023-01-05T11:39:00Z"/>
          <w:b/>
        </w:rPr>
      </w:pPr>
      <w:del w:id="201" w:author="Doherty, Michael" w:date="2023-01-05T11:39:00Z">
        <w:r w:rsidDel="00B06E3F">
          <w:rPr>
            <w:b/>
          </w:rPr>
          <w:delText>R4-12 (Duplicate – refer to R4-2)</w:delText>
        </w:r>
      </w:del>
    </w:p>
    <w:p w14:paraId="4BAFB88E" w14:textId="112F282F" w:rsidR="00B06E3F" w:rsidDel="00B06E3F" w:rsidRDefault="00B06E3F" w:rsidP="00B06E3F">
      <w:pPr>
        <w:rPr>
          <w:del w:id="202" w:author="Doherty, Michael" w:date="2023-01-05T11:39:00Z"/>
          <w:b/>
        </w:rPr>
      </w:pPr>
      <w:del w:id="203" w:author="Doherty, Michael" w:date="2023-01-05T11:39:00Z">
        <w:r w:rsidDel="00B06E3F">
          <w:rPr>
            <w:b/>
          </w:rPr>
          <w:delText>R4</w:delText>
        </w:r>
        <w:r w:rsidDel="00B06E3F">
          <w:rPr>
            <w:b/>
          </w:rPr>
          <w:noBreakHyphen/>
          <w:delText>18.1</w:delText>
        </w:r>
      </w:del>
    </w:p>
    <w:p w14:paraId="2F47F18F" w14:textId="0912BE3D" w:rsidR="00B06E3F" w:rsidDel="00B06E3F" w:rsidRDefault="00B06E3F" w:rsidP="00B06E3F">
      <w:pPr>
        <w:rPr>
          <w:del w:id="204" w:author="Doherty, Michael" w:date="2023-01-05T11:39:00Z"/>
          <w:b/>
        </w:rPr>
      </w:pPr>
      <w:del w:id="205" w:author="Doherty, Michael" w:date="2023-01-05T11:39:00Z">
        <w:r w:rsidDel="00B06E3F">
          <w:rPr>
            <w:b/>
          </w:rPr>
          <w:delText>R4-18.2</w:delText>
        </w:r>
      </w:del>
    </w:p>
    <w:p w14:paraId="760AC9D9" w14:textId="6920BAB1" w:rsidR="00B06E3F" w:rsidDel="00B06E3F" w:rsidRDefault="00B06E3F" w:rsidP="00B06E3F">
      <w:pPr>
        <w:rPr>
          <w:del w:id="206" w:author="Doherty, Michael" w:date="2023-01-05T11:39:00Z"/>
          <w:b/>
        </w:rPr>
      </w:pPr>
      <w:del w:id="207" w:author="Doherty, Michael" w:date="2023-01-05T11:39:00Z">
        <w:r w:rsidDel="00B06E3F">
          <w:rPr>
            <w:b/>
          </w:rPr>
          <w:delText>R4-18.3</w:delText>
        </w:r>
      </w:del>
    </w:p>
    <w:p w14:paraId="16EE6DF0" w14:textId="1AAD815E" w:rsidR="00B06E3F" w:rsidDel="00B06E3F" w:rsidRDefault="00B06E3F" w:rsidP="00B06E3F">
      <w:pPr>
        <w:rPr>
          <w:del w:id="208" w:author="Doherty, Michael" w:date="2023-01-05T11:39:00Z"/>
          <w:b/>
        </w:rPr>
      </w:pPr>
      <w:del w:id="209" w:author="Doherty, Michael" w:date="2023-01-05T11:39:00Z">
        <w:r w:rsidDel="00B06E3F">
          <w:rPr>
            <w:b/>
          </w:rPr>
          <w:delText>R4</w:delText>
        </w:r>
        <w:r w:rsidDel="00B06E3F">
          <w:rPr>
            <w:b/>
          </w:rPr>
          <w:noBreakHyphen/>
          <w:delText>19 (</w:delText>
        </w:r>
        <w:r w:rsidDel="00B06E3F">
          <w:rPr>
            <w:b/>
            <w:u w:val="single"/>
          </w:rPr>
          <w:delText>Duplicate</w:delText>
        </w:r>
        <w:r w:rsidDel="00B06E3F">
          <w:rPr>
            <w:b/>
          </w:rPr>
          <w:delText xml:space="preserve"> - refer to R4-3)</w:delText>
        </w:r>
      </w:del>
    </w:p>
    <w:p w14:paraId="53FC5D70" w14:textId="381E8EEF" w:rsidR="00B06E3F" w:rsidDel="00B06E3F" w:rsidRDefault="00B06E3F" w:rsidP="00B06E3F">
      <w:pPr>
        <w:rPr>
          <w:del w:id="210" w:author="Doherty, Michael" w:date="2023-01-05T11:39:00Z"/>
          <w:b/>
        </w:rPr>
      </w:pPr>
      <w:del w:id="211" w:author="Doherty, Michael" w:date="2023-01-05T11:39:00Z">
        <w:r w:rsidDel="00B06E3F">
          <w:rPr>
            <w:b/>
          </w:rPr>
          <w:delText>R4-23 (Duplicate – refer to R4-5.2)</w:delText>
        </w:r>
      </w:del>
    </w:p>
    <w:p w14:paraId="139975F2" w14:textId="45AFCDC2" w:rsidR="00B06E3F" w:rsidDel="00B06E3F" w:rsidRDefault="00B06E3F" w:rsidP="00B06E3F">
      <w:pPr>
        <w:rPr>
          <w:del w:id="212" w:author="Doherty, Michael" w:date="2023-01-05T11:39:00Z"/>
          <w:b/>
        </w:rPr>
      </w:pPr>
      <w:del w:id="213" w:author="Doherty, Michael" w:date="2023-01-05T11:39:00Z">
        <w:r w:rsidDel="00B06E3F">
          <w:rPr>
            <w:b/>
          </w:rPr>
          <w:delText>R4-30.3</w:delText>
        </w:r>
      </w:del>
    </w:p>
    <w:p w14:paraId="014E79BE" w14:textId="2649AB46" w:rsidR="00B06E3F" w:rsidDel="00B06E3F" w:rsidRDefault="00B06E3F" w:rsidP="00B06E3F">
      <w:pPr>
        <w:rPr>
          <w:del w:id="214" w:author="Doherty, Michael" w:date="2023-01-05T11:39:00Z"/>
          <w:b/>
        </w:rPr>
      </w:pPr>
      <w:del w:id="215" w:author="Doherty, Michael" w:date="2023-01-05T11:39:00Z">
        <w:r w:rsidDel="00B06E3F">
          <w:rPr>
            <w:b/>
          </w:rPr>
          <w:delText>R4-30.4</w:delText>
        </w:r>
      </w:del>
    </w:p>
    <w:p w14:paraId="3AA123AC" w14:textId="6D75F612" w:rsidR="00B06E3F" w:rsidDel="00B06E3F" w:rsidRDefault="00B06E3F" w:rsidP="00B06E3F">
      <w:pPr>
        <w:rPr>
          <w:del w:id="216" w:author="Doherty, Michael" w:date="2023-01-05T11:39:00Z"/>
          <w:b/>
        </w:rPr>
      </w:pPr>
      <w:del w:id="217" w:author="Doherty, Michael" w:date="2023-01-05T11:39:00Z">
        <w:r w:rsidDel="00B06E3F">
          <w:rPr>
            <w:b/>
          </w:rPr>
          <w:delText>R4-30.5</w:delText>
        </w:r>
      </w:del>
    </w:p>
    <w:p w14:paraId="52E2596C" w14:textId="5285C8CF" w:rsidR="00B06E3F" w:rsidDel="00B06E3F" w:rsidRDefault="00B06E3F" w:rsidP="00B06E3F">
      <w:pPr>
        <w:rPr>
          <w:del w:id="218" w:author="Doherty, Michael" w:date="2023-01-05T11:39:00Z"/>
          <w:b/>
        </w:rPr>
      </w:pPr>
      <w:del w:id="219" w:author="Doherty, Michael" w:date="2023-01-05T11:39:00Z">
        <w:r w:rsidDel="00B06E3F">
          <w:rPr>
            <w:b/>
          </w:rPr>
          <w:delText>R4-30.7</w:delText>
        </w:r>
      </w:del>
    </w:p>
    <w:p w14:paraId="508D64AB" w14:textId="4728E104" w:rsidR="00B06E3F" w:rsidDel="00B06E3F" w:rsidRDefault="00B06E3F" w:rsidP="00B06E3F">
      <w:pPr>
        <w:rPr>
          <w:del w:id="220" w:author="Doherty, Michael" w:date="2023-01-05T11:39:00Z"/>
          <w:b/>
        </w:rPr>
      </w:pPr>
      <w:del w:id="221" w:author="Doherty, Michael" w:date="2023-01-05T11:39:00Z">
        <w:r w:rsidDel="00B06E3F">
          <w:rPr>
            <w:b/>
          </w:rPr>
          <w:delText>R5-1.2 – (Duplicate refer to R5-20.3, R5-30.2, R5-53), R5-54, moved refer to R5-54.2)</w:delText>
        </w:r>
      </w:del>
    </w:p>
    <w:p w14:paraId="5B5BC531" w14:textId="5C1FA973" w:rsidR="00B06E3F" w:rsidDel="00B06E3F" w:rsidRDefault="00B06E3F" w:rsidP="00B06E3F">
      <w:pPr>
        <w:rPr>
          <w:del w:id="222" w:author="Doherty, Michael" w:date="2023-01-05T11:39:00Z"/>
          <w:b/>
        </w:rPr>
      </w:pPr>
      <w:del w:id="223" w:author="Doherty, Michael" w:date="2023-01-05T11:39:00Z">
        <w:r w:rsidDel="00B06E3F">
          <w:rPr>
            <w:b/>
          </w:rPr>
          <w:delText>R5-3.7</w:delText>
        </w:r>
      </w:del>
    </w:p>
    <w:p w14:paraId="6AA8D72B" w14:textId="38B6C6BA" w:rsidR="00B06E3F" w:rsidDel="00B06E3F" w:rsidRDefault="00B06E3F" w:rsidP="00B06E3F">
      <w:pPr>
        <w:rPr>
          <w:del w:id="224" w:author="Doherty, Michael" w:date="2023-01-05T11:39:00Z"/>
          <w:b/>
        </w:rPr>
      </w:pPr>
      <w:del w:id="225" w:author="Doherty, Michael" w:date="2023-01-05T11:39:00Z">
        <w:r w:rsidDel="00B06E3F">
          <w:rPr>
            <w:b/>
          </w:rPr>
          <w:delText>R5-3.8</w:delText>
        </w:r>
      </w:del>
    </w:p>
    <w:p w14:paraId="6A537BD0" w14:textId="329220E9" w:rsidR="00B06E3F" w:rsidDel="00B06E3F" w:rsidRDefault="00B06E3F" w:rsidP="00B06E3F">
      <w:pPr>
        <w:rPr>
          <w:del w:id="226" w:author="Doherty, Michael" w:date="2023-01-05T11:39:00Z"/>
          <w:b/>
        </w:rPr>
      </w:pPr>
      <w:del w:id="227" w:author="Doherty, Michael" w:date="2023-01-05T11:39:00Z">
        <w:r w:rsidDel="00B06E3F">
          <w:rPr>
            <w:b/>
          </w:rPr>
          <w:delText>R5-3.9</w:delText>
        </w:r>
      </w:del>
    </w:p>
    <w:p w14:paraId="1FC1C9AF" w14:textId="04D669CC" w:rsidR="00B06E3F" w:rsidDel="00B06E3F" w:rsidRDefault="00B06E3F" w:rsidP="00B06E3F">
      <w:pPr>
        <w:rPr>
          <w:del w:id="228" w:author="Doherty, Michael" w:date="2023-01-05T11:39:00Z"/>
          <w:b/>
        </w:rPr>
      </w:pPr>
      <w:del w:id="229" w:author="Doherty, Michael" w:date="2023-01-05T11:39:00Z">
        <w:r w:rsidDel="00B06E3F">
          <w:rPr>
            <w:b/>
          </w:rPr>
          <w:delText>R5-4 (Duplicate – refer to RN5-1)</w:delText>
        </w:r>
      </w:del>
    </w:p>
    <w:p w14:paraId="6863005C" w14:textId="6BF7019E" w:rsidR="00B06E3F" w:rsidDel="00B06E3F" w:rsidRDefault="00B06E3F" w:rsidP="00B06E3F">
      <w:pPr>
        <w:rPr>
          <w:del w:id="230" w:author="Doherty, Michael" w:date="2023-01-05T11:39:00Z"/>
          <w:b/>
        </w:rPr>
      </w:pPr>
      <w:del w:id="231" w:author="Doherty, Michael" w:date="2023-01-05T11:39:00Z">
        <w:r w:rsidDel="00B06E3F">
          <w:rPr>
            <w:b/>
          </w:rPr>
          <w:delText>R5-8.2 (Duplicate – refer to R5-25)</w:delText>
        </w:r>
      </w:del>
    </w:p>
    <w:p w14:paraId="3911B5B2" w14:textId="43E96048" w:rsidR="00B06E3F" w:rsidDel="00B06E3F" w:rsidRDefault="00B06E3F" w:rsidP="00B06E3F">
      <w:pPr>
        <w:rPr>
          <w:del w:id="232" w:author="Doherty, Michael" w:date="2023-01-05T11:39:00Z"/>
          <w:b/>
        </w:rPr>
      </w:pPr>
      <w:del w:id="233" w:author="Doherty, Michael" w:date="2023-01-05T11:39:00Z">
        <w:r w:rsidDel="00B06E3F">
          <w:rPr>
            <w:b/>
          </w:rPr>
          <w:delText>R5-17.1 (Duplicate – refer to R5-18.8 and R5-20.1)</w:delText>
        </w:r>
      </w:del>
    </w:p>
    <w:p w14:paraId="77743332" w14:textId="34CC8BA7" w:rsidR="00B06E3F" w:rsidDel="00B06E3F" w:rsidRDefault="00B06E3F" w:rsidP="00B06E3F">
      <w:pPr>
        <w:rPr>
          <w:del w:id="234" w:author="Doherty, Michael" w:date="2023-01-05T11:39:00Z"/>
          <w:b/>
        </w:rPr>
      </w:pPr>
      <w:del w:id="235" w:author="Doherty, Michael" w:date="2023-01-05T11:39:00Z">
        <w:r w:rsidDel="00B06E3F">
          <w:rPr>
            <w:b/>
          </w:rPr>
          <w:delText>R5-17.2 (Duplicate – refer to R5-18.8 and R5-20.1)</w:delText>
        </w:r>
      </w:del>
    </w:p>
    <w:p w14:paraId="3FDCF495" w14:textId="416C6625" w:rsidR="00B06E3F" w:rsidDel="00B06E3F" w:rsidRDefault="00B06E3F" w:rsidP="00B06E3F">
      <w:pPr>
        <w:rPr>
          <w:del w:id="236" w:author="Doherty, Michael" w:date="2023-01-05T11:39:00Z"/>
          <w:b/>
        </w:rPr>
      </w:pPr>
      <w:del w:id="237" w:author="Doherty, Michael" w:date="2023-01-05T11:39:00Z">
        <w:r w:rsidDel="00B06E3F">
          <w:rPr>
            <w:b/>
          </w:rPr>
          <w:delText>R5-18.3</w:delText>
        </w:r>
      </w:del>
    </w:p>
    <w:p w14:paraId="1A9FD5DE" w14:textId="281AC644" w:rsidR="00B06E3F" w:rsidDel="00B06E3F" w:rsidRDefault="00B06E3F" w:rsidP="00B06E3F">
      <w:pPr>
        <w:rPr>
          <w:del w:id="238" w:author="Doherty, Michael" w:date="2023-01-05T11:39:00Z"/>
          <w:b/>
        </w:rPr>
      </w:pPr>
      <w:del w:id="239" w:author="Doherty, Michael" w:date="2023-01-05T11:39:00Z">
        <w:r w:rsidDel="00B06E3F">
          <w:rPr>
            <w:b/>
          </w:rPr>
          <w:delText>R5-21.5 (Duplicate – refer to R5-21.1)</w:delText>
        </w:r>
      </w:del>
    </w:p>
    <w:p w14:paraId="00DC620B" w14:textId="55DCE473" w:rsidR="00B06E3F" w:rsidDel="00B06E3F" w:rsidRDefault="00B06E3F" w:rsidP="00B06E3F">
      <w:pPr>
        <w:rPr>
          <w:del w:id="240" w:author="Doherty, Michael" w:date="2023-01-05T11:39:00Z"/>
          <w:b/>
        </w:rPr>
      </w:pPr>
      <w:del w:id="241" w:author="Doherty, Michael" w:date="2023-01-05T11:39:00Z">
        <w:r w:rsidDel="00B06E3F">
          <w:rPr>
            <w:b/>
          </w:rPr>
          <w:delText>R5-23.4</w:delText>
        </w:r>
      </w:del>
    </w:p>
    <w:p w14:paraId="21AA02E9" w14:textId="05B6F24D" w:rsidR="00B06E3F" w:rsidDel="00B06E3F" w:rsidRDefault="00B06E3F" w:rsidP="00B06E3F">
      <w:pPr>
        <w:rPr>
          <w:del w:id="242" w:author="Doherty, Michael" w:date="2023-01-05T11:39:00Z"/>
          <w:b/>
        </w:rPr>
      </w:pPr>
      <w:del w:id="243" w:author="Doherty, Michael" w:date="2023-01-05T11:39:00Z">
        <w:r w:rsidDel="00B06E3F">
          <w:rPr>
            <w:b/>
          </w:rPr>
          <w:delText>R5-24.1 (Duplicate – refer to R5-27 and R5-28)</w:delText>
        </w:r>
      </w:del>
    </w:p>
    <w:p w14:paraId="123E5FFE" w14:textId="0529101B" w:rsidR="00B06E3F" w:rsidDel="00B06E3F" w:rsidRDefault="00B06E3F" w:rsidP="00B06E3F">
      <w:pPr>
        <w:rPr>
          <w:del w:id="244" w:author="Doherty, Michael" w:date="2023-01-05T11:39:00Z"/>
          <w:b/>
        </w:rPr>
      </w:pPr>
      <w:del w:id="245" w:author="Doherty, Michael" w:date="2023-01-05T11:39:00Z">
        <w:r w:rsidDel="00B06E3F">
          <w:rPr>
            <w:b/>
          </w:rPr>
          <w:delText>R5-24.2 (Duplicate – refer to R5-27 and R5-28)</w:delText>
        </w:r>
      </w:del>
    </w:p>
    <w:p w14:paraId="7DF54CDA" w14:textId="38F9A7B0" w:rsidR="00B06E3F" w:rsidDel="00B06E3F" w:rsidRDefault="00B06E3F" w:rsidP="00B06E3F">
      <w:pPr>
        <w:rPr>
          <w:del w:id="246" w:author="Doherty, Michael" w:date="2023-01-05T11:39:00Z"/>
          <w:b/>
        </w:rPr>
      </w:pPr>
      <w:del w:id="247" w:author="Doherty, Michael" w:date="2023-01-05T11:39:00Z">
        <w:r w:rsidDel="00B06E3F">
          <w:rPr>
            <w:b/>
          </w:rPr>
          <w:delText>R5-24.3 (Duplicate – refer to R5-27 and R5-28)</w:delText>
        </w:r>
      </w:del>
    </w:p>
    <w:p w14:paraId="46924AE2" w14:textId="6C724307" w:rsidR="00B06E3F" w:rsidDel="00B06E3F" w:rsidRDefault="00B06E3F" w:rsidP="00B06E3F">
      <w:pPr>
        <w:rPr>
          <w:del w:id="248" w:author="Doherty, Michael" w:date="2023-01-05T11:39:00Z"/>
          <w:b/>
        </w:rPr>
      </w:pPr>
      <w:del w:id="249" w:author="Doherty, Michael" w:date="2023-01-05T11:39:00Z">
        <w:r w:rsidDel="00B06E3F">
          <w:rPr>
            <w:b/>
          </w:rPr>
          <w:delText>R5-27.5 (Duplicate – refer to RR5-42.1)</w:delText>
        </w:r>
      </w:del>
    </w:p>
    <w:p w14:paraId="754F8FBF" w14:textId="01D7D7F8" w:rsidR="00B06E3F" w:rsidDel="00B06E3F" w:rsidRDefault="00B06E3F" w:rsidP="00B06E3F">
      <w:pPr>
        <w:rPr>
          <w:del w:id="250" w:author="Doherty, Michael" w:date="2023-01-05T11:39:00Z"/>
          <w:b/>
        </w:rPr>
      </w:pPr>
      <w:del w:id="251" w:author="Doherty, Michael" w:date="2023-01-05T11:39:00Z">
        <w:r w:rsidDel="00B06E3F">
          <w:rPr>
            <w:b/>
          </w:rPr>
          <w:delText>R5-29.2</w:delText>
        </w:r>
      </w:del>
    </w:p>
    <w:p w14:paraId="084A95D1" w14:textId="196BBD44" w:rsidR="00B06E3F" w:rsidDel="00B06E3F" w:rsidRDefault="00B06E3F" w:rsidP="00B06E3F">
      <w:pPr>
        <w:rPr>
          <w:del w:id="252" w:author="Doherty, Michael" w:date="2023-01-05T11:39:00Z"/>
          <w:b/>
        </w:rPr>
      </w:pPr>
      <w:del w:id="253" w:author="Doherty, Michael" w:date="2023-01-05T11:39:00Z">
        <w:r w:rsidDel="00B06E3F">
          <w:rPr>
            <w:b/>
          </w:rPr>
          <w:delText>R5-31.1</w:delText>
        </w:r>
      </w:del>
    </w:p>
    <w:p w14:paraId="3062171E" w14:textId="5DC133D6" w:rsidR="00B06E3F" w:rsidDel="00B06E3F" w:rsidRDefault="00B06E3F" w:rsidP="00B06E3F">
      <w:pPr>
        <w:rPr>
          <w:del w:id="254" w:author="Doherty, Michael" w:date="2023-01-05T11:39:00Z"/>
          <w:b/>
        </w:rPr>
      </w:pPr>
      <w:del w:id="255" w:author="Doherty, Michael" w:date="2023-01-05T11:39:00Z">
        <w:r w:rsidDel="00B06E3F">
          <w:rPr>
            <w:b/>
          </w:rPr>
          <w:delText>R5-31.2</w:delText>
        </w:r>
      </w:del>
    </w:p>
    <w:p w14:paraId="3E1DA979" w14:textId="724CA8AF" w:rsidR="00B06E3F" w:rsidDel="00B06E3F" w:rsidRDefault="00B06E3F" w:rsidP="00B06E3F">
      <w:pPr>
        <w:rPr>
          <w:del w:id="256" w:author="Doherty, Michael" w:date="2023-01-05T11:39:00Z"/>
          <w:b/>
        </w:rPr>
      </w:pPr>
      <w:del w:id="257" w:author="Doherty, Michael" w:date="2023-01-05T11:39:00Z">
        <w:r w:rsidDel="00B06E3F">
          <w:rPr>
            <w:b/>
          </w:rPr>
          <w:delText>R5-32 (Duplicate – refer to R5-31.3)</w:delText>
        </w:r>
      </w:del>
    </w:p>
    <w:p w14:paraId="12FB5D0D" w14:textId="798E1BA9" w:rsidR="00B06E3F" w:rsidDel="00B06E3F" w:rsidRDefault="00B06E3F" w:rsidP="00B06E3F">
      <w:pPr>
        <w:rPr>
          <w:del w:id="258" w:author="Doherty, Michael" w:date="2023-01-05T11:39:00Z"/>
          <w:b/>
        </w:rPr>
      </w:pPr>
      <w:del w:id="259" w:author="Doherty, Michael" w:date="2023-01-05T11:39:00Z">
        <w:r w:rsidDel="00B06E3F">
          <w:rPr>
            <w:b/>
          </w:rPr>
          <w:delText>R5-33 (Duplicate – refer to R5-35 and R5-36)</w:delText>
        </w:r>
      </w:del>
    </w:p>
    <w:p w14:paraId="502D8A3F" w14:textId="257FEBE1" w:rsidR="00B06E3F" w:rsidDel="00B06E3F" w:rsidRDefault="00B06E3F" w:rsidP="00B06E3F">
      <w:pPr>
        <w:rPr>
          <w:del w:id="260" w:author="Doherty, Michael" w:date="2023-01-05T11:39:00Z"/>
          <w:b/>
        </w:rPr>
      </w:pPr>
      <w:del w:id="261" w:author="Doherty, Michael" w:date="2023-01-05T11:39:00Z">
        <w:r w:rsidDel="00B06E3F">
          <w:rPr>
            <w:b/>
          </w:rPr>
          <w:delText>R5-34</w:delText>
        </w:r>
      </w:del>
    </w:p>
    <w:p w14:paraId="7E1D7A82" w14:textId="00416978" w:rsidR="00B06E3F" w:rsidDel="00B06E3F" w:rsidRDefault="00B06E3F" w:rsidP="00B06E3F">
      <w:pPr>
        <w:rPr>
          <w:del w:id="262" w:author="Doherty, Michael" w:date="2023-01-05T11:39:00Z"/>
          <w:b/>
        </w:rPr>
      </w:pPr>
      <w:del w:id="263" w:author="Doherty, Michael" w:date="2023-01-05T11:39:00Z">
        <w:r w:rsidDel="00B06E3F">
          <w:rPr>
            <w:b/>
          </w:rPr>
          <w:delText>R5-40.2 (Duplicate – refer to R5-34)</w:delText>
        </w:r>
      </w:del>
    </w:p>
    <w:p w14:paraId="4BF1D572" w14:textId="56BC5779" w:rsidR="00B06E3F" w:rsidDel="00B06E3F" w:rsidRDefault="00B06E3F" w:rsidP="00B06E3F">
      <w:pPr>
        <w:rPr>
          <w:del w:id="264" w:author="Doherty, Michael" w:date="2023-01-05T11:39:00Z"/>
          <w:b/>
        </w:rPr>
      </w:pPr>
      <w:del w:id="265" w:author="Doherty, Michael" w:date="2023-01-05T11:39:00Z">
        <w:r w:rsidDel="00B06E3F">
          <w:rPr>
            <w:b/>
          </w:rPr>
          <w:delText>R5</w:delText>
        </w:r>
        <w:r w:rsidDel="00B06E3F">
          <w:rPr>
            <w:b/>
          </w:rPr>
          <w:noBreakHyphen/>
          <w:delText>48</w:delText>
        </w:r>
      </w:del>
    </w:p>
    <w:p w14:paraId="179658F3" w14:textId="1E035F32" w:rsidR="00B06E3F" w:rsidDel="00B06E3F" w:rsidRDefault="00B06E3F" w:rsidP="00B06E3F">
      <w:pPr>
        <w:rPr>
          <w:del w:id="266" w:author="Doherty, Michael" w:date="2023-01-05T11:39:00Z"/>
          <w:b/>
        </w:rPr>
      </w:pPr>
      <w:del w:id="267" w:author="Doherty, Michael" w:date="2023-01-05T11:39:00Z">
        <w:r w:rsidDel="00B06E3F">
          <w:rPr>
            <w:b/>
          </w:rPr>
          <w:delText>R5</w:delText>
        </w:r>
        <w:r w:rsidDel="00B06E3F">
          <w:rPr>
            <w:b/>
          </w:rPr>
          <w:noBreakHyphen/>
          <w:delText>49.1</w:delText>
        </w:r>
      </w:del>
    </w:p>
    <w:p w14:paraId="7DDF1048" w14:textId="645DD1A3" w:rsidR="00B06E3F" w:rsidDel="00B06E3F" w:rsidRDefault="00B06E3F" w:rsidP="00B06E3F">
      <w:pPr>
        <w:rPr>
          <w:del w:id="268" w:author="Doherty, Michael" w:date="2023-01-05T11:39:00Z"/>
          <w:b/>
        </w:rPr>
      </w:pPr>
      <w:del w:id="269" w:author="Doherty, Michael" w:date="2023-01-05T11:39:00Z">
        <w:r w:rsidDel="00B06E3F">
          <w:rPr>
            <w:b/>
          </w:rPr>
          <w:delText>R5-49.2</w:delText>
        </w:r>
      </w:del>
    </w:p>
    <w:p w14:paraId="71808839" w14:textId="04AEB100" w:rsidR="00B06E3F" w:rsidDel="00B06E3F" w:rsidRDefault="00B06E3F" w:rsidP="00B06E3F">
      <w:pPr>
        <w:rPr>
          <w:del w:id="270" w:author="Doherty, Michael" w:date="2023-01-05T11:39:00Z"/>
          <w:b/>
        </w:rPr>
      </w:pPr>
      <w:del w:id="271" w:author="Doherty, Michael" w:date="2023-01-05T11:39:00Z">
        <w:r w:rsidDel="00B06E3F">
          <w:rPr>
            <w:b/>
          </w:rPr>
          <w:delText>R5</w:delText>
        </w:r>
        <w:r w:rsidDel="00B06E3F">
          <w:rPr>
            <w:b/>
          </w:rPr>
          <w:noBreakHyphen/>
          <w:delText>54.1</w:delText>
        </w:r>
      </w:del>
    </w:p>
    <w:p w14:paraId="6AF6EC77" w14:textId="05B6DEE9" w:rsidR="00B06E3F" w:rsidDel="00B06E3F" w:rsidRDefault="00B06E3F" w:rsidP="00B06E3F">
      <w:pPr>
        <w:rPr>
          <w:del w:id="272" w:author="Doherty, Michael" w:date="2023-01-05T11:39:00Z"/>
          <w:b/>
        </w:rPr>
      </w:pPr>
      <w:del w:id="273" w:author="Doherty, Michael" w:date="2023-01-05T11:39:00Z">
        <w:r w:rsidDel="00B06E3F">
          <w:rPr>
            <w:b/>
          </w:rPr>
          <w:delText>R5-54.2</w:delText>
        </w:r>
      </w:del>
    </w:p>
    <w:p w14:paraId="1DDA7184" w14:textId="2DB3A647" w:rsidR="00B06E3F" w:rsidDel="00B06E3F" w:rsidRDefault="00B06E3F" w:rsidP="00B06E3F">
      <w:pPr>
        <w:rPr>
          <w:del w:id="274" w:author="Doherty, Michael" w:date="2023-01-05T11:39:00Z"/>
          <w:b/>
        </w:rPr>
      </w:pPr>
      <w:del w:id="275" w:author="Doherty, Michael" w:date="2023-01-05T11:39:00Z">
        <w:r w:rsidDel="00B06E3F">
          <w:rPr>
            <w:b/>
          </w:rPr>
          <w:delText>R5-56 (Duplicate – refer to R5-57.1)</w:delText>
        </w:r>
      </w:del>
    </w:p>
    <w:p w14:paraId="6041982A" w14:textId="4D890F81" w:rsidR="00B06E3F" w:rsidDel="00B06E3F" w:rsidRDefault="00B06E3F" w:rsidP="00B06E3F">
      <w:pPr>
        <w:rPr>
          <w:del w:id="276" w:author="Doherty, Michael" w:date="2023-01-05T11:39:00Z"/>
          <w:b/>
        </w:rPr>
      </w:pPr>
      <w:del w:id="277" w:author="Doherty, Michael" w:date="2023-01-05T11:39:00Z">
        <w:r w:rsidDel="00B06E3F">
          <w:rPr>
            <w:b/>
          </w:rPr>
          <w:delText>R5-64.2</w:delText>
        </w:r>
      </w:del>
    </w:p>
    <w:p w14:paraId="4F775A79" w14:textId="003F3257" w:rsidR="00B06E3F" w:rsidDel="00B06E3F" w:rsidRDefault="00B06E3F" w:rsidP="00B06E3F">
      <w:pPr>
        <w:rPr>
          <w:del w:id="278" w:author="Doherty, Michael" w:date="2023-01-05T11:39:00Z"/>
          <w:b/>
        </w:rPr>
      </w:pPr>
      <w:del w:id="279" w:author="Doherty, Michael" w:date="2023-01-05T11:39:00Z">
        <w:r w:rsidDel="00B06E3F">
          <w:rPr>
            <w:b/>
          </w:rPr>
          <w:delText>R5-64.3</w:delText>
        </w:r>
      </w:del>
    </w:p>
    <w:p w14:paraId="30D6BE48" w14:textId="6CA9A62E" w:rsidR="00B06E3F" w:rsidDel="00B06E3F" w:rsidRDefault="00B06E3F" w:rsidP="00B06E3F">
      <w:pPr>
        <w:rPr>
          <w:del w:id="280" w:author="Doherty, Michael" w:date="2023-01-05T11:39:00Z"/>
          <w:b/>
        </w:rPr>
      </w:pPr>
      <w:del w:id="281" w:author="Doherty, Michael" w:date="2023-01-05T11:39:00Z">
        <w:r w:rsidDel="00B06E3F">
          <w:rPr>
            <w:b/>
          </w:rPr>
          <w:delText>R5-64.4</w:delText>
        </w:r>
      </w:del>
    </w:p>
    <w:p w14:paraId="394EA055" w14:textId="4DA0F026" w:rsidR="00B06E3F" w:rsidDel="00B06E3F" w:rsidRDefault="00B06E3F" w:rsidP="00B06E3F">
      <w:pPr>
        <w:rPr>
          <w:del w:id="282" w:author="Doherty, Michael" w:date="2023-01-05T11:39:00Z"/>
          <w:b/>
        </w:rPr>
      </w:pPr>
      <w:del w:id="283" w:author="Doherty, Michael" w:date="2023-01-05T11:39:00Z">
        <w:r w:rsidDel="00B06E3F">
          <w:rPr>
            <w:b/>
          </w:rPr>
          <w:delText>R5-64.5</w:delText>
        </w:r>
      </w:del>
    </w:p>
    <w:p w14:paraId="18699DFF" w14:textId="051C259C" w:rsidR="00B06E3F" w:rsidDel="00B06E3F" w:rsidRDefault="00B06E3F" w:rsidP="00B06E3F">
      <w:pPr>
        <w:rPr>
          <w:del w:id="284" w:author="Doherty, Michael" w:date="2023-01-05T11:39:00Z"/>
          <w:b/>
        </w:rPr>
      </w:pPr>
      <w:del w:id="285" w:author="Doherty, Michael" w:date="2023-01-05T11:39:00Z">
        <w:r w:rsidDel="00B06E3F">
          <w:rPr>
            <w:b/>
          </w:rPr>
          <w:delText>R5-64.6</w:delText>
        </w:r>
      </w:del>
    </w:p>
    <w:p w14:paraId="26DEED32" w14:textId="383F2C97" w:rsidR="00B06E3F" w:rsidDel="00B06E3F" w:rsidRDefault="00B06E3F" w:rsidP="00B06E3F">
      <w:pPr>
        <w:rPr>
          <w:del w:id="286" w:author="Doherty, Michael" w:date="2023-01-05T11:39:00Z"/>
          <w:b/>
        </w:rPr>
      </w:pPr>
      <w:del w:id="287" w:author="Doherty, Michael" w:date="2023-01-05T11:39:00Z">
        <w:r w:rsidDel="00B06E3F">
          <w:rPr>
            <w:b/>
          </w:rPr>
          <w:delText>R5-64.7</w:delText>
        </w:r>
      </w:del>
    </w:p>
    <w:p w14:paraId="513E5B6C" w14:textId="58FDA1B6" w:rsidR="00B06E3F" w:rsidDel="00B06E3F" w:rsidRDefault="00B06E3F" w:rsidP="00B06E3F">
      <w:pPr>
        <w:rPr>
          <w:del w:id="288" w:author="Doherty, Michael" w:date="2023-01-05T11:39:00Z"/>
          <w:b/>
        </w:rPr>
      </w:pPr>
      <w:del w:id="289" w:author="Doherty, Michael" w:date="2023-01-05T11:39:00Z">
        <w:r w:rsidDel="00B06E3F">
          <w:rPr>
            <w:b/>
          </w:rPr>
          <w:delText>R5-65.3</w:delText>
        </w:r>
      </w:del>
    </w:p>
    <w:p w14:paraId="60462A48" w14:textId="2B90127B" w:rsidR="00B06E3F" w:rsidDel="00B06E3F" w:rsidRDefault="00B06E3F" w:rsidP="00B06E3F">
      <w:pPr>
        <w:rPr>
          <w:del w:id="290" w:author="Doherty, Michael" w:date="2023-01-05T11:39:00Z"/>
          <w:b/>
        </w:rPr>
      </w:pPr>
      <w:del w:id="291" w:author="Doherty, Michael" w:date="2023-01-05T11:39:00Z">
        <w:r w:rsidDel="00B06E3F">
          <w:rPr>
            <w:b/>
          </w:rPr>
          <w:delText>R5</w:delText>
        </w:r>
        <w:r w:rsidDel="00B06E3F">
          <w:rPr>
            <w:b/>
          </w:rPr>
          <w:noBreakHyphen/>
          <w:delText>66.1</w:delText>
        </w:r>
      </w:del>
    </w:p>
    <w:p w14:paraId="7ED0E325" w14:textId="14C507D6" w:rsidR="00B06E3F" w:rsidDel="00B06E3F" w:rsidRDefault="00B06E3F" w:rsidP="00B06E3F">
      <w:pPr>
        <w:rPr>
          <w:del w:id="292" w:author="Doherty, Michael" w:date="2023-01-05T11:39:00Z"/>
          <w:b/>
        </w:rPr>
      </w:pPr>
      <w:del w:id="293" w:author="Doherty, Michael" w:date="2023-01-05T11:39:00Z">
        <w:r w:rsidDel="00B06E3F">
          <w:rPr>
            <w:b/>
          </w:rPr>
          <w:delText>R5-71.1 (Superseded – refer to RR5-28)</w:delText>
        </w:r>
      </w:del>
    </w:p>
    <w:p w14:paraId="2EA6FE39" w14:textId="1DDEA13C" w:rsidR="00B06E3F" w:rsidDel="00B06E3F" w:rsidRDefault="00B06E3F" w:rsidP="00B06E3F">
      <w:pPr>
        <w:rPr>
          <w:del w:id="294" w:author="Doherty, Michael" w:date="2023-01-05T11:39:00Z"/>
          <w:b/>
        </w:rPr>
      </w:pPr>
      <w:del w:id="295" w:author="Doherty, Michael" w:date="2023-01-05T11:39:00Z">
        <w:r w:rsidDel="00B06E3F">
          <w:rPr>
            <w:b/>
          </w:rPr>
          <w:delText>R5-71.7</w:delText>
        </w:r>
      </w:del>
    </w:p>
    <w:p w14:paraId="5773AD3E" w14:textId="19FC2433" w:rsidR="00B06E3F" w:rsidDel="00B06E3F" w:rsidRDefault="00B06E3F" w:rsidP="00B06E3F">
      <w:pPr>
        <w:rPr>
          <w:del w:id="296" w:author="Doherty, Michael" w:date="2023-01-05T11:39:00Z"/>
          <w:b/>
        </w:rPr>
      </w:pPr>
      <w:del w:id="297" w:author="Doherty, Michael" w:date="2023-01-05T11:39:00Z">
        <w:r w:rsidDel="00B06E3F">
          <w:rPr>
            <w:b/>
          </w:rPr>
          <w:delText>RN5-9</w:delText>
        </w:r>
      </w:del>
    </w:p>
    <w:p w14:paraId="0BCA09E1" w14:textId="61690FE3" w:rsidR="00B06E3F" w:rsidDel="00B06E3F" w:rsidRDefault="00B06E3F" w:rsidP="00B06E3F">
      <w:pPr>
        <w:rPr>
          <w:del w:id="298" w:author="Doherty, Michael" w:date="2023-01-05T11:39:00Z"/>
          <w:b/>
        </w:rPr>
      </w:pPr>
      <w:del w:id="299" w:author="Doherty, Michael" w:date="2023-01-05T11:39:00Z">
        <w:r w:rsidDel="00B06E3F">
          <w:rPr>
            <w:b/>
          </w:rPr>
          <w:delText>RN5-11 (Duplicate – refer to R5-42 and R5-43)</w:delText>
        </w:r>
      </w:del>
    </w:p>
    <w:p w14:paraId="60E9B4DC" w14:textId="2ECAD62E" w:rsidR="00B06E3F" w:rsidDel="00B06E3F" w:rsidRDefault="00B06E3F" w:rsidP="00B06E3F">
      <w:pPr>
        <w:rPr>
          <w:del w:id="300" w:author="Doherty, Michael" w:date="2023-01-05T11:39:00Z"/>
          <w:b/>
        </w:rPr>
      </w:pPr>
      <w:del w:id="301" w:author="Doherty, Michael" w:date="2023-01-05T11:39:00Z">
        <w:r w:rsidDel="00B06E3F">
          <w:rPr>
            <w:b/>
          </w:rPr>
          <w:delText>RR5-6.3</w:delText>
        </w:r>
      </w:del>
    </w:p>
    <w:p w14:paraId="00CC37A3" w14:textId="0318E90F" w:rsidR="00B06E3F" w:rsidDel="00B06E3F" w:rsidRDefault="00B06E3F" w:rsidP="00B06E3F">
      <w:pPr>
        <w:rPr>
          <w:del w:id="302" w:author="Doherty, Michael" w:date="2023-01-05T11:39:00Z"/>
          <w:b/>
        </w:rPr>
      </w:pPr>
      <w:del w:id="303" w:author="Doherty, Michael" w:date="2023-01-05T11:39:00Z">
        <w:r w:rsidDel="00B06E3F">
          <w:rPr>
            <w:b/>
          </w:rPr>
          <w:delText>RR5-10.4</w:delText>
        </w:r>
      </w:del>
    </w:p>
    <w:p w14:paraId="357F2848" w14:textId="5129B041" w:rsidR="00B06E3F" w:rsidDel="00B06E3F" w:rsidRDefault="00B06E3F" w:rsidP="00B06E3F">
      <w:pPr>
        <w:rPr>
          <w:del w:id="304" w:author="Doherty, Michael" w:date="2023-01-05T11:39:00Z"/>
          <w:b/>
        </w:rPr>
      </w:pPr>
      <w:del w:id="305" w:author="Doherty, Michael" w:date="2023-01-05T11:39:00Z">
        <w:r w:rsidDel="00B06E3F">
          <w:rPr>
            <w:b/>
          </w:rPr>
          <w:delText>RR5-10.5</w:delText>
        </w:r>
      </w:del>
    </w:p>
    <w:p w14:paraId="6A39113F" w14:textId="1E53F436" w:rsidR="00B06E3F" w:rsidDel="00B06E3F" w:rsidRDefault="00B06E3F" w:rsidP="00B06E3F">
      <w:pPr>
        <w:rPr>
          <w:del w:id="306" w:author="Doherty, Michael" w:date="2023-01-05T11:39:00Z"/>
          <w:b/>
        </w:rPr>
      </w:pPr>
      <w:del w:id="307" w:author="Doherty, Michael" w:date="2023-01-05T11:39:00Z">
        <w:r w:rsidDel="00B06E3F">
          <w:rPr>
            <w:b/>
          </w:rPr>
          <w:delText>RR5-12.2</w:delText>
        </w:r>
      </w:del>
    </w:p>
    <w:p w14:paraId="2A5780F2" w14:textId="5FD7317E" w:rsidR="00B06E3F" w:rsidDel="00B06E3F" w:rsidRDefault="00B06E3F" w:rsidP="00B06E3F">
      <w:pPr>
        <w:rPr>
          <w:del w:id="308" w:author="Doherty, Michael" w:date="2023-01-05T11:39:00Z"/>
          <w:b/>
        </w:rPr>
      </w:pPr>
      <w:del w:id="309" w:author="Doherty, Michael" w:date="2023-01-05T11:39:00Z">
        <w:r w:rsidDel="00B06E3F">
          <w:rPr>
            <w:b/>
          </w:rPr>
          <w:delText>RR5-13.1</w:delText>
        </w:r>
      </w:del>
    </w:p>
    <w:p w14:paraId="79FA7C55" w14:textId="5A2AF9B9" w:rsidR="00B06E3F" w:rsidDel="00B06E3F" w:rsidRDefault="00B06E3F" w:rsidP="00B06E3F">
      <w:pPr>
        <w:rPr>
          <w:del w:id="310" w:author="Doherty, Michael" w:date="2023-01-05T11:39:00Z"/>
          <w:b/>
        </w:rPr>
      </w:pPr>
      <w:del w:id="311" w:author="Doherty, Michael" w:date="2023-01-05T11:39:00Z">
        <w:r w:rsidDel="00B06E3F">
          <w:rPr>
            <w:b/>
          </w:rPr>
          <w:delText>RR5-13.2</w:delText>
        </w:r>
      </w:del>
    </w:p>
    <w:p w14:paraId="1980C078" w14:textId="4C44799E" w:rsidR="00B06E3F" w:rsidDel="00B06E3F" w:rsidRDefault="00B06E3F" w:rsidP="00B06E3F">
      <w:pPr>
        <w:rPr>
          <w:del w:id="312" w:author="Doherty, Michael" w:date="2023-01-05T11:39:00Z"/>
          <w:b/>
        </w:rPr>
      </w:pPr>
      <w:del w:id="313" w:author="Doherty, Michael" w:date="2023-01-05T11:39:00Z">
        <w:r w:rsidDel="00B06E3F">
          <w:rPr>
            <w:b/>
          </w:rPr>
          <w:delText>RR5-15.1</w:delText>
        </w:r>
      </w:del>
    </w:p>
    <w:p w14:paraId="7B646B2B" w14:textId="179FD74E" w:rsidR="00B06E3F" w:rsidDel="00B06E3F" w:rsidRDefault="00B06E3F" w:rsidP="00B06E3F">
      <w:pPr>
        <w:rPr>
          <w:del w:id="314" w:author="Doherty, Michael" w:date="2023-01-05T11:39:00Z"/>
          <w:b/>
        </w:rPr>
      </w:pPr>
      <w:del w:id="315" w:author="Doherty, Michael" w:date="2023-01-05T11:39:00Z">
        <w:r w:rsidDel="00B06E3F">
          <w:rPr>
            <w:b/>
          </w:rPr>
          <w:delText>RR5-15.2</w:delText>
        </w:r>
      </w:del>
    </w:p>
    <w:p w14:paraId="56705DEF" w14:textId="07EC4F23" w:rsidR="00B06E3F" w:rsidDel="00B06E3F" w:rsidRDefault="00B06E3F" w:rsidP="00B06E3F">
      <w:pPr>
        <w:rPr>
          <w:del w:id="316" w:author="Doherty, Michael" w:date="2023-01-05T11:39:00Z"/>
          <w:b/>
        </w:rPr>
      </w:pPr>
      <w:del w:id="317" w:author="Doherty, Michael" w:date="2023-01-05T11:39:00Z">
        <w:r w:rsidDel="00B06E3F">
          <w:rPr>
            <w:b/>
          </w:rPr>
          <w:delText>RR5-16.1</w:delText>
        </w:r>
      </w:del>
    </w:p>
    <w:p w14:paraId="2FD089D8" w14:textId="39A46302" w:rsidR="00B06E3F" w:rsidDel="00B06E3F" w:rsidRDefault="00B06E3F" w:rsidP="00B06E3F">
      <w:pPr>
        <w:rPr>
          <w:del w:id="318" w:author="Doherty, Michael" w:date="2023-01-05T11:39:00Z"/>
          <w:b/>
        </w:rPr>
      </w:pPr>
      <w:del w:id="319" w:author="Doherty, Michael" w:date="2023-01-05T11:39:00Z">
        <w:r w:rsidDel="00B06E3F">
          <w:rPr>
            <w:b/>
          </w:rPr>
          <w:delText>RR5-16.2</w:delText>
        </w:r>
      </w:del>
    </w:p>
    <w:p w14:paraId="6E44EC26" w14:textId="5F29102C" w:rsidR="00B06E3F" w:rsidDel="00B06E3F" w:rsidRDefault="00B06E3F" w:rsidP="00B06E3F">
      <w:pPr>
        <w:rPr>
          <w:del w:id="320" w:author="Doherty, Michael" w:date="2023-01-05T11:39:00Z"/>
          <w:b/>
        </w:rPr>
      </w:pPr>
      <w:del w:id="321" w:author="Doherty, Michael" w:date="2023-01-05T11:39:00Z">
        <w:r w:rsidDel="00B06E3F">
          <w:rPr>
            <w:b/>
          </w:rPr>
          <w:delText>RR5-17.1</w:delText>
        </w:r>
      </w:del>
    </w:p>
    <w:p w14:paraId="65244EFC" w14:textId="500F5F49" w:rsidR="00B06E3F" w:rsidDel="00B06E3F" w:rsidRDefault="00B06E3F" w:rsidP="00B06E3F">
      <w:pPr>
        <w:rPr>
          <w:del w:id="322" w:author="Doherty, Michael" w:date="2023-01-05T11:39:00Z"/>
          <w:b/>
        </w:rPr>
      </w:pPr>
      <w:del w:id="323" w:author="Doherty, Michael" w:date="2023-01-05T11:39:00Z">
        <w:r w:rsidDel="00B06E3F">
          <w:rPr>
            <w:b/>
          </w:rPr>
          <w:delText>RR5-17.2</w:delText>
        </w:r>
      </w:del>
    </w:p>
    <w:p w14:paraId="3CF70A04" w14:textId="0F79E4E9" w:rsidR="00B06E3F" w:rsidDel="00B06E3F" w:rsidRDefault="00B06E3F" w:rsidP="00B06E3F">
      <w:pPr>
        <w:rPr>
          <w:del w:id="324" w:author="Doherty, Michael" w:date="2023-01-05T11:39:00Z"/>
          <w:b/>
        </w:rPr>
      </w:pPr>
      <w:del w:id="325" w:author="Doherty, Michael" w:date="2023-01-05T11:39:00Z">
        <w:r w:rsidDel="00B06E3F">
          <w:rPr>
            <w:b/>
          </w:rPr>
          <w:delText>RR5-17.3</w:delText>
        </w:r>
      </w:del>
    </w:p>
    <w:p w14:paraId="6C480794" w14:textId="4C94E409" w:rsidR="00B06E3F" w:rsidDel="00B06E3F" w:rsidRDefault="00B06E3F" w:rsidP="00B06E3F">
      <w:pPr>
        <w:rPr>
          <w:del w:id="326" w:author="Doherty, Michael" w:date="2023-01-05T11:39:00Z"/>
          <w:b/>
        </w:rPr>
      </w:pPr>
      <w:del w:id="327" w:author="Doherty, Michael" w:date="2023-01-05T11:39:00Z">
        <w:r w:rsidDel="00B06E3F">
          <w:rPr>
            <w:b/>
          </w:rPr>
          <w:delText>RR5-17.4</w:delText>
        </w:r>
      </w:del>
    </w:p>
    <w:p w14:paraId="2257A796" w14:textId="37482957" w:rsidR="00B06E3F" w:rsidDel="00B06E3F" w:rsidRDefault="00B06E3F" w:rsidP="00B06E3F">
      <w:pPr>
        <w:rPr>
          <w:del w:id="328" w:author="Doherty, Michael" w:date="2023-01-05T11:39:00Z"/>
          <w:b/>
        </w:rPr>
      </w:pPr>
      <w:del w:id="329" w:author="Doherty, Michael" w:date="2023-01-05T11:39:00Z">
        <w:r w:rsidDel="00B06E3F">
          <w:rPr>
            <w:b/>
          </w:rPr>
          <w:delText>RR5-18.1</w:delText>
        </w:r>
      </w:del>
    </w:p>
    <w:p w14:paraId="17C4F1D9" w14:textId="0F3319F4" w:rsidR="00B06E3F" w:rsidDel="00B06E3F" w:rsidRDefault="00B06E3F" w:rsidP="00B06E3F">
      <w:pPr>
        <w:rPr>
          <w:del w:id="330" w:author="Doherty, Michael" w:date="2023-01-05T11:39:00Z"/>
          <w:b/>
        </w:rPr>
      </w:pPr>
      <w:del w:id="331" w:author="Doherty, Michael" w:date="2023-01-05T11:39:00Z">
        <w:r w:rsidDel="00B06E3F">
          <w:rPr>
            <w:b/>
          </w:rPr>
          <w:delText>RR5-18.2</w:delText>
        </w:r>
      </w:del>
    </w:p>
    <w:p w14:paraId="797EC8D4" w14:textId="1BB3E4CC" w:rsidR="00B06E3F" w:rsidDel="00B06E3F" w:rsidRDefault="00B06E3F" w:rsidP="00B06E3F">
      <w:pPr>
        <w:rPr>
          <w:del w:id="332" w:author="Doherty, Michael" w:date="2023-01-05T11:39:00Z"/>
          <w:b/>
        </w:rPr>
      </w:pPr>
      <w:del w:id="333" w:author="Doherty, Michael" w:date="2023-01-05T11:39:00Z">
        <w:r w:rsidDel="00B06E3F">
          <w:rPr>
            <w:b/>
          </w:rPr>
          <w:delText>RR5-18.3</w:delText>
        </w:r>
      </w:del>
    </w:p>
    <w:p w14:paraId="0FEB534C" w14:textId="13A54A68" w:rsidR="00B06E3F" w:rsidDel="00B06E3F" w:rsidRDefault="00B06E3F" w:rsidP="00B06E3F">
      <w:pPr>
        <w:rPr>
          <w:del w:id="334" w:author="Doherty, Michael" w:date="2023-01-05T11:39:00Z"/>
          <w:b/>
        </w:rPr>
      </w:pPr>
      <w:del w:id="335" w:author="Doherty, Michael" w:date="2023-01-05T11:39:00Z">
        <w:r w:rsidDel="00B06E3F">
          <w:rPr>
            <w:b/>
          </w:rPr>
          <w:delText>RR5-19</w:delText>
        </w:r>
      </w:del>
    </w:p>
    <w:p w14:paraId="51E73BD6" w14:textId="52150F37" w:rsidR="00B06E3F" w:rsidDel="00B06E3F" w:rsidRDefault="00B06E3F" w:rsidP="00B06E3F">
      <w:pPr>
        <w:rPr>
          <w:del w:id="336" w:author="Doherty, Michael" w:date="2023-01-05T11:39:00Z"/>
          <w:b/>
        </w:rPr>
      </w:pPr>
      <w:del w:id="337" w:author="Doherty, Michael" w:date="2023-01-05T11:39:00Z">
        <w:r w:rsidDel="00B06E3F">
          <w:rPr>
            <w:b/>
          </w:rPr>
          <w:delText>RR5-20</w:delText>
        </w:r>
      </w:del>
    </w:p>
    <w:p w14:paraId="2EEF678C" w14:textId="4598CC68" w:rsidR="00B06E3F" w:rsidDel="00B06E3F" w:rsidRDefault="00B06E3F" w:rsidP="00B06E3F">
      <w:pPr>
        <w:rPr>
          <w:del w:id="338" w:author="Doherty, Michael" w:date="2023-01-05T11:39:00Z"/>
          <w:b/>
        </w:rPr>
      </w:pPr>
      <w:del w:id="339" w:author="Doherty, Michael" w:date="2023-01-05T11:39:00Z">
        <w:r w:rsidDel="00B06E3F">
          <w:rPr>
            <w:b/>
          </w:rPr>
          <w:delText>RR5-26.2</w:delText>
        </w:r>
      </w:del>
    </w:p>
    <w:p w14:paraId="3164216E" w14:textId="533F732D" w:rsidR="00B06E3F" w:rsidDel="00B06E3F" w:rsidRDefault="00B06E3F" w:rsidP="00B06E3F">
      <w:pPr>
        <w:rPr>
          <w:del w:id="340" w:author="Doherty, Michael" w:date="2023-01-05T11:39:00Z"/>
          <w:b/>
        </w:rPr>
      </w:pPr>
      <w:del w:id="341" w:author="Doherty, Michael" w:date="2023-01-05T11:39:00Z">
        <w:r w:rsidDel="00B06E3F">
          <w:rPr>
            <w:b/>
          </w:rPr>
          <w:delText xml:space="preserve">RR5-28.2 </w:delText>
        </w:r>
      </w:del>
    </w:p>
    <w:p w14:paraId="69633BF2" w14:textId="5CD37697" w:rsidR="00B06E3F" w:rsidDel="00B06E3F" w:rsidRDefault="00B06E3F" w:rsidP="00B06E3F">
      <w:pPr>
        <w:rPr>
          <w:del w:id="342" w:author="Doherty, Michael" w:date="2023-01-05T11:39:00Z"/>
          <w:b/>
        </w:rPr>
      </w:pPr>
      <w:del w:id="343" w:author="Doherty, Michael" w:date="2023-01-05T11:39:00Z">
        <w:r w:rsidDel="00B06E3F">
          <w:rPr>
            <w:b/>
          </w:rPr>
          <w:delText>RR5-43</w:delText>
        </w:r>
        <w:r w:rsidDel="00B06E3F">
          <w:rPr>
            <w:b/>
          </w:rPr>
          <w:tab/>
          <w:delText>Activation with Old Service Provider Authorization</w:delText>
        </w:r>
      </w:del>
    </w:p>
    <w:p w14:paraId="1EFF9B97" w14:textId="45DC2FDF" w:rsidR="00B06E3F" w:rsidDel="00B06E3F" w:rsidRDefault="00B06E3F" w:rsidP="00B06E3F">
      <w:pPr>
        <w:rPr>
          <w:del w:id="344" w:author="Doherty, Michael" w:date="2023-01-05T11:39:00Z"/>
          <w:b/>
        </w:rPr>
      </w:pPr>
      <w:del w:id="345" w:author="Doherty, Michael" w:date="2023-01-05T11:39:00Z">
        <w:r w:rsidDel="00B06E3F">
          <w:rPr>
            <w:b/>
          </w:rPr>
          <w:delText>RR5-46</w:delText>
        </w:r>
      </w:del>
    </w:p>
    <w:p w14:paraId="4F00C02E" w14:textId="5074B137" w:rsidR="00B06E3F" w:rsidDel="00B06E3F" w:rsidRDefault="00B06E3F" w:rsidP="00B06E3F">
      <w:pPr>
        <w:rPr>
          <w:del w:id="346" w:author="Doherty, Michael" w:date="2023-01-05T11:39:00Z"/>
          <w:b/>
        </w:rPr>
      </w:pPr>
      <w:del w:id="347" w:author="Doherty, Michael" w:date="2023-01-05T11:39:00Z">
        <w:r w:rsidDel="00B06E3F">
          <w:rPr>
            <w:b/>
          </w:rPr>
          <w:delText>RR5-47</w:delText>
        </w:r>
      </w:del>
    </w:p>
    <w:p w14:paraId="6AD973C2" w14:textId="74CADB1D" w:rsidR="00B06E3F" w:rsidDel="00B06E3F" w:rsidRDefault="00B06E3F" w:rsidP="00B06E3F">
      <w:pPr>
        <w:rPr>
          <w:del w:id="348" w:author="Doherty, Michael" w:date="2023-01-05T11:39:00Z"/>
          <w:b/>
        </w:rPr>
      </w:pPr>
      <w:del w:id="349" w:author="Doherty, Michael" w:date="2023-01-05T11:39:00Z">
        <w:r w:rsidDel="00B06E3F">
          <w:rPr>
            <w:b/>
          </w:rPr>
          <w:delText>RR5-48</w:delText>
        </w:r>
      </w:del>
    </w:p>
    <w:p w14:paraId="333ACB85" w14:textId="5D53283C" w:rsidR="00B06E3F" w:rsidDel="00B06E3F" w:rsidRDefault="00B06E3F" w:rsidP="00B06E3F">
      <w:pPr>
        <w:rPr>
          <w:del w:id="350" w:author="Doherty, Michael" w:date="2023-01-05T11:39:00Z"/>
          <w:b/>
        </w:rPr>
      </w:pPr>
      <w:del w:id="351" w:author="Doherty, Michael" w:date="2023-01-05T11:39:00Z">
        <w:r w:rsidDel="00B06E3F">
          <w:rPr>
            <w:b/>
          </w:rPr>
          <w:delText>RR5-49</w:delText>
        </w:r>
      </w:del>
    </w:p>
    <w:p w14:paraId="719E7279" w14:textId="3762AD40" w:rsidR="00B06E3F" w:rsidDel="00B06E3F" w:rsidRDefault="00B06E3F" w:rsidP="00B06E3F">
      <w:pPr>
        <w:rPr>
          <w:del w:id="352" w:author="Doherty, Michael" w:date="2023-01-05T11:39:00Z"/>
          <w:b/>
        </w:rPr>
      </w:pPr>
      <w:del w:id="353" w:author="Doherty, Michael" w:date="2023-01-05T11:39:00Z">
        <w:r w:rsidDel="00B06E3F">
          <w:rPr>
            <w:b/>
          </w:rPr>
          <w:delText>RR5-61</w:delText>
        </w:r>
      </w:del>
    </w:p>
    <w:p w14:paraId="669A7EE5" w14:textId="31B9F450" w:rsidR="00B06E3F" w:rsidDel="00B06E3F" w:rsidRDefault="00B06E3F" w:rsidP="00B06E3F">
      <w:pPr>
        <w:rPr>
          <w:del w:id="354" w:author="Doherty, Michael" w:date="2023-01-05T11:39:00Z"/>
          <w:b/>
        </w:rPr>
      </w:pPr>
      <w:del w:id="355" w:author="Doherty, Michael" w:date="2023-01-05T11:39:00Z">
        <w:r w:rsidDel="00B06E3F">
          <w:rPr>
            <w:b/>
          </w:rPr>
          <w:delText>RR5-65</w:delText>
        </w:r>
      </w:del>
    </w:p>
    <w:p w14:paraId="5003099B" w14:textId="7EED91D3" w:rsidR="00B06E3F" w:rsidDel="00B06E3F" w:rsidRDefault="00B06E3F" w:rsidP="00B06E3F">
      <w:pPr>
        <w:rPr>
          <w:del w:id="356" w:author="Doherty, Michael" w:date="2023-01-05T11:39:00Z"/>
          <w:b/>
        </w:rPr>
      </w:pPr>
      <w:del w:id="357" w:author="Doherty, Michael" w:date="2023-01-05T11:39:00Z">
        <w:r w:rsidDel="00B06E3F">
          <w:rPr>
            <w:b/>
          </w:rPr>
          <w:delText>RR5-72</w:delText>
        </w:r>
      </w:del>
    </w:p>
    <w:p w14:paraId="1F946729" w14:textId="55BE3E7B" w:rsidR="00B06E3F" w:rsidDel="00B06E3F" w:rsidRDefault="00B06E3F" w:rsidP="00B06E3F">
      <w:pPr>
        <w:rPr>
          <w:del w:id="358" w:author="Doherty, Michael" w:date="2023-01-05T11:39:00Z"/>
          <w:b/>
        </w:rPr>
      </w:pPr>
      <w:del w:id="359" w:author="Doherty, Michael" w:date="2023-01-05T11:39:00Z">
        <w:r w:rsidDel="00B06E3F">
          <w:rPr>
            <w:b/>
          </w:rPr>
          <w:delText>RR5-80</w:delText>
        </w:r>
      </w:del>
    </w:p>
    <w:p w14:paraId="1B46604C" w14:textId="219AC4A1" w:rsidR="00B06E3F" w:rsidDel="00B06E3F" w:rsidRDefault="00B06E3F" w:rsidP="00B06E3F">
      <w:pPr>
        <w:rPr>
          <w:del w:id="360" w:author="Doherty, Michael" w:date="2023-01-05T11:39:00Z"/>
          <w:b/>
        </w:rPr>
      </w:pPr>
      <w:del w:id="361" w:author="Doherty, Michael" w:date="2023-01-05T11:39:00Z">
        <w:r w:rsidDel="00B06E3F">
          <w:rPr>
            <w:b/>
          </w:rPr>
          <w:delText>RR5-81.2</w:delText>
        </w:r>
      </w:del>
    </w:p>
    <w:p w14:paraId="75E8F343" w14:textId="5518A6FB" w:rsidR="00B06E3F" w:rsidDel="00B06E3F" w:rsidRDefault="00B06E3F" w:rsidP="00B06E3F">
      <w:pPr>
        <w:rPr>
          <w:del w:id="362" w:author="Doherty, Michael" w:date="2023-01-05T11:39:00Z"/>
          <w:b/>
        </w:rPr>
      </w:pPr>
      <w:del w:id="363" w:author="Doherty, Michael" w:date="2023-01-05T11:39:00Z">
        <w:r w:rsidDel="00B06E3F">
          <w:rPr>
            <w:b/>
          </w:rPr>
          <w:delText>RR5-82.2</w:delText>
        </w:r>
      </w:del>
    </w:p>
    <w:p w14:paraId="04C93F43" w14:textId="58A47574" w:rsidR="00B06E3F" w:rsidDel="00B06E3F" w:rsidRDefault="00B06E3F" w:rsidP="00B06E3F">
      <w:pPr>
        <w:rPr>
          <w:del w:id="364" w:author="Doherty, Michael" w:date="2023-01-05T11:39:00Z"/>
          <w:b/>
        </w:rPr>
      </w:pPr>
      <w:del w:id="365" w:author="Doherty, Michael" w:date="2023-01-05T11:39:00Z">
        <w:r w:rsidDel="00B06E3F">
          <w:rPr>
            <w:b/>
          </w:rPr>
          <w:delText>RR5-86</w:delText>
        </w:r>
      </w:del>
    </w:p>
    <w:p w14:paraId="378CB2CD" w14:textId="3FB8C322" w:rsidR="00B06E3F" w:rsidDel="00B06E3F" w:rsidRDefault="00B06E3F" w:rsidP="00B06E3F">
      <w:pPr>
        <w:rPr>
          <w:del w:id="366" w:author="Doherty, Michael" w:date="2023-01-05T11:39:00Z"/>
          <w:b/>
        </w:rPr>
      </w:pPr>
      <w:del w:id="367" w:author="Doherty, Michael" w:date="2023-01-05T11:39:00Z">
        <w:r w:rsidDel="00B06E3F">
          <w:rPr>
            <w:b/>
          </w:rPr>
          <w:delText>RR5-87</w:delText>
        </w:r>
      </w:del>
    </w:p>
    <w:p w14:paraId="2BB42490" w14:textId="06C3F787" w:rsidR="00B06E3F" w:rsidDel="00B06E3F" w:rsidRDefault="00B06E3F" w:rsidP="00B06E3F">
      <w:pPr>
        <w:rPr>
          <w:del w:id="368" w:author="Doherty, Michael" w:date="2023-01-05T11:39:00Z"/>
          <w:b/>
        </w:rPr>
      </w:pPr>
      <w:del w:id="369" w:author="Doherty, Michael" w:date="2023-01-05T11:39:00Z">
        <w:r w:rsidDel="00B06E3F">
          <w:rPr>
            <w:b/>
          </w:rPr>
          <w:delText>RR5-99</w:delText>
        </w:r>
      </w:del>
    </w:p>
    <w:p w14:paraId="38EB63BB" w14:textId="228E835E" w:rsidR="00B06E3F" w:rsidDel="00B06E3F" w:rsidRDefault="00B06E3F" w:rsidP="00B06E3F">
      <w:pPr>
        <w:rPr>
          <w:del w:id="370" w:author="Doherty, Michael" w:date="2023-01-05T11:39:00Z"/>
          <w:b/>
        </w:rPr>
      </w:pPr>
      <w:del w:id="371" w:author="Doherty, Michael" w:date="2023-01-05T11:39:00Z">
        <w:r w:rsidDel="00B06E3F">
          <w:rPr>
            <w:b/>
          </w:rPr>
          <w:delText>RR5-100</w:delText>
        </w:r>
      </w:del>
    </w:p>
    <w:p w14:paraId="395DD859" w14:textId="03A7E7EC" w:rsidR="00B06E3F" w:rsidDel="00B06E3F" w:rsidRDefault="00B06E3F" w:rsidP="00B06E3F">
      <w:pPr>
        <w:rPr>
          <w:del w:id="372" w:author="Doherty, Michael" w:date="2023-01-05T11:39:00Z"/>
          <w:b/>
        </w:rPr>
      </w:pPr>
      <w:del w:id="373" w:author="Doherty, Michael" w:date="2023-01-05T11:39:00Z">
        <w:r w:rsidDel="00B06E3F">
          <w:rPr>
            <w:b/>
          </w:rPr>
          <w:delText>RR5-101</w:delText>
        </w:r>
      </w:del>
    </w:p>
    <w:p w14:paraId="604198E2" w14:textId="4A1784CF" w:rsidR="00B06E3F" w:rsidDel="00B06E3F" w:rsidRDefault="00B06E3F" w:rsidP="00B06E3F">
      <w:pPr>
        <w:rPr>
          <w:del w:id="374" w:author="Doherty, Michael" w:date="2023-01-05T11:39:00Z"/>
          <w:b/>
        </w:rPr>
      </w:pPr>
      <w:del w:id="375" w:author="Doherty, Michael" w:date="2023-01-05T11:39:00Z">
        <w:r w:rsidDel="00B06E3F">
          <w:rPr>
            <w:b/>
          </w:rPr>
          <w:delText>RR5-108</w:delText>
        </w:r>
      </w:del>
    </w:p>
    <w:p w14:paraId="4F930C0A" w14:textId="0150C054" w:rsidR="00B06E3F" w:rsidDel="00B06E3F" w:rsidRDefault="00B06E3F" w:rsidP="00B06E3F">
      <w:pPr>
        <w:rPr>
          <w:del w:id="376" w:author="Doherty, Michael" w:date="2023-01-05T11:39:00Z"/>
          <w:b/>
        </w:rPr>
      </w:pPr>
      <w:del w:id="377" w:author="Doherty, Michael" w:date="2023-01-05T11:39:00Z">
        <w:r w:rsidDel="00B06E3F">
          <w:rPr>
            <w:b/>
          </w:rPr>
          <w:delText>RR5-114</w:delText>
        </w:r>
      </w:del>
    </w:p>
    <w:p w14:paraId="5741B1B9" w14:textId="1859D539" w:rsidR="00B06E3F" w:rsidDel="00B06E3F" w:rsidRDefault="00B06E3F" w:rsidP="00B06E3F">
      <w:pPr>
        <w:rPr>
          <w:del w:id="378" w:author="Doherty, Michael" w:date="2023-01-05T11:39:00Z"/>
          <w:b/>
        </w:rPr>
      </w:pPr>
      <w:del w:id="379" w:author="Doherty, Michael" w:date="2023-01-05T11:39:00Z">
        <w:r w:rsidDel="00B06E3F">
          <w:rPr>
            <w:b/>
          </w:rPr>
          <w:delText>RR5-131</w:delText>
        </w:r>
      </w:del>
    </w:p>
    <w:p w14:paraId="0E4BFB19" w14:textId="782C00B8" w:rsidR="00B06E3F" w:rsidDel="00B06E3F" w:rsidRDefault="00B06E3F" w:rsidP="00B06E3F">
      <w:pPr>
        <w:rPr>
          <w:del w:id="380" w:author="Doherty, Michael" w:date="2023-01-05T11:39:00Z"/>
          <w:b/>
        </w:rPr>
      </w:pPr>
      <w:del w:id="381" w:author="Doherty, Michael" w:date="2023-01-05T11:39:00Z">
        <w:r w:rsidDel="00B06E3F">
          <w:rPr>
            <w:b/>
          </w:rPr>
          <w:delText>RR5-132</w:delText>
        </w:r>
      </w:del>
    </w:p>
    <w:p w14:paraId="13ECAF59" w14:textId="542750BF" w:rsidR="00B06E3F" w:rsidDel="00B06E3F" w:rsidRDefault="00B06E3F" w:rsidP="00B06E3F">
      <w:pPr>
        <w:rPr>
          <w:del w:id="382" w:author="Doherty, Michael" w:date="2023-01-05T11:39:00Z"/>
          <w:b/>
        </w:rPr>
      </w:pPr>
      <w:del w:id="383" w:author="Doherty, Michael" w:date="2023-01-05T11:39:00Z">
        <w:r w:rsidDel="00B06E3F">
          <w:rPr>
            <w:b/>
          </w:rPr>
          <w:delText>RR5-133</w:delText>
        </w:r>
      </w:del>
    </w:p>
    <w:p w14:paraId="7A0FA4D2" w14:textId="691BB279" w:rsidR="00B06E3F" w:rsidDel="00B06E3F" w:rsidRDefault="00B06E3F" w:rsidP="00B06E3F">
      <w:pPr>
        <w:rPr>
          <w:del w:id="384" w:author="Doherty, Michael" w:date="2023-01-05T11:39:00Z"/>
          <w:b/>
        </w:rPr>
      </w:pPr>
      <w:del w:id="385" w:author="Doherty, Michael" w:date="2023-01-05T11:39:00Z">
        <w:r w:rsidDel="00B06E3F">
          <w:rPr>
            <w:b/>
          </w:rPr>
          <w:delText>RR5-134</w:delText>
        </w:r>
      </w:del>
    </w:p>
    <w:p w14:paraId="45331509" w14:textId="5B0A4FE8" w:rsidR="00B06E3F" w:rsidDel="00B06E3F" w:rsidRDefault="00B06E3F" w:rsidP="00B06E3F">
      <w:pPr>
        <w:rPr>
          <w:del w:id="386" w:author="Doherty, Michael" w:date="2023-01-05T11:39:00Z"/>
          <w:b/>
        </w:rPr>
      </w:pPr>
      <w:del w:id="387" w:author="Doherty, Michael" w:date="2023-01-05T11:39:00Z">
        <w:r w:rsidDel="00B06E3F">
          <w:rPr>
            <w:b/>
          </w:rPr>
          <w:delText>RR5-135</w:delText>
        </w:r>
      </w:del>
    </w:p>
    <w:p w14:paraId="53BAC0C7" w14:textId="1553E2E7" w:rsidR="00B06E3F" w:rsidDel="00B06E3F" w:rsidRDefault="00B06E3F" w:rsidP="00B06E3F">
      <w:pPr>
        <w:rPr>
          <w:del w:id="388" w:author="Doherty, Michael" w:date="2023-01-05T11:39:00Z"/>
          <w:b/>
        </w:rPr>
      </w:pPr>
      <w:del w:id="389" w:author="Doherty, Michael" w:date="2023-01-05T11:39:00Z">
        <w:r w:rsidDel="00B06E3F">
          <w:rPr>
            <w:b/>
          </w:rPr>
          <w:delText>RR5-140 (moved to RR6-205)</w:delText>
        </w:r>
      </w:del>
    </w:p>
    <w:p w14:paraId="3E826936" w14:textId="4CC68AD4" w:rsidR="00B06E3F" w:rsidDel="00B06E3F" w:rsidRDefault="00B06E3F" w:rsidP="00B06E3F">
      <w:pPr>
        <w:rPr>
          <w:del w:id="390" w:author="Doherty, Michael" w:date="2023-01-05T11:39:00Z"/>
          <w:b/>
        </w:rPr>
      </w:pPr>
      <w:del w:id="391" w:author="Doherty, Michael" w:date="2023-01-05T11:39:00Z">
        <w:r w:rsidDel="00B06E3F">
          <w:rPr>
            <w:b/>
          </w:rPr>
          <w:delText>RR5-141 (moved to RR6-206)</w:delText>
        </w:r>
      </w:del>
    </w:p>
    <w:p w14:paraId="2C0B0B12" w14:textId="6B05E9F4" w:rsidR="00B06E3F" w:rsidDel="00B06E3F" w:rsidRDefault="00B06E3F" w:rsidP="00B06E3F">
      <w:pPr>
        <w:rPr>
          <w:del w:id="392" w:author="Doherty, Michael" w:date="2023-01-05T11:39:00Z"/>
          <w:b/>
        </w:rPr>
      </w:pPr>
      <w:del w:id="393" w:author="Doherty, Michael" w:date="2023-01-05T11:39:00Z">
        <w:r w:rsidDel="00B06E3F">
          <w:rPr>
            <w:b/>
          </w:rPr>
          <w:delText>RR5-142 (moved to RR6-207)</w:delText>
        </w:r>
      </w:del>
    </w:p>
    <w:p w14:paraId="3EB46BD5" w14:textId="10CA8D27" w:rsidR="00B06E3F" w:rsidDel="00B06E3F" w:rsidRDefault="00B06E3F" w:rsidP="00B06E3F">
      <w:pPr>
        <w:rPr>
          <w:del w:id="394" w:author="Doherty, Michael" w:date="2023-01-05T11:39:00Z"/>
          <w:b/>
        </w:rPr>
      </w:pPr>
      <w:del w:id="395" w:author="Doherty, Michael" w:date="2023-01-05T11:39:00Z">
        <w:r w:rsidDel="00B06E3F">
          <w:rPr>
            <w:b/>
          </w:rPr>
          <w:delText>RR5-146</w:delText>
        </w:r>
      </w:del>
    </w:p>
    <w:p w14:paraId="2A99B05C" w14:textId="1FCAC6EA" w:rsidR="00B06E3F" w:rsidDel="00B06E3F" w:rsidRDefault="00B06E3F" w:rsidP="00B06E3F">
      <w:pPr>
        <w:rPr>
          <w:del w:id="396" w:author="Doherty, Michael" w:date="2023-01-05T11:39:00Z"/>
          <w:b/>
        </w:rPr>
      </w:pPr>
      <w:del w:id="397" w:author="Doherty, Michael" w:date="2023-01-05T11:39:00Z">
        <w:r w:rsidDel="00B06E3F">
          <w:rPr>
            <w:b/>
          </w:rPr>
          <w:delText>RR5-148</w:delText>
        </w:r>
      </w:del>
    </w:p>
    <w:p w14:paraId="650F7510" w14:textId="79A9D18C" w:rsidR="00B06E3F" w:rsidDel="00B06E3F" w:rsidRDefault="00B06E3F" w:rsidP="00B06E3F">
      <w:pPr>
        <w:rPr>
          <w:del w:id="398" w:author="Doherty, Michael" w:date="2023-01-05T11:39:00Z"/>
          <w:b/>
        </w:rPr>
      </w:pPr>
      <w:del w:id="399" w:author="Doherty, Michael" w:date="2023-01-05T11:39:00Z">
        <w:r w:rsidDel="00B06E3F">
          <w:rPr>
            <w:b/>
          </w:rPr>
          <w:delText>RR5-176</w:delText>
        </w:r>
      </w:del>
    </w:p>
    <w:p w14:paraId="1D0AD722" w14:textId="56DE190A" w:rsidR="00B06E3F" w:rsidDel="00B06E3F" w:rsidRDefault="00B06E3F" w:rsidP="00B06E3F">
      <w:pPr>
        <w:rPr>
          <w:del w:id="400" w:author="Doherty, Michael" w:date="2023-01-05T11:39:00Z"/>
          <w:b/>
        </w:rPr>
      </w:pPr>
      <w:del w:id="401" w:author="Doherty, Michael" w:date="2023-01-05T11:39:00Z">
        <w:r w:rsidDel="00B06E3F">
          <w:rPr>
            <w:b/>
          </w:rPr>
          <w:delText>RR5-181</w:delText>
        </w:r>
      </w:del>
    </w:p>
    <w:p w14:paraId="43EBF18B" w14:textId="63A72909" w:rsidR="00B06E3F" w:rsidDel="00B06E3F" w:rsidRDefault="00B06E3F" w:rsidP="00B06E3F">
      <w:pPr>
        <w:rPr>
          <w:del w:id="402" w:author="Doherty, Michael" w:date="2023-01-05T11:39:00Z"/>
          <w:b/>
        </w:rPr>
      </w:pPr>
      <w:del w:id="403" w:author="Doherty, Michael" w:date="2023-01-05T11:39:00Z">
        <w:r w:rsidDel="00B06E3F">
          <w:rPr>
            <w:b/>
          </w:rPr>
          <w:delText>R6-1</w:delText>
        </w:r>
      </w:del>
    </w:p>
    <w:p w14:paraId="4D9E3232" w14:textId="4D888B37" w:rsidR="00B06E3F" w:rsidDel="00B06E3F" w:rsidRDefault="00B06E3F" w:rsidP="00B06E3F">
      <w:pPr>
        <w:rPr>
          <w:del w:id="404" w:author="Doherty, Michael" w:date="2023-01-05T11:39:00Z"/>
          <w:b/>
        </w:rPr>
      </w:pPr>
      <w:del w:id="405" w:author="Doherty, Michael" w:date="2023-01-05T11:39:00Z">
        <w:r w:rsidDel="00B06E3F">
          <w:rPr>
            <w:b/>
          </w:rPr>
          <w:delText>R6-2.1</w:delText>
        </w:r>
      </w:del>
    </w:p>
    <w:p w14:paraId="48F873B1" w14:textId="7A836062" w:rsidR="00B06E3F" w:rsidDel="00B06E3F" w:rsidRDefault="00B06E3F" w:rsidP="00B06E3F">
      <w:pPr>
        <w:rPr>
          <w:del w:id="406" w:author="Doherty, Michael" w:date="2023-01-05T11:39:00Z"/>
          <w:b/>
        </w:rPr>
      </w:pPr>
      <w:del w:id="407" w:author="Doherty, Michael" w:date="2023-01-05T11:39:00Z">
        <w:r w:rsidDel="00B06E3F">
          <w:rPr>
            <w:b/>
          </w:rPr>
          <w:delText>R6-2.2</w:delText>
        </w:r>
      </w:del>
    </w:p>
    <w:p w14:paraId="7E7B2ABC" w14:textId="5FE71BD2" w:rsidR="00B06E3F" w:rsidDel="00B06E3F" w:rsidRDefault="00B06E3F" w:rsidP="00B06E3F">
      <w:pPr>
        <w:rPr>
          <w:del w:id="408" w:author="Doherty, Michael" w:date="2023-01-05T11:39:00Z"/>
          <w:b/>
        </w:rPr>
      </w:pPr>
      <w:del w:id="409" w:author="Doherty, Michael" w:date="2023-01-05T11:39:00Z">
        <w:r w:rsidDel="00B06E3F">
          <w:rPr>
            <w:b/>
          </w:rPr>
          <w:delText>R6-3</w:delText>
        </w:r>
      </w:del>
    </w:p>
    <w:p w14:paraId="56235B8B" w14:textId="22E530AF" w:rsidR="00B06E3F" w:rsidDel="00B06E3F" w:rsidRDefault="00B06E3F" w:rsidP="00B06E3F">
      <w:pPr>
        <w:rPr>
          <w:del w:id="410" w:author="Doherty, Michael" w:date="2023-01-05T11:39:00Z"/>
          <w:b/>
        </w:rPr>
      </w:pPr>
      <w:del w:id="411" w:author="Doherty, Michael" w:date="2023-01-05T11:39:00Z">
        <w:r w:rsidDel="00B06E3F">
          <w:rPr>
            <w:b/>
          </w:rPr>
          <w:delText>R6-4.1</w:delText>
        </w:r>
      </w:del>
    </w:p>
    <w:p w14:paraId="257BB70B" w14:textId="2A89E479" w:rsidR="00B06E3F" w:rsidDel="00B06E3F" w:rsidRDefault="00B06E3F" w:rsidP="00B06E3F">
      <w:pPr>
        <w:rPr>
          <w:del w:id="412" w:author="Doherty, Michael" w:date="2023-01-05T11:39:00Z"/>
          <w:b/>
        </w:rPr>
      </w:pPr>
      <w:del w:id="413" w:author="Doherty, Michael" w:date="2023-01-05T11:39:00Z">
        <w:r w:rsidDel="00B06E3F">
          <w:rPr>
            <w:b/>
          </w:rPr>
          <w:delText>R6-4.2</w:delText>
        </w:r>
      </w:del>
    </w:p>
    <w:p w14:paraId="1629E8C8" w14:textId="5BD6D2D8" w:rsidR="00B06E3F" w:rsidDel="00B06E3F" w:rsidRDefault="00B06E3F" w:rsidP="00B06E3F">
      <w:pPr>
        <w:rPr>
          <w:del w:id="414" w:author="Doherty, Michael" w:date="2023-01-05T11:39:00Z"/>
          <w:b/>
        </w:rPr>
      </w:pPr>
      <w:del w:id="415" w:author="Doherty, Michael" w:date="2023-01-05T11:39:00Z">
        <w:r w:rsidDel="00B06E3F">
          <w:rPr>
            <w:b/>
          </w:rPr>
          <w:delText>R6-4.3</w:delText>
        </w:r>
      </w:del>
    </w:p>
    <w:p w14:paraId="60D3F494" w14:textId="1542AE96" w:rsidR="00B06E3F" w:rsidDel="00B06E3F" w:rsidRDefault="00B06E3F" w:rsidP="00B06E3F">
      <w:pPr>
        <w:rPr>
          <w:del w:id="416" w:author="Doherty, Michael" w:date="2023-01-05T11:39:00Z"/>
          <w:b/>
        </w:rPr>
      </w:pPr>
      <w:del w:id="417" w:author="Doherty, Michael" w:date="2023-01-05T11:39:00Z">
        <w:r w:rsidDel="00B06E3F">
          <w:rPr>
            <w:b/>
          </w:rPr>
          <w:delText>R6-5.1</w:delText>
        </w:r>
      </w:del>
    </w:p>
    <w:p w14:paraId="3E5ACD3F" w14:textId="70A56E2A" w:rsidR="00B06E3F" w:rsidDel="00B06E3F" w:rsidRDefault="00B06E3F" w:rsidP="00B06E3F">
      <w:pPr>
        <w:rPr>
          <w:del w:id="418" w:author="Doherty, Michael" w:date="2023-01-05T11:39:00Z"/>
          <w:b/>
        </w:rPr>
      </w:pPr>
      <w:del w:id="419" w:author="Doherty, Michael" w:date="2023-01-05T11:39:00Z">
        <w:r w:rsidDel="00B06E3F">
          <w:rPr>
            <w:b/>
          </w:rPr>
          <w:delText>R6-5.2</w:delText>
        </w:r>
      </w:del>
    </w:p>
    <w:p w14:paraId="3C80D0EA" w14:textId="71FD98D3" w:rsidR="00B06E3F" w:rsidDel="00B06E3F" w:rsidRDefault="00B06E3F" w:rsidP="00B06E3F">
      <w:pPr>
        <w:rPr>
          <w:del w:id="420" w:author="Doherty, Michael" w:date="2023-01-05T11:39:00Z"/>
          <w:b/>
        </w:rPr>
      </w:pPr>
      <w:del w:id="421" w:author="Doherty, Michael" w:date="2023-01-05T11:39:00Z">
        <w:r w:rsidDel="00B06E3F">
          <w:rPr>
            <w:b/>
          </w:rPr>
          <w:delText>R6-6.1</w:delText>
        </w:r>
      </w:del>
    </w:p>
    <w:p w14:paraId="34DB717B" w14:textId="392E9846" w:rsidR="00B06E3F" w:rsidDel="00B06E3F" w:rsidRDefault="00B06E3F" w:rsidP="00B06E3F">
      <w:pPr>
        <w:rPr>
          <w:del w:id="422" w:author="Doherty, Michael" w:date="2023-01-05T11:39:00Z"/>
          <w:b/>
        </w:rPr>
      </w:pPr>
      <w:del w:id="423" w:author="Doherty, Michael" w:date="2023-01-05T11:39:00Z">
        <w:r w:rsidDel="00B06E3F">
          <w:rPr>
            <w:b/>
          </w:rPr>
          <w:delText>R6-6.2</w:delText>
        </w:r>
      </w:del>
    </w:p>
    <w:p w14:paraId="619D58AB" w14:textId="19A2E5C6" w:rsidR="00B06E3F" w:rsidDel="00B06E3F" w:rsidRDefault="00B06E3F" w:rsidP="00B06E3F">
      <w:pPr>
        <w:rPr>
          <w:del w:id="424" w:author="Doherty, Michael" w:date="2023-01-05T11:39:00Z"/>
          <w:b/>
        </w:rPr>
      </w:pPr>
      <w:del w:id="425" w:author="Doherty, Michael" w:date="2023-01-05T11:39:00Z">
        <w:r w:rsidDel="00B06E3F">
          <w:rPr>
            <w:b/>
          </w:rPr>
          <w:delText>R6-7.1</w:delText>
        </w:r>
      </w:del>
    </w:p>
    <w:p w14:paraId="6C5F81EB" w14:textId="01FF1E0E" w:rsidR="00B06E3F" w:rsidDel="00B06E3F" w:rsidRDefault="00B06E3F" w:rsidP="00B06E3F">
      <w:pPr>
        <w:rPr>
          <w:del w:id="426" w:author="Doherty, Michael" w:date="2023-01-05T11:39:00Z"/>
          <w:b/>
        </w:rPr>
      </w:pPr>
      <w:del w:id="427" w:author="Doherty, Michael" w:date="2023-01-05T11:39:00Z">
        <w:r w:rsidDel="00B06E3F">
          <w:rPr>
            <w:b/>
          </w:rPr>
          <w:delText>R6-7.2</w:delText>
        </w:r>
      </w:del>
    </w:p>
    <w:p w14:paraId="2708007F" w14:textId="6B2E534A" w:rsidR="00B06E3F" w:rsidDel="00B06E3F" w:rsidRDefault="00B06E3F" w:rsidP="00B06E3F">
      <w:pPr>
        <w:rPr>
          <w:del w:id="428" w:author="Doherty, Michael" w:date="2023-01-05T11:39:00Z"/>
          <w:b/>
        </w:rPr>
      </w:pPr>
      <w:del w:id="429" w:author="Doherty, Michael" w:date="2023-01-05T11:39:00Z">
        <w:r w:rsidDel="00B06E3F">
          <w:rPr>
            <w:b/>
          </w:rPr>
          <w:delText>R6-8.1</w:delText>
        </w:r>
      </w:del>
    </w:p>
    <w:p w14:paraId="7907BFCE" w14:textId="4D62296E" w:rsidR="00B06E3F" w:rsidDel="00B06E3F" w:rsidRDefault="00B06E3F" w:rsidP="00B06E3F">
      <w:pPr>
        <w:rPr>
          <w:del w:id="430" w:author="Doherty, Michael" w:date="2023-01-05T11:39:00Z"/>
          <w:b/>
        </w:rPr>
      </w:pPr>
      <w:del w:id="431" w:author="Doherty, Michael" w:date="2023-01-05T11:39:00Z">
        <w:r w:rsidDel="00B06E3F">
          <w:rPr>
            <w:b/>
          </w:rPr>
          <w:delText>R6-8.2</w:delText>
        </w:r>
      </w:del>
    </w:p>
    <w:p w14:paraId="39564077" w14:textId="203322DF" w:rsidR="00B06E3F" w:rsidDel="00B06E3F" w:rsidRDefault="00B06E3F" w:rsidP="00B06E3F">
      <w:pPr>
        <w:rPr>
          <w:del w:id="432" w:author="Doherty, Michael" w:date="2023-01-05T11:39:00Z"/>
          <w:b/>
        </w:rPr>
      </w:pPr>
      <w:del w:id="433" w:author="Doherty, Michael" w:date="2023-01-05T11:39:00Z">
        <w:r w:rsidDel="00B06E3F">
          <w:rPr>
            <w:b/>
          </w:rPr>
          <w:delText>R6-9.1</w:delText>
        </w:r>
      </w:del>
    </w:p>
    <w:p w14:paraId="3CF3EE2C" w14:textId="3CE13F10" w:rsidR="00B06E3F" w:rsidDel="00B06E3F" w:rsidRDefault="00B06E3F" w:rsidP="00B06E3F">
      <w:pPr>
        <w:rPr>
          <w:del w:id="434" w:author="Doherty, Michael" w:date="2023-01-05T11:39:00Z"/>
          <w:b/>
        </w:rPr>
      </w:pPr>
      <w:del w:id="435" w:author="Doherty, Michael" w:date="2023-01-05T11:39:00Z">
        <w:r w:rsidDel="00B06E3F">
          <w:rPr>
            <w:b/>
          </w:rPr>
          <w:delText>R6-9.2</w:delText>
        </w:r>
      </w:del>
    </w:p>
    <w:p w14:paraId="7504D8C3" w14:textId="48FD59A8" w:rsidR="00B06E3F" w:rsidDel="00B06E3F" w:rsidRDefault="00B06E3F" w:rsidP="00B06E3F">
      <w:pPr>
        <w:rPr>
          <w:del w:id="436" w:author="Doherty, Michael" w:date="2023-01-05T11:39:00Z"/>
          <w:b/>
        </w:rPr>
      </w:pPr>
      <w:del w:id="437" w:author="Doherty, Michael" w:date="2023-01-05T11:39:00Z">
        <w:r w:rsidDel="00B06E3F">
          <w:rPr>
            <w:b/>
          </w:rPr>
          <w:delText>R6-9.3</w:delText>
        </w:r>
      </w:del>
    </w:p>
    <w:p w14:paraId="55FC9551" w14:textId="5B772338" w:rsidR="00B06E3F" w:rsidDel="00B06E3F" w:rsidRDefault="00B06E3F" w:rsidP="00B06E3F">
      <w:pPr>
        <w:rPr>
          <w:del w:id="438" w:author="Doherty, Michael" w:date="2023-01-05T11:39:00Z"/>
          <w:b/>
        </w:rPr>
      </w:pPr>
      <w:del w:id="439" w:author="Doherty, Michael" w:date="2023-01-05T11:39:00Z">
        <w:r w:rsidDel="00B06E3F">
          <w:rPr>
            <w:b/>
          </w:rPr>
          <w:delText>R6-10.1</w:delText>
        </w:r>
      </w:del>
    </w:p>
    <w:p w14:paraId="55F93498" w14:textId="7E7A3A0C" w:rsidR="00B06E3F" w:rsidDel="00B06E3F" w:rsidRDefault="00B06E3F" w:rsidP="00B06E3F">
      <w:pPr>
        <w:rPr>
          <w:del w:id="440" w:author="Doherty, Michael" w:date="2023-01-05T11:39:00Z"/>
          <w:b/>
        </w:rPr>
      </w:pPr>
      <w:del w:id="441" w:author="Doherty, Michael" w:date="2023-01-05T11:39:00Z">
        <w:r w:rsidDel="00B06E3F">
          <w:rPr>
            <w:b/>
          </w:rPr>
          <w:delText>R6-10.2</w:delText>
        </w:r>
      </w:del>
    </w:p>
    <w:p w14:paraId="546381D6" w14:textId="7488358E" w:rsidR="00B06E3F" w:rsidDel="00B06E3F" w:rsidRDefault="00B06E3F" w:rsidP="00B06E3F">
      <w:pPr>
        <w:rPr>
          <w:del w:id="442" w:author="Doherty, Michael" w:date="2023-01-05T11:39:00Z"/>
          <w:b/>
        </w:rPr>
      </w:pPr>
      <w:del w:id="443" w:author="Doherty, Michael" w:date="2023-01-05T11:39:00Z">
        <w:r w:rsidDel="00B06E3F">
          <w:rPr>
            <w:b/>
          </w:rPr>
          <w:delText>R6-10.3</w:delText>
        </w:r>
      </w:del>
    </w:p>
    <w:p w14:paraId="0878C7B0" w14:textId="233C0196" w:rsidR="00B06E3F" w:rsidDel="00B06E3F" w:rsidRDefault="00B06E3F" w:rsidP="00B06E3F">
      <w:pPr>
        <w:rPr>
          <w:del w:id="444" w:author="Doherty, Michael" w:date="2023-01-05T11:39:00Z"/>
          <w:b/>
        </w:rPr>
      </w:pPr>
      <w:del w:id="445" w:author="Doherty, Michael" w:date="2023-01-05T11:39:00Z">
        <w:r w:rsidDel="00B06E3F">
          <w:rPr>
            <w:b/>
          </w:rPr>
          <w:delText>R6-11</w:delText>
        </w:r>
      </w:del>
    </w:p>
    <w:p w14:paraId="1C914F5B" w14:textId="695B1168" w:rsidR="00B06E3F" w:rsidDel="00B06E3F" w:rsidRDefault="00B06E3F" w:rsidP="00B06E3F">
      <w:pPr>
        <w:rPr>
          <w:del w:id="446" w:author="Doherty, Michael" w:date="2023-01-05T11:39:00Z"/>
          <w:b/>
        </w:rPr>
      </w:pPr>
      <w:del w:id="447" w:author="Doherty, Michael" w:date="2023-01-05T11:39:00Z">
        <w:r w:rsidDel="00B06E3F">
          <w:rPr>
            <w:b/>
          </w:rPr>
          <w:delText>R6-12</w:delText>
        </w:r>
      </w:del>
    </w:p>
    <w:p w14:paraId="0D9E142D" w14:textId="50D227FE" w:rsidR="00B06E3F" w:rsidDel="00B06E3F" w:rsidRDefault="00B06E3F" w:rsidP="00B06E3F">
      <w:pPr>
        <w:rPr>
          <w:del w:id="448" w:author="Doherty, Michael" w:date="2023-01-05T11:39:00Z"/>
          <w:b/>
        </w:rPr>
      </w:pPr>
      <w:del w:id="449" w:author="Doherty, Michael" w:date="2023-01-05T11:39:00Z">
        <w:r w:rsidDel="00B06E3F">
          <w:rPr>
            <w:b/>
          </w:rPr>
          <w:delText>R6-13</w:delText>
        </w:r>
      </w:del>
    </w:p>
    <w:p w14:paraId="0478CC15" w14:textId="40EF6182" w:rsidR="00B06E3F" w:rsidDel="00B06E3F" w:rsidRDefault="00B06E3F" w:rsidP="00B06E3F">
      <w:pPr>
        <w:rPr>
          <w:del w:id="450" w:author="Doherty, Michael" w:date="2023-01-05T11:39:00Z"/>
          <w:b/>
        </w:rPr>
      </w:pPr>
      <w:del w:id="451" w:author="Doherty, Michael" w:date="2023-01-05T11:39:00Z">
        <w:r w:rsidDel="00B06E3F">
          <w:rPr>
            <w:b/>
          </w:rPr>
          <w:delText>R6-14.1</w:delText>
        </w:r>
      </w:del>
    </w:p>
    <w:p w14:paraId="2939EAEB" w14:textId="5797CC5F" w:rsidR="00B06E3F" w:rsidDel="00B06E3F" w:rsidRDefault="00B06E3F" w:rsidP="00B06E3F">
      <w:pPr>
        <w:rPr>
          <w:del w:id="452" w:author="Doherty, Michael" w:date="2023-01-05T11:39:00Z"/>
          <w:b/>
        </w:rPr>
      </w:pPr>
      <w:del w:id="453" w:author="Doherty, Michael" w:date="2023-01-05T11:39:00Z">
        <w:r w:rsidDel="00B06E3F">
          <w:rPr>
            <w:b/>
          </w:rPr>
          <w:delText>R6-14.2</w:delText>
        </w:r>
      </w:del>
    </w:p>
    <w:p w14:paraId="2DF5F012" w14:textId="094D66D7" w:rsidR="00B06E3F" w:rsidDel="00B06E3F" w:rsidRDefault="00B06E3F" w:rsidP="00B06E3F">
      <w:pPr>
        <w:rPr>
          <w:del w:id="454" w:author="Doherty, Michael" w:date="2023-01-05T11:39:00Z"/>
          <w:b/>
        </w:rPr>
      </w:pPr>
      <w:del w:id="455" w:author="Doherty, Michael" w:date="2023-01-05T11:39:00Z">
        <w:r w:rsidDel="00B06E3F">
          <w:rPr>
            <w:b/>
          </w:rPr>
          <w:delText>R6-15.1</w:delText>
        </w:r>
      </w:del>
    </w:p>
    <w:p w14:paraId="4F07ACF1" w14:textId="308964E4" w:rsidR="00B06E3F" w:rsidDel="00B06E3F" w:rsidRDefault="00B06E3F" w:rsidP="00B06E3F">
      <w:pPr>
        <w:rPr>
          <w:del w:id="456" w:author="Doherty, Michael" w:date="2023-01-05T11:39:00Z"/>
          <w:b/>
        </w:rPr>
      </w:pPr>
      <w:del w:id="457" w:author="Doherty, Michael" w:date="2023-01-05T11:39:00Z">
        <w:r w:rsidDel="00B06E3F">
          <w:rPr>
            <w:b/>
          </w:rPr>
          <w:delText>R6-15.2</w:delText>
        </w:r>
      </w:del>
    </w:p>
    <w:p w14:paraId="7482818C" w14:textId="18E313B2" w:rsidR="00B06E3F" w:rsidDel="00B06E3F" w:rsidRDefault="00B06E3F" w:rsidP="00B06E3F">
      <w:pPr>
        <w:rPr>
          <w:del w:id="458" w:author="Doherty, Michael" w:date="2023-01-05T11:39:00Z"/>
          <w:b/>
        </w:rPr>
      </w:pPr>
      <w:del w:id="459" w:author="Doherty, Michael" w:date="2023-01-05T11:39:00Z">
        <w:r w:rsidDel="00B06E3F">
          <w:rPr>
            <w:b/>
          </w:rPr>
          <w:delText>R6-15.3</w:delText>
        </w:r>
      </w:del>
    </w:p>
    <w:p w14:paraId="4DB0DC8F" w14:textId="31800D3F" w:rsidR="00B06E3F" w:rsidDel="00B06E3F" w:rsidRDefault="00B06E3F" w:rsidP="00B06E3F">
      <w:pPr>
        <w:rPr>
          <w:del w:id="460" w:author="Doherty, Michael" w:date="2023-01-05T11:39:00Z"/>
          <w:b/>
        </w:rPr>
      </w:pPr>
      <w:del w:id="461" w:author="Doherty, Michael" w:date="2023-01-05T11:39:00Z">
        <w:r w:rsidDel="00B06E3F">
          <w:rPr>
            <w:b/>
          </w:rPr>
          <w:delText>R6-16.1</w:delText>
        </w:r>
      </w:del>
    </w:p>
    <w:p w14:paraId="150A27CD" w14:textId="57C8F1A0" w:rsidR="00B06E3F" w:rsidDel="00B06E3F" w:rsidRDefault="00B06E3F" w:rsidP="00B06E3F">
      <w:pPr>
        <w:rPr>
          <w:del w:id="462" w:author="Doherty, Michael" w:date="2023-01-05T11:39:00Z"/>
          <w:b/>
        </w:rPr>
      </w:pPr>
      <w:del w:id="463" w:author="Doherty, Michael" w:date="2023-01-05T11:39:00Z">
        <w:r w:rsidDel="00B06E3F">
          <w:rPr>
            <w:b/>
          </w:rPr>
          <w:delText>R6-16.2</w:delText>
        </w:r>
      </w:del>
    </w:p>
    <w:p w14:paraId="41A5B2BF" w14:textId="06AD5D5A" w:rsidR="00B06E3F" w:rsidDel="00B06E3F" w:rsidRDefault="00B06E3F" w:rsidP="00B06E3F">
      <w:pPr>
        <w:rPr>
          <w:del w:id="464" w:author="Doherty, Michael" w:date="2023-01-05T11:39:00Z"/>
          <w:b/>
        </w:rPr>
      </w:pPr>
      <w:del w:id="465" w:author="Doherty, Michael" w:date="2023-01-05T11:39:00Z">
        <w:r w:rsidDel="00B06E3F">
          <w:rPr>
            <w:b/>
          </w:rPr>
          <w:delText>R6-17.1</w:delText>
        </w:r>
      </w:del>
    </w:p>
    <w:p w14:paraId="0CC729F9" w14:textId="75895E23" w:rsidR="00B06E3F" w:rsidDel="00B06E3F" w:rsidRDefault="00B06E3F" w:rsidP="00B06E3F">
      <w:pPr>
        <w:rPr>
          <w:del w:id="466" w:author="Doherty, Michael" w:date="2023-01-05T11:39:00Z"/>
          <w:b/>
        </w:rPr>
      </w:pPr>
      <w:del w:id="467" w:author="Doherty, Michael" w:date="2023-01-05T11:39:00Z">
        <w:r w:rsidDel="00B06E3F">
          <w:rPr>
            <w:b/>
          </w:rPr>
          <w:delText>R6-17.2</w:delText>
        </w:r>
      </w:del>
    </w:p>
    <w:p w14:paraId="4FA1EE1A" w14:textId="78BBBA58" w:rsidR="00B06E3F" w:rsidDel="00B06E3F" w:rsidRDefault="00B06E3F" w:rsidP="00B06E3F">
      <w:pPr>
        <w:rPr>
          <w:del w:id="468" w:author="Doherty, Michael" w:date="2023-01-05T11:39:00Z"/>
          <w:b/>
        </w:rPr>
      </w:pPr>
      <w:del w:id="469" w:author="Doherty, Michael" w:date="2023-01-05T11:39:00Z">
        <w:r w:rsidDel="00B06E3F">
          <w:rPr>
            <w:b/>
          </w:rPr>
          <w:delText>R6-17.3</w:delText>
        </w:r>
      </w:del>
    </w:p>
    <w:p w14:paraId="12384193" w14:textId="7D406841" w:rsidR="00B06E3F" w:rsidDel="00B06E3F" w:rsidRDefault="00B06E3F" w:rsidP="00B06E3F">
      <w:pPr>
        <w:rPr>
          <w:del w:id="470" w:author="Doherty, Michael" w:date="2023-01-05T11:39:00Z"/>
          <w:b/>
        </w:rPr>
      </w:pPr>
      <w:del w:id="471" w:author="Doherty, Michael" w:date="2023-01-05T11:39:00Z">
        <w:r w:rsidDel="00B06E3F">
          <w:rPr>
            <w:b/>
          </w:rPr>
          <w:delText>R6-18.1</w:delText>
        </w:r>
      </w:del>
    </w:p>
    <w:p w14:paraId="13386DFC" w14:textId="4B52BD3A" w:rsidR="00B06E3F" w:rsidDel="00B06E3F" w:rsidRDefault="00B06E3F" w:rsidP="00B06E3F">
      <w:pPr>
        <w:rPr>
          <w:del w:id="472" w:author="Doherty, Michael" w:date="2023-01-05T11:39:00Z"/>
          <w:b/>
        </w:rPr>
      </w:pPr>
      <w:del w:id="473" w:author="Doherty, Michael" w:date="2023-01-05T11:39:00Z">
        <w:r w:rsidDel="00B06E3F">
          <w:rPr>
            <w:b/>
          </w:rPr>
          <w:delText>R6-18.2</w:delText>
        </w:r>
      </w:del>
    </w:p>
    <w:p w14:paraId="76E01E42" w14:textId="60D8E4FF" w:rsidR="00B06E3F" w:rsidDel="00B06E3F" w:rsidRDefault="00B06E3F" w:rsidP="00B06E3F">
      <w:pPr>
        <w:rPr>
          <w:del w:id="474" w:author="Doherty, Michael" w:date="2023-01-05T11:39:00Z"/>
          <w:b/>
        </w:rPr>
      </w:pPr>
      <w:del w:id="475" w:author="Doherty, Michael" w:date="2023-01-05T11:39:00Z">
        <w:r w:rsidDel="00B06E3F">
          <w:rPr>
            <w:b/>
          </w:rPr>
          <w:delText>R6-18.3</w:delText>
        </w:r>
      </w:del>
    </w:p>
    <w:p w14:paraId="0EF5AF48" w14:textId="59E13484" w:rsidR="00B06E3F" w:rsidDel="00B06E3F" w:rsidRDefault="00B06E3F" w:rsidP="00B06E3F">
      <w:pPr>
        <w:rPr>
          <w:del w:id="476" w:author="Doherty, Michael" w:date="2023-01-05T11:39:00Z"/>
          <w:b/>
        </w:rPr>
      </w:pPr>
      <w:del w:id="477" w:author="Doherty, Michael" w:date="2023-01-05T11:39:00Z">
        <w:r w:rsidDel="00B06E3F">
          <w:rPr>
            <w:b/>
          </w:rPr>
          <w:delText>R6-19</w:delText>
        </w:r>
      </w:del>
    </w:p>
    <w:p w14:paraId="025226D1" w14:textId="6E2499CC" w:rsidR="00B06E3F" w:rsidDel="00B06E3F" w:rsidRDefault="00B06E3F" w:rsidP="00B06E3F">
      <w:pPr>
        <w:rPr>
          <w:del w:id="478" w:author="Doherty, Michael" w:date="2023-01-05T11:39:00Z"/>
          <w:b/>
        </w:rPr>
      </w:pPr>
      <w:del w:id="479" w:author="Doherty, Michael" w:date="2023-01-05T11:39:00Z">
        <w:r w:rsidDel="00B06E3F">
          <w:rPr>
            <w:b/>
          </w:rPr>
          <w:delText>R6-20.1</w:delText>
        </w:r>
      </w:del>
    </w:p>
    <w:p w14:paraId="24A7C23F" w14:textId="1513DECD" w:rsidR="00B06E3F" w:rsidDel="00B06E3F" w:rsidRDefault="00B06E3F" w:rsidP="00B06E3F">
      <w:pPr>
        <w:rPr>
          <w:del w:id="480" w:author="Doherty, Michael" w:date="2023-01-05T11:39:00Z"/>
          <w:b/>
        </w:rPr>
      </w:pPr>
      <w:del w:id="481" w:author="Doherty, Michael" w:date="2023-01-05T11:39:00Z">
        <w:r w:rsidDel="00B06E3F">
          <w:rPr>
            <w:b/>
          </w:rPr>
          <w:delText>R6-20.2</w:delText>
        </w:r>
      </w:del>
    </w:p>
    <w:p w14:paraId="52D3A5B5" w14:textId="44BA5010" w:rsidR="00B06E3F" w:rsidDel="00B06E3F" w:rsidRDefault="00B06E3F" w:rsidP="00B06E3F">
      <w:pPr>
        <w:rPr>
          <w:del w:id="482" w:author="Doherty, Michael" w:date="2023-01-05T11:39:00Z"/>
          <w:b/>
        </w:rPr>
      </w:pPr>
      <w:del w:id="483" w:author="Doherty, Michael" w:date="2023-01-05T11:39:00Z">
        <w:r w:rsidDel="00B06E3F">
          <w:rPr>
            <w:b/>
          </w:rPr>
          <w:delText>R6-20.3</w:delText>
        </w:r>
      </w:del>
    </w:p>
    <w:p w14:paraId="1C88F1CA" w14:textId="65CA3231" w:rsidR="00B06E3F" w:rsidDel="00B06E3F" w:rsidRDefault="00B06E3F" w:rsidP="00B06E3F">
      <w:pPr>
        <w:rPr>
          <w:del w:id="484" w:author="Doherty, Michael" w:date="2023-01-05T11:39:00Z"/>
          <w:b/>
        </w:rPr>
      </w:pPr>
      <w:del w:id="485" w:author="Doherty, Michael" w:date="2023-01-05T11:39:00Z">
        <w:r w:rsidDel="00B06E3F">
          <w:rPr>
            <w:b/>
          </w:rPr>
          <w:delText>R6-21</w:delText>
        </w:r>
      </w:del>
    </w:p>
    <w:p w14:paraId="4CB08E7A" w14:textId="7557A71D" w:rsidR="00B06E3F" w:rsidDel="00B06E3F" w:rsidRDefault="00B06E3F" w:rsidP="00B06E3F">
      <w:pPr>
        <w:rPr>
          <w:del w:id="486" w:author="Doherty, Michael" w:date="2023-01-05T11:39:00Z"/>
          <w:b/>
        </w:rPr>
      </w:pPr>
      <w:del w:id="487" w:author="Doherty, Michael" w:date="2023-01-05T11:39:00Z">
        <w:r w:rsidDel="00B06E3F">
          <w:rPr>
            <w:b/>
          </w:rPr>
          <w:delText>R6-29.1</w:delText>
        </w:r>
      </w:del>
    </w:p>
    <w:p w14:paraId="2C56ABB9" w14:textId="71C07CB7" w:rsidR="00B06E3F" w:rsidDel="00B06E3F" w:rsidRDefault="00B06E3F" w:rsidP="00B06E3F">
      <w:pPr>
        <w:rPr>
          <w:del w:id="488" w:author="Doherty, Michael" w:date="2023-01-05T11:39:00Z"/>
          <w:b/>
        </w:rPr>
      </w:pPr>
      <w:del w:id="489" w:author="Doherty, Michael" w:date="2023-01-05T11:39:00Z">
        <w:r w:rsidDel="00B06E3F">
          <w:rPr>
            <w:b/>
          </w:rPr>
          <w:delText>R6-29.2</w:delText>
        </w:r>
      </w:del>
    </w:p>
    <w:p w14:paraId="1406A40A" w14:textId="684F461C" w:rsidR="00B06E3F" w:rsidDel="00B06E3F" w:rsidRDefault="00B06E3F" w:rsidP="00B06E3F">
      <w:pPr>
        <w:rPr>
          <w:del w:id="490" w:author="Doherty, Michael" w:date="2023-01-05T11:39:00Z"/>
          <w:b/>
        </w:rPr>
      </w:pPr>
      <w:del w:id="491" w:author="Doherty, Michael" w:date="2023-01-05T11:39:00Z">
        <w:r w:rsidDel="00B06E3F">
          <w:rPr>
            <w:b/>
          </w:rPr>
          <w:delText>R6-30.3</w:delText>
        </w:r>
      </w:del>
    </w:p>
    <w:p w14:paraId="5DCFC037" w14:textId="22709A02" w:rsidR="00B06E3F" w:rsidDel="00B06E3F" w:rsidRDefault="00B06E3F" w:rsidP="00B06E3F">
      <w:pPr>
        <w:rPr>
          <w:del w:id="492" w:author="Doherty, Michael" w:date="2023-01-05T11:39:00Z"/>
          <w:b/>
        </w:rPr>
      </w:pPr>
      <w:del w:id="493" w:author="Doherty, Michael" w:date="2023-01-05T11:39:00Z">
        <w:r w:rsidDel="00B06E3F">
          <w:rPr>
            <w:b/>
          </w:rPr>
          <w:delText>R6-31</w:delText>
        </w:r>
      </w:del>
    </w:p>
    <w:p w14:paraId="060DDABF" w14:textId="710AADFD" w:rsidR="00B06E3F" w:rsidDel="00B06E3F" w:rsidRDefault="00B06E3F" w:rsidP="00B06E3F">
      <w:pPr>
        <w:rPr>
          <w:del w:id="494" w:author="Doherty, Michael" w:date="2023-01-05T11:39:00Z"/>
          <w:b/>
        </w:rPr>
      </w:pPr>
      <w:del w:id="495" w:author="Doherty, Michael" w:date="2023-01-05T11:39:00Z">
        <w:r w:rsidDel="00B06E3F">
          <w:rPr>
            <w:b/>
          </w:rPr>
          <w:delText>R6-32</w:delText>
        </w:r>
      </w:del>
    </w:p>
    <w:p w14:paraId="5C8D7FEA" w14:textId="3EFA1D37" w:rsidR="00B06E3F" w:rsidDel="00B06E3F" w:rsidRDefault="00B06E3F" w:rsidP="00B06E3F">
      <w:pPr>
        <w:rPr>
          <w:del w:id="496" w:author="Doherty, Michael" w:date="2023-01-05T11:39:00Z"/>
          <w:b/>
        </w:rPr>
      </w:pPr>
      <w:del w:id="497" w:author="Doherty, Michael" w:date="2023-01-05T11:39:00Z">
        <w:r w:rsidDel="00B06E3F">
          <w:rPr>
            <w:b/>
          </w:rPr>
          <w:delText>R6-33</w:delText>
        </w:r>
      </w:del>
    </w:p>
    <w:p w14:paraId="3B712C7E" w14:textId="522E7142" w:rsidR="00B06E3F" w:rsidDel="00B06E3F" w:rsidRDefault="00B06E3F" w:rsidP="00B06E3F">
      <w:pPr>
        <w:rPr>
          <w:del w:id="498" w:author="Doherty, Michael" w:date="2023-01-05T11:39:00Z"/>
          <w:b/>
        </w:rPr>
      </w:pPr>
      <w:del w:id="499" w:author="Doherty, Michael" w:date="2023-01-05T11:39:00Z">
        <w:r w:rsidDel="00B06E3F">
          <w:rPr>
            <w:b/>
          </w:rPr>
          <w:delText>R6-34</w:delText>
        </w:r>
      </w:del>
    </w:p>
    <w:p w14:paraId="7FC4BA9B" w14:textId="7415466D" w:rsidR="00B06E3F" w:rsidDel="00B06E3F" w:rsidRDefault="00B06E3F" w:rsidP="00B06E3F">
      <w:pPr>
        <w:rPr>
          <w:del w:id="500" w:author="Doherty, Michael" w:date="2023-01-05T11:39:00Z"/>
          <w:b/>
        </w:rPr>
      </w:pPr>
      <w:del w:id="501" w:author="Doherty, Michael" w:date="2023-01-05T11:39:00Z">
        <w:r w:rsidDel="00B06E3F">
          <w:rPr>
            <w:b/>
          </w:rPr>
          <w:delText>RR6-6 (Duplicate – refer to R10-10.1)</w:delText>
        </w:r>
      </w:del>
    </w:p>
    <w:p w14:paraId="3937CE89" w14:textId="6365FAB2" w:rsidR="00B06E3F" w:rsidDel="00B06E3F" w:rsidRDefault="00B06E3F" w:rsidP="00B06E3F">
      <w:pPr>
        <w:rPr>
          <w:del w:id="502" w:author="Doherty, Michael" w:date="2023-01-05T11:39:00Z"/>
          <w:b/>
        </w:rPr>
      </w:pPr>
      <w:del w:id="503" w:author="Doherty, Michael" w:date="2023-01-05T11:39:00Z">
        <w:r w:rsidDel="00B06E3F">
          <w:rPr>
            <w:b/>
          </w:rPr>
          <w:delText>RR6-7 (Duplicate – refer to R10-10.1)</w:delText>
        </w:r>
      </w:del>
    </w:p>
    <w:p w14:paraId="2CFB2BEC" w14:textId="360AE499" w:rsidR="00B06E3F" w:rsidDel="00B06E3F" w:rsidRDefault="00B06E3F" w:rsidP="00B06E3F">
      <w:pPr>
        <w:rPr>
          <w:del w:id="504" w:author="Doherty, Michael" w:date="2023-01-05T11:39:00Z"/>
          <w:b/>
        </w:rPr>
      </w:pPr>
      <w:del w:id="505" w:author="Doherty, Michael" w:date="2023-01-05T11:39:00Z">
        <w:r w:rsidDel="00B06E3F">
          <w:rPr>
            <w:b/>
          </w:rPr>
          <w:delText>RR6-10</w:delText>
        </w:r>
      </w:del>
    </w:p>
    <w:p w14:paraId="3AD0C185" w14:textId="5972B684" w:rsidR="00B06E3F" w:rsidDel="00B06E3F" w:rsidRDefault="00B06E3F" w:rsidP="00B06E3F">
      <w:pPr>
        <w:rPr>
          <w:del w:id="506" w:author="Doherty, Michael" w:date="2023-01-05T11:39:00Z"/>
          <w:b/>
        </w:rPr>
      </w:pPr>
      <w:del w:id="507" w:author="Doherty, Michael" w:date="2023-01-05T11:39:00Z">
        <w:r w:rsidDel="00B06E3F">
          <w:rPr>
            <w:b/>
          </w:rPr>
          <w:delText>RR6-11 (</w:delText>
        </w:r>
        <w:r w:rsidDel="00B06E3F">
          <w:rPr>
            <w:b/>
            <w:u w:val="single"/>
          </w:rPr>
          <w:delText>Duplicate</w:delText>
        </w:r>
        <w:r w:rsidDel="00B06E3F">
          <w:rPr>
            <w:b/>
          </w:rPr>
          <w:delText xml:space="preserve"> - refer to RX6-2.5)</w:delText>
        </w:r>
      </w:del>
    </w:p>
    <w:p w14:paraId="759CDB69" w14:textId="03B0DC8B" w:rsidR="00B06E3F" w:rsidDel="00B06E3F" w:rsidRDefault="00B06E3F" w:rsidP="00B06E3F">
      <w:pPr>
        <w:rPr>
          <w:del w:id="508" w:author="Doherty, Michael" w:date="2023-01-05T11:39:00Z"/>
          <w:b/>
        </w:rPr>
      </w:pPr>
      <w:del w:id="509" w:author="Doherty, Michael" w:date="2023-01-05T11:39:00Z">
        <w:r w:rsidDel="00B06E3F">
          <w:rPr>
            <w:b/>
          </w:rPr>
          <w:delText>RR6-12 (moved to RX6-2.6)</w:delText>
        </w:r>
      </w:del>
    </w:p>
    <w:p w14:paraId="1D9A5205" w14:textId="0B59F8A7" w:rsidR="00B06E3F" w:rsidDel="00B06E3F" w:rsidRDefault="00B06E3F" w:rsidP="00B06E3F">
      <w:pPr>
        <w:rPr>
          <w:del w:id="510" w:author="Doherty, Michael" w:date="2023-01-05T11:39:00Z"/>
          <w:b/>
        </w:rPr>
      </w:pPr>
      <w:del w:id="511" w:author="Doherty, Michael" w:date="2023-01-05T11:39:00Z">
        <w:r w:rsidDel="00B06E3F">
          <w:rPr>
            <w:b/>
          </w:rPr>
          <w:delText>RR6-74</w:delText>
        </w:r>
      </w:del>
    </w:p>
    <w:p w14:paraId="44493B7E" w14:textId="6E6C6F21" w:rsidR="00B06E3F" w:rsidDel="00B06E3F" w:rsidRDefault="00B06E3F" w:rsidP="00B06E3F">
      <w:pPr>
        <w:rPr>
          <w:del w:id="512" w:author="Doherty, Michael" w:date="2023-01-05T11:39:00Z"/>
          <w:b/>
        </w:rPr>
      </w:pPr>
      <w:del w:id="513" w:author="Doherty, Michael" w:date="2023-01-05T11:39:00Z">
        <w:r w:rsidDel="00B06E3F">
          <w:rPr>
            <w:b/>
          </w:rPr>
          <w:delText>RR6-76</w:delText>
        </w:r>
      </w:del>
    </w:p>
    <w:p w14:paraId="487C3B06" w14:textId="2A95D1D4" w:rsidR="00B06E3F" w:rsidDel="00B06E3F" w:rsidRDefault="00B06E3F" w:rsidP="00B06E3F">
      <w:pPr>
        <w:rPr>
          <w:del w:id="514" w:author="Doherty, Michael" w:date="2023-01-05T11:39:00Z"/>
          <w:b/>
        </w:rPr>
      </w:pPr>
      <w:del w:id="515" w:author="Doherty, Michael" w:date="2023-01-05T11:39:00Z">
        <w:r w:rsidDel="00B06E3F">
          <w:rPr>
            <w:b/>
          </w:rPr>
          <w:delText>RR6-78</w:delText>
        </w:r>
      </w:del>
    </w:p>
    <w:p w14:paraId="60F11E62" w14:textId="10EDE2F4" w:rsidR="00B06E3F" w:rsidDel="00B06E3F" w:rsidRDefault="00B06E3F" w:rsidP="00B06E3F">
      <w:pPr>
        <w:rPr>
          <w:del w:id="516" w:author="Doherty, Michael" w:date="2023-01-05T11:39:00Z"/>
          <w:b/>
        </w:rPr>
      </w:pPr>
      <w:del w:id="517" w:author="Doherty, Michael" w:date="2023-01-05T11:39:00Z">
        <w:r w:rsidDel="00B06E3F">
          <w:rPr>
            <w:b/>
          </w:rPr>
          <w:delText>RR6-119</w:delText>
        </w:r>
      </w:del>
    </w:p>
    <w:p w14:paraId="1D278133" w14:textId="55A3CB94" w:rsidR="00B06E3F" w:rsidDel="00B06E3F" w:rsidRDefault="00B06E3F" w:rsidP="00B06E3F">
      <w:pPr>
        <w:rPr>
          <w:del w:id="518" w:author="Doherty, Michael" w:date="2023-01-05T11:39:00Z"/>
          <w:b/>
        </w:rPr>
      </w:pPr>
      <w:del w:id="519" w:author="Doherty, Michael" w:date="2023-01-05T11:39:00Z">
        <w:r w:rsidDel="00B06E3F">
          <w:rPr>
            <w:b/>
          </w:rPr>
          <w:delText>RR6-120</w:delText>
        </w:r>
      </w:del>
    </w:p>
    <w:p w14:paraId="0F945513" w14:textId="488F236C" w:rsidR="00B06E3F" w:rsidDel="00B06E3F" w:rsidRDefault="00B06E3F" w:rsidP="00B06E3F">
      <w:pPr>
        <w:rPr>
          <w:del w:id="520" w:author="Doherty, Michael" w:date="2023-01-05T11:39:00Z"/>
          <w:b/>
        </w:rPr>
      </w:pPr>
      <w:del w:id="521" w:author="Doherty, Michael" w:date="2023-01-05T11:39:00Z">
        <w:r w:rsidDel="00B06E3F">
          <w:rPr>
            <w:b/>
          </w:rPr>
          <w:delText>RR6-121</w:delText>
        </w:r>
      </w:del>
    </w:p>
    <w:p w14:paraId="489081AF" w14:textId="053155D4" w:rsidR="00B06E3F" w:rsidDel="00B06E3F" w:rsidRDefault="00B06E3F" w:rsidP="00B06E3F">
      <w:pPr>
        <w:rPr>
          <w:del w:id="522" w:author="Doherty, Michael" w:date="2023-01-05T11:39:00Z"/>
          <w:b/>
        </w:rPr>
      </w:pPr>
      <w:del w:id="523" w:author="Doherty, Michael" w:date="2023-01-05T11:39:00Z">
        <w:r w:rsidDel="00B06E3F">
          <w:rPr>
            <w:b/>
          </w:rPr>
          <w:delText>RR6-143</w:delText>
        </w:r>
      </w:del>
    </w:p>
    <w:p w14:paraId="6ACBF0DC" w14:textId="007F9256" w:rsidR="00B06E3F" w:rsidDel="00B06E3F" w:rsidRDefault="00B06E3F" w:rsidP="00B06E3F">
      <w:pPr>
        <w:rPr>
          <w:del w:id="524" w:author="Doherty, Michael" w:date="2023-01-05T11:39:00Z"/>
          <w:b/>
        </w:rPr>
      </w:pPr>
      <w:del w:id="525" w:author="Doherty, Michael" w:date="2023-01-05T11:39:00Z">
        <w:r w:rsidDel="00B06E3F">
          <w:rPr>
            <w:b/>
          </w:rPr>
          <w:delText>RR6-178</w:delText>
        </w:r>
      </w:del>
    </w:p>
    <w:p w14:paraId="2CE42368" w14:textId="3E7AFDBC" w:rsidR="00B06E3F" w:rsidDel="00B06E3F" w:rsidRDefault="00B06E3F" w:rsidP="00B06E3F">
      <w:pPr>
        <w:rPr>
          <w:del w:id="526" w:author="Doherty, Michael" w:date="2023-01-05T11:39:00Z"/>
          <w:b/>
        </w:rPr>
      </w:pPr>
      <w:del w:id="527" w:author="Doherty, Michael" w:date="2023-01-05T11:39:00Z">
        <w:r w:rsidDel="00B06E3F">
          <w:rPr>
            <w:b/>
          </w:rPr>
          <w:delText>RR6-179</w:delText>
        </w:r>
      </w:del>
    </w:p>
    <w:p w14:paraId="472F0D72" w14:textId="2F8FD3DE" w:rsidR="00B06E3F" w:rsidDel="00B06E3F" w:rsidRDefault="00B06E3F" w:rsidP="00B06E3F">
      <w:pPr>
        <w:rPr>
          <w:del w:id="528" w:author="Doherty, Michael" w:date="2023-01-05T11:39:00Z"/>
          <w:b/>
        </w:rPr>
      </w:pPr>
      <w:del w:id="529" w:author="Doherty, Michael" w:date="2023-01-05T11:39:00Z">
        <w:r w:rsidDel="00B06E3F">
          <w:rPr>
            <w:b/>
          </w:rPr>
          <w:delText>RR6-180</w:delText>
        </w:r>
      </w:del>
    </w:p>
    <w:p w14:paraId="73239EE2" w14:textId="4797D79E" w:rsidR="00B06E3F" w:rsidDel="00B06E3F" w:rsidRDefault="00B06E3F" w:rsidP="00B06E3F">
      <w:pPr>
        <w:rPr>
          <w:del w:id="530" w:author="Doherty, Michael" w:date="2023-01-05T11:39:00Z"/>
          <w:b/>
        </w:rPr>
      </w:pPr>
      <w:del w:id="531" w:author="Doherty, Michael" w:date="2023-01-05T11:39:00Z">
        <w:r w:rsidDel="00B06E3F">
          <w:rPr>
            <w:b/>
          </w:rPr>
          <w:delText>RR6-181</w:delText>
        </w:r>
      </w:del>
    </w:p>
    <w:p w14:paraId="38934774" w14:textId="1A24692F" w:rsidR="00B06E3F" w:rsidDel="00B06E3F" w:rsidRDefault="00B06E3F" w:rsidP="00B06E3F">
      <w:pPr>
        <w:rPr>
          <w:del w:id="532" w:author="Doherty, Michael" w:date="2023-01-05T11:39:00Z"/>
          <w:b/>
        </w:rPr>
      </w:pPr>
      <w:del w:id="533" w:author="Doherty, Michael" w:date="2023-01-05T11:39:00Z">
        <w:r w:rsidDel="00B06E3F">
          <w:rPr>
            <w:b/>
          </w:rPr>
          <w:delText>RR6-182</w:delText>
        </w:r>
      </w:del>
    </w:p>
    <w:p w14:paraId="0528F0A8" w14:textId="1EDCA70D" w:rsidR="00B06E3F" w:rsidDel="00B06E3F" w:rsidRDefault="00B06E3F" w:rsidP="00B06E3F">
      <w:pPr>
        <w:rPr>
          <w:del w:id="534" w:author="Doherty, Michael" w:date="2023-01-05T11:39:00Z"/>
          <w:b/>
        </w:rPr>
      </w:pPr>
      <w:del w:id="535" w:author="Doherty, Michael" w:date="2023-01-05T11:39:00Z">
        <w:r w:rsidDel="00B06E3F">
          <w:rPr>
            <w:b/>
          </w:rPr>
          <w:delText>RR6-184</w:delText>
        </w:r>
      </w:del>
    </w:p>
    <w:p w14:paraId="0EA50366" w14:textId="5B2CD0D1" w:rsidR="00B06E3F" w:rsidDel="00B06E3F" w:rsidRDefault="00B06E3F" w:rsidP="00B06E3F">
      <w:pPr>
        <w:rPr>
          <w:del w:id="536" w:author="Doherty, Michael" w:date="2023-01-05T11:39:00Z"/>
          <w:b/>
        </w:rPr>
      </w:pPr>
      <w:del w:id="537" w:author="Doherty, Michael" w:date="2023-01-05T11:39:00Z">
        <w:r w:rsidDel="00B06E3F">
          <w:rPr>
            <w:b/>
          </w:rPr>
          <w:delText>RR6-185</w:delText>
        </w:r>
      </w:del>
    </w:p>
    <w:p w14:paraId="6B801387" w14:textId="6681E6EA" w:rsidR="00B06E3F" w:rsidDel="00B06E3F" w:rsidRDefault="00B06E3F" w:rsidP="00B06E3F">
      <w:pPr>
        <w:rPr>
          <w:del w:id="538" w:author="Doherty, Michael" w:date="2023-01-05T11:39:00Z"/>
          <w:b/>
        </w:rPr>
      </w:pPr>
      <w:del w:id="539" w:author="Doherty, Michael" w:date="2023-01-05T11:39:00Z">
        <w:r w:rsidDel="00B06E3F">
          <w:rPr>
            <w:b/>
          </w:rPr>
          <w:delText>RR6-186</w:delText>
        </w:r>
      </w:del>
    </w:p>
    <w:p w14:paraId="2B7A1A14" w14:textId="16957D91" w:rsidR="00B06E3F" w:rsidDel="00B06E3F" w:rsidRDefault="00B06E3F" w:rsidP="00B06E3F">
      <w:pPr>
        <w:rPr>
          <w:del w:id="540" w:author="Doherty, Michael" w:date="2023-01-05T11:39:00Z"/>
          <w:b/>
        </w:rPr>
      </w:pPr>
      <w:del w:id="541" w:author="Doherty, Michael" w:date="2023-01-05T11:39:00Z">
        <w:r w:rsidDel="00B06E3F">
          <w:rPr>
            <w:b/>
          </w:rPr>
          <w:delText>RX6-3.1</w:delText>
        </w:r>
      </w:del>
    </w:p>
    <w:p w14:paraId="06474ACF" w14:textId="3D087C46" w:rsidR="00B06E3F" w:rsidDel="00B06E3F" w:rsidRDefault="00B06E3F" w:rsidP="00B06E3F">
      <w:pPr>
        <w:rPr>
          <w:del w:id="542" w:author="Doherty, Michael" w:date="2023-01-05T11:39:00Z"/>
          <w:b/>
        </w:rPr>
      </w:pPr>
      <w:del w:id="543" w:author="Doherty, Michael" w:date="2023-01-05T11:39:00Z">
        <w:r w:rsidDel="00B06E3F">
          <w:rPr>
            <w:b/>
          </w:rPr>
          <w:delText>R7-11 (Duplicate – refer to R7-10)</w:delText>
        </w:r>
      </w:del>
    </w:p>
    <w:p w14:paraId="780D9CFF" w14:textId="1997C36F" w:rsidR="00B06E3F" w:rsidDel="00B06E3F" w:rsidRDefault="00B06E3F" w:rsidP="00B06E3F">
      <w:pPr>
        <w:rPr>
          <w:del w:id="544" w:author="Doherty, Michael" w:date="2023-01-05T11:39:00Z"/>
          <w:b/>
        </w:rPr>
      </w:pPr>
      <w:del w:id="545" w:author="Doherty, Michael" w:date="2023-01-05T11:39:00Z">
        <w:r w:rsidDel="00B06E3F">
          <w:rPr>
            <w:b/>
          </w:rPr>
          <w:delText>R7-17 (Duplicate – refer to R7-15)</w:delText>
        </w:r>
      </w:del>
    </w:p>
    <w:p w14:paraId="3D4CCC83" w14:textId="73399BFB" w:rsidR="00B06E3F" w:rsidDel="00B06E3F" w:rsidRDefault="00B06E3F" w:rsidP="00B06E3F">
      <w:pPr>
        <w:rPr>
          <w:del w:id="546" w:author="Doherty, Michael" w:date="2023-01-05T11:39:00Z"/>
          <w:b/>
        </w:rPr>
      </w:pPr>
      <w:del w:id="547" w:author="Doherty, Michael" w:date="2023-01-05T11:39:00Z">
        <w:r w:rsidDel="00B06E3F">
          <w:rPr>
            <w:b/>
          </w:rPr>
          <w:delText>R7-30 (Duplicate – refer to R7-10)</w:delText>
        </w:r>
      </w:del>
    </w:p>
    <w:p w14:paraId="464E8A64" w14:textId="244865C8" w:rsidR="00B06E3F" w:rsidDel="00B06E3F" w:rsidRDefault="00B06E3F" w:rsidP="00B06E3F">
      <w:pPr>
        <w:rPr>
          <w:del w:id="548" w:author="Doherty, Michael" w:date="2023-01-05T11:39:00Z"/>
          <w:b/>
        </w:rPr>
      </w:pPr>
      <w:del w:id="549" w:author="Doherty, Michael" w:date="2023-01-05T11:39:00Z">
        <w:r w:rsidDel="00B06E3F">
          <w:rPr>
            <w:b/>
          </w:rPr>
          <w:delText>R7-39</w:delText>
        </w:r>
      </w:del>
    </w:p>
    <w:p w14:paraId="4E1FFF23" w14:textId="1E9E982F" w:rsidR="00B06E3F" w:rsidDel="00B06E3F" w:rsidRDefault="00B06E3F" w:rsidP="00B06E3F">
      <w:pPr>
        <w:rPr>
          <w:del w:id="550" w:author="Doherty, Michael" w:date="2023-01-05T11:39:00Z"/>
          <w:b/>
        </w:rPr>
      </w:pPr>
      <w:del w:id="551" w:author="Doherty, Michael" w:date="2023-01-05T11:39:00Z">
        <w:r w:rsidDel="00B06E3F">
          <w:rPr>
            <w:b/>
          </w:rPr>
          <w:delText>R7-45 (Duplicate – refer to R7-47)</w:delText>
        </w:r>
      </w:del>
    </w:p>
    <w:p w14:paraId="3C8BAF44" w14:textId="68E32985" w:rsidR="00B06E3F" w:rsidDel="00B06E3F" w:rsidRDefault="00B06E3F" w:rsidP="00B06E3F">
      <w:pPr>
        <w:rPr>
          <w:del w:id="552" w:author="Doherty, Michael" w:date="2023-01-05T11:39:00Z"/>
          <w:b/>
        </w:rPr>
      </w:pPr>
      <w:del w:id="553" w:author="Doherty, Michael" w:date="2023-01-05T11:39:00Z">
        <w:r w:rsidDel="00B06E3F">
          <w:rPr>
            <w:b/>
          </w:rPr>
          <w:delText>R7-59 (Duplicate – refer to R7-53.3)</w:delText>
        </w:r>
      </w:del>
    </w:p>
    <w:p w14:paraId="55CF9D77" w14:textId="7F450FE8" w:rsidR="00B06E3F" w:rsidDel="00B06E3F" w:rsidRDefault="00B06E3F" w:rsidP="00B06E3F">
      <w:pPr>
        <w:rPr>
          <w:del w:id="554" w:author="Doherty, Michael" w:date="2023-01-05T11:39:00Z"/>
          <w:b/>
        </w:rPr>
      </w:pPr>
      <w:del w:id="555" w:author="Doherty, Michael" w:date="2023-01-05T11:39:00Z">
        <w:r w:rsidDel="00B06E3F">
          <w:rPr>
            <w:b/>
          </w:rPr>
          <w:delText>R7-62.1 (Duplicate – refer R7-12)</w:delText>
        </w:r>
      </w:del>
    </w:p>
    <w:p w14:paraId="18D8CF4D" w14:textId="2F2D8727" w:rsidR="00B06E3F" w:rsidDel="00B06E3F" w:rsidRDefault="00B06E3F" w:rsidP="00B06E3F">
      <w:pPr>
        <w:rPr>
          <w:del w:id="556" w:author="Doherty, Michael" w:date="2023-01-05T11:39:00Z"/>
          <w:b/>
        </w:rPr>
      </w:pPr>
      <w:del w:id="557" w:author="Doherty, Michael" w:date="2023-01-05T11:39:00Z">
        <w:r w:rsidDel="00B06E3F">
          <w:rPr>
            <w:b/>
          </w:rPr>
          <w:delText>R7-62.2 (Duplicate – refer to R7-12)</w:delText>
        </w:r>
      </w:del>
    </w:p>
    <w:p w14:paraId="5095741F" w14:textId="17EA24AF" w:rsidR="00B06E3F" w:rsidDel="00B06E3F" w:rsidRDefault="00B06E3F" w:rsidP="00B06E3F">
      <w:pPr>
        <w:rPr>
          <w:del w:id="558" w:author="Doherty, Michael" w:date="2023-01-05T11:39:00Z"/>
          <w:b/>
        </w:rPr>
      </w:pPr>
      <w:del w:id="559" w:author="Doherty, Michael" w:date="2023-01-05T11:39:00Z">
        <w:r w:rsidDel="00B06E3F">
          <w:rPr>
            <w:b/>
          </w:rPr>
          <w:delText>R7</w:delText>
        </w:r>
        <w:r w:rsidDel="00B06E3F">
          <w:rPr>
            <w:b/>
          </w:rPr>
          <w:noBreakHyphen/>
          <w:delText>71.1</w:delText>
        </w:r>
      </w:del>
    </w:p>
    <w:p w14:paraId="1094971E" w14:textId="43011C66" w:rsidR="00B06E3F" w:rsidDel="00B06E3F" w:rsidRDefault="00B06E3F" w:rsidP="00B06E3F">
      <w:pPr>
        <w:rPr>
          <w:del w:id="560" w:author="Doherty, Michael" w:date="2023-01-05T11:39:00Z"/>
          <w:b/>
        </w:rPr>
      </w:pPr>
      <w:del w:id="561" w:author="Doherty, Michael" w:date="2023-01-05T11:39:00Z">
        <w:r w:rsidDel="00B06E3F">
          <w:rPr>
            <w:b/>
          </w:rPr>
          <w:delText>R7</w:delText>
        </w:r>
        <w:r w:rsidDel="00B06E3F">
          <w:rPr>
            <w:b/>
          </w:rPr>
          <w:noBreakHyphen/>
          <w:delText>94.2</w:delText>
        </w:r>
      </w:del>
    </w:p>
    <w:p w14:paraId="2F7602D0" w14:textId="737E6311" w:rsidR="00B06E3F" w:rsidDel="00B06E3F" w:rsidRDefault="00B06E3F" w:rsidP="00B06E3F">
      <w:pPr>
        <w:rPr>
          <w:del w:id="562" w:author="Doherty, Michael" w:date="2023-01-05T11:39:00Z"/>
          <w:b/>
        </w:rPr>
      </w:pPr>
      <w:del w:id="563" w:author="Doherty, Michael" w:date="2023-01-05T11:39:00Z">
        <w:r w:rsidDel="00B06E3F">
          <w:rPr>
            <w:b/>
          </w:rPr>
          <w:delText>R7-101.1</w:delText>
        </w:r>
      </w:del>
    </w:p>
    <w:p w14:paraId="5D569FC8" w14:textId="65D5623B" w:rsidR="00B06E3F" w:rsidDel="00B06E3F" w:rsidRDefault="00B06E3F" w:rsidP="00B06E3F">
      <w:pPr>
        <w:rPr>
          <w:del w:id="564" w:author="Doherty, Michael" w:date="2023-01-05T11:39:00Z"/>
          <w:b/>
        </w:rPr>
      </w:pPr>
      <w:del w:id="565" w:author="Doherty, Michael" w:date="2023-01-05T11:39:00Z">
        <w:r w:rsidDel="00B06E3F">
          <w:rPr>
            <w:b/>
          </w:rPr>
          <w:delText>R7</w:delText>
        </w:r>
        <w:r w:rsidDel="00B06E3F">
          <w:rPr>
            <w:b/>
          </w:rPr>
          <w:noBreakHyphen/>
          <w:delText>101.2 (</w:delText>
        </w:r>
        <w:r w:rsidDel="00B06E3F">
          <w:rPr>
            <w:b/>
            <w:u w:val="single"/>
          </w:rPr>
          <w:delText>Duplicate</w:delText>
        </w:r>
        <w:r w:rsidDel="00B06E3F">
          <w:rPr>
            <w:b/>
          </w:rPr>
          <w:delText xml:space="preserve"> - refer to R7-91.1)</w:delText>
        </w:r>
      </w:del>
    </w:p>
    <w:p w14:paraId="5F3C9AAA" w14:textId="0F50C539" w:rsidR="00B06E3F" w:rsidDel="00B06E3F" w:rsidRDefault="00B06E3F" w:rsidP="00B06E3F">
      <w:pPr>
        <w:rPr>
          <w:del w:id="566" w:author="Doherty, Michael" w:date="2023-01-05T11:39:00Z"/>
          <w:b/>
        </w:rPr>
      </w:pPr>
      <w:del w:id="567" w:author="Doherty, Michael" w:date="2023-01-05T11:39:00Z">
        <w:r w:rsidDel="00B06E3F">
          <w:rPr>
            <w:b/>
          </w:rPr>
          <w:delText>R7-101.3 (</w:delText>
        </w:r>
        <w:r w:rsidDel="00B06E3F">
          <w:rPr>
            <w:b/>
            <w:u w:val="single"/>
          </w:rPr>
          <w:delText>Duplicate</w:delText>
        </w:r>
        <w:r w:rsidDel="00B06E3F">
          <w:rPr>
            <w:b/>
          </w:rPr>
          <w:delText xml:space="preserve"> - refer to R7-91.2)</w:delText>
        </w:r>
      </w:del>
    </w:p>
    <w:p w14:paraId="330651E3" w14:textId="5B59BB89" w:rsidR="00B06E3F" w:rsidDel="00B06E3F" w:rsidRDefault="00B06E3F" w:rsidP="00B06E3F">
      <w:pPr>
        <w:rPr>
          <w:del w:id="568" w:author="Doherty, Michael" w:date="2023-01-05T11:39:00Z"/>
          <w:b/>
        </w:rPr>
      </w:pPr>
      <w:del w:id="569" w:author="Doherty, Michael" w:date="2023-01-05T11:39:00Z">
        <w:r w:rsidDel="00B06E3F">
          <w:rPr>
            <w:b/>
          </w:rPr>
          <w:delText>R7-101.4 (</w:delText>
        </w:r>
        <w:r w:rsidDel="00B06E3F">
          <w:rPr>
            <w:b/>
            <w:u w:val="single"/>
          </w:rPr>
          <w:delText>Duplicate</w:delText>
        </w:r>
        <w:r w:rsidDel="00B06E3F">
          <w:rPr>
            <w:b/>
          </w:rPr>
          <w:delText xml:space="preserve"> - refer to R7-91.3)</w:delText>
        </w:r>
      </w:del>
    </w:p>
    <w:p w14:paraId="14803B0C" w14:textId="4E829E93" w:rsidR="00B06E3F" w:rsidDel="00B06E3F" w:rsidRDefault="00B06E3F" w:rsidP="00B06E3F">
      <w:pPr>
        <w:rPr>
          <w:del w:id="570" w:author="Doherty, Michael" w:date="2023-01-05T11:39:00Z"/>
          <w:b/>
        </w:rPr>
      </w:pPr>
      <w:del w:id="571" w:author="Doherty, Michael" w:date="2023-01-05T11:39:00Z">
        <w:r w:rsidDel="00B06E3F">
          <w:rPr>
            <w:b/>
          </w:rPr>
          <w:delText>R7-101.5 (</w:delText>
        </w:r>
        <w:r w:rsidDel="00B06E3F">
          <w:rPr>
            <w:b/>
            <w:u w:val="single"/>
          </w:rPr>
          <w:delText>Duplicate</w:delText>
        </w:r>
        <w:r w:rsidDel="00B06E3F">
          <w:rPr>
            <w:b/>
          </w:rPr>
          <w:delText xml:space="preserve"> - refer to R7-91.4)</w:delText>
        </w:r>
      </w:del>
    </w:p>
    <w:p w14:paraId="1665FD13" w14:textId="1A393D3D" w:rsidR="00B06E3F" w:rsidDel="00B06E3F" w:rsidRDefault="00B06E3F" w:rsidP="00B06E3F">
      <w:pPr>
        <w:rPr>
          <w:del w:id="572" w:author="Doherty, Michael" w:date="2023-01-05T11:39:00Z"/>
          <w:b/>
        </w:rPr>
      </w:pPr>
      <w:del w:id="573" w:author="Doherty, Michael" w:date="2023-01-05T11:39:00Z">
        <w:r w:rsidDel="00B06E3F">
          <w:rPr>
            <w:b/>
          </w:rPr>
          <w:delText>R7-105.1 (Duplicate – refer to R7-97 and R7-98)</w:delText>
        </w:r>
      </w:del>
    </w:p>
    <w:p w14:paraId="61AA80D7" w14:textId="10172F6D" w:rsidR="00B06E3F" w:rsidDel="00B06E3F" w:rsidRDefault="00B06E3F" w:rsidP="00B06E3F">
      <w:pPr>
        <w:rPr>
          <w:del w:id="574" w:author="Doherty, Michael" w:date="2023-01-05T11:39:00Z"/>
          <w:b/>
        </w:rPr>
      </w:pPr>
      <w:del w:id="575" w:author="Doherty, Michael" w:date="2023-01-05T11:39:00Z">
        <w:r w:rsidDel="00B06E3F">
          <w:rPr>
            <w:b/>
          </w:rPr>
          <w:delText>R7-107.3</w:delText>
        </w:r>
      </w:del>
    </w:p>
    <w:p w14:paraId="651DA81F" w14:textId="18179134" w:rsidR="00B06E3F" w:rsidDel="00B06E3F" w:rsidRDefault="00B06E3F" w:rsidP="00B06E3F">
      <w:pPr>
        <w:rPr>
          <w:del w:id="576" w:author="Doherty, Michael" w:date="2023-01-05T11:39:00Z"/>
        </w:rPr>
      </w:pPr>
      <w:del w:id="577" w:author="Doherty, Michael" w:date="2023-01-05T11:39:00Z">
        <w:r w:rsidDel="00B06E3F">
          <w:delText>R7-108.3</w:delText>
        </w:r>
      </w:del>
    </w:p>
    <w:p w14:paraId="3DC79C4E" w14:textId="7B7B2A91" w:rsidR="00B06E3F" w:rsidDel="00B06E3F" w:rsidRDefault="00B06E3F" w:rsidP="00B06E3F">
      <w:pPr>
        <w:rPr>
          <w:del w:id="578" w:author="Doherty, Michael" w:date="2023-01-05T11:39:00Z"/>
          <w:b/>
        </w:rPr>
      </w:pPr>
      <w:del w:id="579" w:author="Doherty, Michael" w:date="2023-01-05T11:39:00Z">
        <w:r w:rsidDel="00B06E3F">
          <w:rPr>
            <w:b/>
          </w:rPr>
          <w:delText>R7-109.1</w:delText>
        </w:r>
      </w:del>
    </w:p>
    <w:p w14:paraId="2DC43D85" w14:textId="56B66E8E" w:rsidR="00B06E3F" w:rsidDel="00B06E3F" w:rsidRDefault="00B06E3F" w:rsidP="00B06E3F">
      <w:pPr>
        <w:rPr>
          <w:del w:id="580" w:author="Doherty, Michael" w:date="2023-01-05T11:39:00Z"/>
          <w:b/>
        </w:rPr>
      </w:pPr>
      <w:del w:id="581" w:author="Doherty, Michael" w:date="2023-01-05T11:39:00Z">
        <w:r w:rsidDel="00B06E3F">
          <w:rPr>
            <w:b/>
          </w:rPr>
          <w:delText>R7-109.2</w:delText>
        </w:r>
      </w:del>
    </w:p>
    <w:p w14:paraId="5C78E158" w14:textId="54A9DFF2" w:rsidR="00B06E3F" w:rsidDel="00B06E3F" w:rsidRDefault="00B06E3F" w:rsidP="00B06E3F">
      <w:pPr>
        <w:rPr>
          <w:del w:id="582" w:author="Doherty, Michael" w:date="2023-01-05T11:39:00Z"/>
          <w:b/>
        </w:rPr>
      </w:pPr>
      <w:del w:id="583" w:author="Doherty, Michael" w:date="2023-01-05T11:39:00Z">
        <w:r w:rsidDel="00B06E3F">
          <w:rPr>
            <w:b/>
          </w:rPr>
          <w:delText>R7-110.2 (Duplicate – refer to R7-107.2)</w:delText>
        </w:r>
      </w:del>
    </w:p>
    <w:p w14:paraId="2469D87E" w14:textId="0B4F5268" w:rsidR="00B06E3F" w:rsidDel="00B06E3F" w:rsidRDefault="00B06E3F" w:rsidP="00B06E3F">
      <w:pPr>
        <w:rPr>
          <w:del w:id="584" w:author="Doherty, Michael" w:date="2023-01-05T11:39:00Z"/>
          <w:b/>
        </w:rPr>
      </w:pPr>
      <w:del w:id="585" w:author="Doherty, Michael" w:date="2023-01-05T11:39:00Z">
        <w:r w:rsidDel="00B06E3F">
          <w:rPr>
            <w:b/>
          </w:rPr>
          <w:delText>RR7-2</w:delText>
        </w:r>
      </w:del>
    </w:p>
    <w:p w14:paraId="0BA3265B" w14:textId="49183936" w:rsidR="00B06E3F" w:rsidDel="00B06E3F" w:rsidRDefault="00B06E3F" w:rsidP="00B06E3F">
      <w:pPr>
        <w:rPr>
          <w:del w:id="586" w:author="Doherty, Michael" w:date="2023-01-05T11:39:00Z"/>
          <w:b/>
        </w:rPr>
      </w:pPr>
      <w:del w:id="587" w:author="Doherty, Michael" w:date="2023-01-05T11:39:00Z">
        <w:r w:rsidDel="00B06E3F">
          <w:rPr>
            <w:b/>
          </w:rPr>
          <w:delText>R8-1</w:delText>
        </w:r>
      </w:del>
    </w:p>
    <w:p w14:paraId="0D03169A" w14:textId="5DCA0372" w:rsidR="00B06E3F" w:rsidDel="00B06E3F" w:rsidRDefault="00B06E3F" w:rsidP="00B06E3F">
      <w:pPr>
        <w:rPr>
          <w:del w:id="588" w:author="Doherty, Michael" w:date="2023-01-05T11:39:00Z"/>
          <w:b/>
        </w:rPr>
      </w:pPr>
      <w:del w:id="589" w:author="Doherty, Michael" w:date="2023-01-05T11:39:00Z">
        <w:r w:rsidDel="00B06E3F">
          <w:rPr>
            <w:b/>
          </w:rPr>
          <w:delText>R8-2.1</w:delText>
        </w:r>
      </w:del>
    </w:p>
    <w:p w14:paraId="4A86C57F" w14:textId="6E06DD78" w:rsidR="00B06E3F" w:rsidDel="00B06E3F" w:rsidRDefault="00B06E3F" w:rsidP="00B06E3F">
      <w:pPr>
        <w:rPr>
          <w:del w:id="590" w:author="Doherty, Michael" w:date="2023-01-05T11:39:00Z"/>
          <w:b/>
        </w:rPr>
      </w:pPr>
      <w:del w:id="591" w:author="Doherty, Michael" w:date="2023-01-05T11:39:00Z">
        <w:r w:rsidDel="00B06E3F">
          <w:rPr>
            <w:b/>
          </w:rPr>
          <w:delText>R8-2.2</w:delText>
        </w:r>
      </w:del>
    </w:p>
    <w:p w14:paraId="2F5371C7" w14:textId="63B734D3" w:rsidR="00B06E3F" w:rsidDel="00B06E3F" w:rsidRDefault="00B06E3F" w:rsidP="00B06E3F">
      <w:pPr>
        <w:rPr>
          <w:del w:id="592" w:author="Doherty, Michael" w:date="2023-01-05T11:39:00Z"/>
          <w:b/>
        </w:rPr>
      </w:pPr>
      <w:del w:id="593" w:author="Doherty, Michael" w:date="2023-01-05T11:39:00Z">
        <w:r w:rsidDel="00B06E3F">
          <w:rPr>
            <w:b/>
          </w:rPr>
          <w:delText>R8-4</w:delText>
        </w:r>
      </w:del>
    </w:p>
    <w:p w14:paraId="2F40B490" w14:textId="6DA9300E" w:rsidR="00B06E3F" w:rsidDel="00B06E3F" w:rsidRDefault="00B06E3F" w:rsidP="00B06E3F">
      <w:pPr>
        <w:rPr>
          <w:del w:id="594" w:author="Doherty, Michael" w:date="2023-01-05T11:39:00Z"/>
          <w:b/>
        </w:rPr>
      </w:pPr>
      <w:del w:id="595" w:author="Doherty, Michael" w:date="2023-01-05T11:39:00Z">
        <w:r w:rsidDel="00B06E3F">
          <w:rPr>
            <w:b/>
          </w:rPr>
          <w:delText>R8-5.1</w:delText>
        </w:r>
      </w:del>
    </w:p>
    <w:p w14:paraId="605BC6E9" w14:textId="7AFEC230" w:rsidR="00B06E3F" w:rsidDel="00B06E3F" w:rsidRDefault="00B06E3F" w:rsidP="00B06E3F">
      <w:pPr>
        <w:rPr>
          <w:del w:id="596" w:author="Doherty, Michael" w:date="2023-01-05T11:39:00Z"/>
          <w:b/>
        </w:rPr>
      </w:pPr>
      <w:del w:id="597" w:author="Doherty, Michael" w:date="2023-01-05T11:39:00Z">
        <w:r w:rsidDel="00B06E3F">
          <w:rPr>
            <w:b/>
          </w:rPr>
          <w:delText>R8-5.2</w:delText>
        </w:r>
      </w:del>
    </w:p>
    <w:p w14:paraId="3BEAC73D" w14:textId="545537AB" w:rsidR="00B06E3F" w:rsidDel="00B06E3F" w:rsidRDefault="00B06E3F" w:rsidP="00B06E3F">
      <w:pPr>
        <w:rPr>
          <w:del w:id="598" w:author="Doherty, Michael" w:date="2023-01-05T11:39:00Z"/>
          <w:b/>
        </w:rPr>
      </w:pPr>
      <w:del w:id="599" w:author="Doherty, Michael" w:date="2023-01-05T11:39:00Z">
        <w:r w:rsidDel="00B06E3F">
          <w:rPr>
            <w:b/>
          </w:rPr>
          <w:delText>R8-6.2</w:delText>
        </w:r>
      </w:del>
    </w:p>
    <w:p w14:paraId="38EA4CE5" w14:textId="59B2DB5F" w:rsidR="00B06E3F" w:rsidDel="00B06E3F" w:rsidRDefault="00B06E3F" w:rsidP="00B06E3F">
      <w:pPr>
        <w:rPr>
          <w:del w:id="600" w:author="Doherty, Michael" w:date="2023-01-05T11:39:00Z"/>
          <w:b/>
        </w:rPr>
      </w:pPr>
      <w:del w:id="601" w:author="Doherty, Michael" w:date="2023-01-05T11:39:00Z">
        <w:r w:rsidDel="00B06E3F">
          <w:rPr>
            <w:b/>
          </w:rPr>
          <w:delText>R8-7.1</w:delText>
        </w:r>
      </w:del>
    </w:p>
    <w:p w14:paraId="0F94CFF3" w14:textId="59380983" w:rsidR="00B06E3F" w:rsidDel="00B06E3F" w:rsidRDefault="00B06E3F" w:rsidP="00B06E3F">
      <w:pPr>
        <w:rPr>
          <w:del w:id="602" w:author="Doherty, Michael" w:date="2023-01-05T11:39:00Z"/>
          <w:b/>
        </w:rPr>
      </w:pPr>
      <w:del w:id="603" w:author="Doherty, Michael" w:date="2023-01-05T11:39:00Z">
        <w:r w:rsidDel="00B06E3F">
          <w:rPr>
            <w:b/>
          </w:rPr>
          <w:delText>R8-7.2</w:delText>
        </w:r>
      </w:del>
    </w:p>
    <w:p w14:paraId="5AFA6030" w14:textId="69DBB8A0" w:rsidR="00B06E3F" w:rsidDel="00B06E3F" w:rsidRDefault="00B06E3F" w:rsidP="00B06E3F">
      <w:pPr>
        <w:rPr>
          <w:del w:id="604" w:author="Doherty, Michael" w:date="2023-01-05T11:39:00Z"/>
          <w:b/>
        </w:rPr>
      </w:pPr>
      <w:del w:id="605" w:author="Doherty, Michael" w:date="2023-01-05T11:39:00Z">
        <w:r w:rsidDel="00B06E3F">
          <w:rPr>
            <w:b/>
          </w:rPr>
          <w:delText>R8-7.3</w:delText>
        </w:r>
      </w:del>
    </w:p>
    <w:p w14:paraId="5248F325" w14:textId="0BEF4C84" w:rsidR="00B06E3F" w:rsidDel="00B06E3F" w:rsidRDefault="00B06E3F" w:rsidP="00B06E3F">
      <w:pPr>
        <w:rPr>
          <w:del w:id="606" w:author="Doherty, Michael" w:date="2023-01-05T11:39:00Z"/>
          <w:b/>
        </w:rPr>
      </w:pPr>
      <w:del w:id="607" w:author="Doherty, Michael" w:date="2023-01-05T11:39:00Z">
        <w:r w:rsidDel="00B06E3F">
          <w:rPr>
            <w:b/>
          </w:rPr>
          <w:delText>R8-8</w:delText>
        </w:r>
      </w:del>
    </w:p>
    <w:p w14:paraId="53A4A6E2" w14:textId="08ABABCC" w:rsidR="00B06E3F" w:rsidDel="00B06E3F" w:rsidRDefault="00B06E3F" w:rsidP="00B06E3F">
      <w:pPr>
        <w:rPr>
          <w:del w:id="608" w:author="Doherty, Michael" w:date="2023-01-05T11:39:00Z"/>
          <w:b/>
        </w:rPr>
      </w:pPr>
      <w:del w:id="609" w:author="Doherty, Michael" w:date="2023-01-05T11:39:00Z">
        <w:r w:rsidDel="00B06E3F">
          <w:rPr>
            <w:b/>
          </w:rPr>
          <w:delText>R8</w:delText>
        </w:r>
        <w:r w:rsidDel="00B06E3F">
          <w:rPr>
            <w:b/>
          </w:rPr>
          <w:noBreakHyphen/>
          <w:delText>13</w:delText>
        </w:r>
      </w:del>
    </w:p>
    <w:p w14:paraId="6EA32123" w14:textId="07555DD7" w:rsidR="00B06E3F" w:rsidDel="00B06E3F" w:rsidRDefault="00B06E3F" w:rsidP="00B06E3F">
      <w:pPr>
        <w:rPr>
          <w:del w:id="610" w:author="Doherty, Michael" w:date="2023-01-05T11:39:00Z"/>
          <w:b/>
        </w:rPr>
      </w:pPr>
      <w:del w:id="611" w:author="Doherty, Michael" w:date="2023-01-05T11:39:00Z">
        <w:r w:rsidDel="00B06E3F">
          <w:rPr>
            <w:b/>
          </w:rPr>
          <w:delText>R8</w:delText>
        </w:r>
        <w:r w:rsidDel="00B06E3F">
          <w:rPr>
            <w:b/>
          </w:rPr>
          <w:noBreakHyphen/>
          <w:delText>14.1</w:delText>
        </w:r>
      </w:del>
    </w:p>
    <w:p w14:paraId="033B3148" w14:textId="5056062E" w:rsidR="00B06E3F" w:rsidDel="00B06E3F" w:rsidRDefault="00B06E3F" w:rsidP="00B06E3F">
      <w:pPr>
        <w:rPr>
          <w:del w:id="612" w:author="Doherty, Michael" w:date="2023-01-05T11:39:00Z"/>
          <w:b/>
        </w:rPr>
      </w:pPr>
      <w:del w:id="613" w:author="Doherty, Michael" w:date="2023-01-05T11:39:00Z">
        <w:r w:rsidDel="00B06E3F">
          <w:rPr>
            <w:b/>
          </w:rPr>
          <w:delText>R8-14.2</w:delText>
        </w:r>
      </w:del>
    </w:p>
    <w:p w14:paraId="10DE4A7C" w14:textId="6F63AFED" w:rsidR="00B06E3F" w:rsidDel="00B06E3F" w:rsidRDefault="00B06E3F" w:rsidP="00B06E3F">
      <w:pPr>
        <w:rPr>
          <w:del w:id="614" w:author="Doherty, Michael" w:date="2023-01-05T11:39:00Z"/>
          <w:b/>
        </w:rPr>
      </w:pPr>
      <w:del w:id="615" w:author="Doherty, Michael" w:date="2023-01-05T11:39:00Z">
        <w:r w:rsidDel="00B06E3F">
          <w:rPr>
            <w:b/>
          </w:rPr>
          <w:delText>R8</w:delText>
        </w:r>
        <w:r w:rsidDel="00B06E3F">
          <w:rPr>
            <w:b/>
          </w:rPr>
          <w:noBreakHyphen/>
          <w:delText>16.2</w:delText>
        </w:r>
      </w:del>
    </w:p>
    <w:p w14:paraId="3ADC3AC9" w14:textId="4CE780CE" w:rsidR="00B06E3F" w:rsidDel="00B06E3F" w:rsidRDefault="00B06E3F" w:rsidP="00B06E3F">
      <w:pPr>
        <w:rPr>
          <w:del w:id="616" w:author="Doherty, Michael" w:date="2023-01-05T11:39:00Z"/>
          <w:b/>
        </w:rPr>
      </w:pPr>
      <w:del w:id="617" w:author="Doherty, Michael" w:date="2023-01-05T11:39:00Z">
        <w:r w:rsidDel="00B06E3F">
          <w:rPr>
            <w:b/>
          </w:rPr>
          <w:delText>R8</w:delText>
        </w:r>
        <w:r w:rsidDel="00B06E3F">
          <w:rPr>
            <w:b/>
          </w:rPr>
          <w:noBreakHyphen/>
          <w:delText>16.3</w:delText>
        </w:r>
      </w:del>
    </w:p>
    <w:p w14:paraId="2DC8034B" w14:textId="45C3D22E" w:rsidR="00B06E3F" w:rsidDel="00B06E3F" w:rsidRDefault="00B06E3F" w:rsidP="00B06E3F">
      <w:pPr>
        <w:rPr>
          <w:del w:id="618" w:author="Doherty, Michael" w:date="2023-01-05T11:39:00Z"/>
          <w:b/>
        </w:rPr>
      </w:pPr>
      <w:del w:id="619" w:author="Doherty, Michael" w:date="2023-01-05T11:39:00Z">
        <w:r w:rsidDel="00B06E3F">
          <w:rPr>
            <w:b/>
          </w:rPr>
          <w:delText>R8</w:delText>
        </w:r>
        <w:r w:rsidDel="00B06E3F">
          <w:rPr>
            <w:b/>
          </w:rPr>
          <w:noBreakHyphen/>
          <w:delText>16.4</w:delText>
        </w:r>
      </w:del>
    </w:p>
    <w:p w14:paraId="6D3318A7" w14:textId="652987F4" w:rsidR="00B06E3F" w:rsidDel="00B06E3F" w:rsidRDefault="00B06E3F" w:rsidP="00B06E3F">
      <w:pPr>
        <w:rPr>
          <w:del w:id="620" w:author="Doherty, Michael" w:date="2023-01-05T11:39:00Z"/>
          <w:b/>
        </w:rPr>
      </w:pPr>
      <w:del w:id="621" w:author="Doherty, Michael" w:date="2023-01-05T11:39:00Z">
        <w:r w:rsidDel="00B06E3F">
          <w:rPr>
            <w:b/>
          </w:rPr>
          <w:delText>R8-18 (Duplicate – refer to R8-7.3)</w:delText>
        </w:r>
      </w:del>
    </w:p>
    <w:p w14:paraId="5C45B8A6" w14:textId="25E5E9E0" w:rsidR="00B06E3F" w:rsidDel="00B06E3F" w:rsidRDefault="00B06E3F" w:rsidP="00B06E3F">
      <w:pPr>
        <w:rPr>
          <w:del w:id="622" w:author="Doherty, Michael" w:date="2023-01-05T11:39:00Z"/>
          <w:b/>
        </w:rPr>
      </w:pPr>
      <w:del w:id="623" w:author="Doherty, Michael" w:date="2023-01-05T11:39:00Z">
        <w:r w:rsidDel="00B06E3F">
          <w:rPr>
            <w:b/>
          </w:rPr>
          <w:delText>R8-24 (Duplicate – refer to R9-2)</w:delText>
        </w:r>
      </w:del>
    </w:p>
    <w:p w14:paraId="79C9AD6A" w14:textId="33D005FE" w:rsidR="00B06E3F" w:rsidDel="00B06E3F" w:rsidRDefault="00B06E3F" w:rsidP="00B06E3F">
      <w:pPr>
        <w:rPr>
          <w:del w:id="624" w:author="Doherty, Michael" w:date="2023-01-05T11:39:00Z"/>
          <w:b/>
        </w:rPr>
      </w:pPr>
      <w:del w:id="625" w:author="Doherty, Michael" w:date="2023-01-05T11:39:00Z">
        <w:r w:rsidDel="00B06E3F">
          <w:rPr>
            <w:b/>
          </w:rPr>
          <w:delText>RR8-1</w:delText>
        </w:r>
      </w:del>
    </w:p>
    <w:p w14:paraId="490EB80A" w14:textId="04043921" w:rsidR="00B06E3F" w:rsidDel="00B06E3F" w:rsidRDefault="00B06E3F" w:rsidP="00B06E3F">
      <w:pPr>
        <w:rPr>
          <w:del w:id="626" w:author="Doherty, Michael" w:date="2023-01-05T11:39:00Z"/>
          <w:b/>
        </w:rPr>
      </w:pPr>
      <w:del w:id="627" w:author="Doherty, Michael" w:date="2023-01-05T11:39:00Z">
        <w:r w:rsidDel="00B06E3F">
          <w:rPr>
            <w:b/>
          </w:rPr>
          <w:delText>RR8-2.1</w:delText>
        </w:r>
      </w:del>
    </w:p>
    <w:p w14:paraId="54B72D46" w14:textId="5B73F883" w:rsidR="00B06E3F" w:rsidDel="00B06E3F" w:rsidRDefault="00B06E3F" w:rsidP="00B06E3F">
      <w:pPr>
        <w:rPr>
          <w:del w:id="628" w:author="Doherty, Michael" w:date="2023-01-05T11:39:00Z"/>
          <w:b/>
        </w:rPr>
      </w:pPr>
      <w:del w:id="629" w:author="Doherty, Michael" w:date="2023-01-05T11:39:00Z">
        <w:r w:rsidDel="00B06E3F">
          <w:rPr>
            <w:b/>
          </w:rPr>
          <w:delText>RR8-2.2</w:delText>
        </w:r>
      </w:del>
    </w:p>
    <w:p w14:paraId="1250C7E0" w14:textId="4025E888" w:rsidR="00B06E3F" w:rsidDel="00B06E3F" w:rsidRDefault="00B06E3F" w:rsidP="00B06E3F">
      <w:pPr>
        <w:rPr>
          <w:del w:id="630" w:author="Doherty, Michael" w:date="2023-01-05T11:39:00Z"/>
          <w:b/>
        </w:rPr>
      </w:pPr>
      <w:del w:id="631" w:author="Doherty, Michael" w:date="2023-01-05T11:39:00Z">
        <w:r w:rsidDel="00B06E3F">
          <w:rPr>
            <w:b/>
          </w:rPr>
          <w:delText>RR8-2.3</w:delText>
        </w:r>
      </w:del>
    </w:p>
    <w:p w14:paraId="40109000" w14:textId="04FDCE55" w:rsidR="00B06E3F" w:rsidDel="00B06E3F" w:rsidRDefault="00B06E3F" w:rsidP="00B06E3F">
      <w:pPr>
        <w:rPr>
          <w:del w:id="632" w:author="Doherty, Michael" w:date="2023-01-05T11:39:00Z"/>
          <w:b/>
        </w:rPr>
      </w:pPr>
      <w:del w:id="633" w:author="Doherty, Michael" w:date="2023-01-05T11:39:00Z">
        <w:r w:rsidDel="00B06E3F">
          <w:rPr>
            <w:b/>
          </w:rPr>
          <w:delText>RR8-3.1</w:delText>
        </w:r>
      </w:del>
    </w:p>
    <w:p w14:paraId="56712F9C" w14:textId="3B1DC2A9" w:rsidR="00B06E3F" w:rsidDel="00B06E3F" w:rsidRDefault="00B06E3F" w:rsidP="00B06E3F">
      <w:pPr>
        <w:rPr>
          <w:del w:id="634" w:author="Doherty, Michael" w:date="2023-01-05T11:39:00Z"/>
          <w:b/>
        </w:rPr>
      </w:pPr>
      <w:del w:id="635" w:author="Doherty, Michael" w:date="2023-01-05T11:39:00Z">
        <w:r w:rsidDel="00B06E3F">
          <w:rPr>
            <w:b/>
          </w:rPr>
          <w:delText>RR8-3.2</w:delText>
        </w:r>
      </w:del>
    </w:p>
    <w:p w14:paraId="4F3C44D2" w14:textId="3F7965AA" w:rsidR="00B06E3F" w:rsidDel="00B06E3F" w:rsidRDefault="00B06E3F" w:rsidP="00B06E3F">
      <w:pPr>
        <w:rPr>
          <w:del w:id="636" w:author="Doherty, Michael" w:date="2023-01-05T11:39:00Z"/>
          <w:b/>
        </w:rPr>
      </w:pPr>
      <w:del w:id="637" w:author="Doherty, Michael" w:date="2023-01-05T11:39:00Z">
        <w:r w:rsidDel="00B06E3F">
          <w:rPr>
            <w:b/>
          </w:rPr>
          <w:delText>RR8-3.3</w:delText>
        </w:r>
      </w:del>
    </w:p>
    <w:p w14:paraId="5628FB43" w14:textId="787FBC0B" w:rsidR="00B06E3F" w:rsidDel="00B06E3F" w:rsidRDefault="00B06E3F" w:rsidP="00B06E3F">
      <w:pPr>
        <w:rPr>
          <w:del w:id="638" w:author="Doherty, Michael" w:date="2023-01-05T11:39:00Z"/>
          <w:b/>
        </w:rPr>
      </w:pPr>
      <w:del w:id="639" w:author="Doherty, Michael" w:date="2023-01-05T11:39:00Z">
        <w:r w:rsidDel="00B06E3F">
          <w:rPr>
            <w:b/>
          </w:rPr>
          <w:delText>RR8-37 (Duplicate – refer to RR6-242)</w:delText>
        </w:r>
      </w:del>
    </w:p>
    <w:p w14:paraId="7D3C2469" w14:textId="4BD08CE0" w:rsidR="00B06E3F" w:rsidDel="00B06E3F" w:rsidRDefault="00B06E3F" w:rsidP="00B06E3F">
      <w:pPr>
        <w:rPr>
          <w:del w:id="640" w:author="Doherty, Michael" w:date="2023-01-05T11:39:00Z"/>
          <w:b/>
        </w:rPr>
      </w:pPr>
      <w:del w:id="641" w:author="Doherty, Michael" w:date="2023-01-05T11:39:00Z">
        <w:r w:rsidDel="00B06E3F">
          <w:rPr>
            <w:b/>
          </w:rPr>
          <w:delText>R9-7</w:delText>
        </w:r>
      </w:del>
    </w:p>
    <w:p w14:paraId="074DBFA4" w14:textId="514136E7" w:rsidR="00B06E3F" w:rsidDel="00B06E3F" w:rsidRDefault="00B06E3F" w:rsidP="00B06E3F">
      <w:pPr>
        <w:rPr>
          <w:del w:id="642" w:author="Doherty, Michael" w:date="2023-01-05T11:39:00Z"/>
          <w:b/>
        </w:rPr>
      </w:pPr>
      <w:del w:id="643" w:author="Doherty, Michael" w:date="2023-01-05T11:39:00Z">
        <w:r w:rsidDel="00B06E3F">
          <w:rPr>
            <w:b/>
          </w:rPr>
          <w:delText>R9-8 (Duplicate – refer to R9-2)</w:delText>
        </w:r>
      </w:del>
    </w:p>
    <w:p w14:paraId="4CBDB4D8" w14:textId="4168AD8E" w:rsidR="00B06E3F" w:rsidDel="00B06E3F" w:rsidRDefault="00B06E3F" w:rsidP="00B06E3F">
      <w:pPr>
        <w:rPr>
          <w:del w:id="644" w:author="Doherty, Michael" w:date="2023-01-05T11:39:00Z"/>
          <w:b/>
        </w:rPr>
      </w:pPr>
      <w:del w:id="645" w:author="Doherty, Michael" w:date="2023-01-05T11:39:00Z">
        <w:r w:rsidDel="00B06E3F">
          <w:rPr>
            <w:b/>
          </w:rPr>
          <w:delText>R9-12.3 (Duplicate – refer to RX9-5 number 20)</w:delText>
        </w:r>
      </w:del>
    </w:p>
    <w:p w14:paraId="24CF9A23" w14:textId="3D26DB36" w:rsidR="00B06E3F" w:rsidDel="00B06E3F" w:rsidRDefault="00B06E3F" w:rsidP="00B06E3F">
      <w:pPr>
        <w:rPr>
          <w:del w:id="646" w:author="Doherty, Michael" w:date="2023-01-05T11:39:00Z"/>
          <w:b/>
        </w:rPr>
      </w:pPr>
      <w:del w:id="647" w:author="Doherty, Michael" w:date="2023-01-05T11:39:00Z">
        <w:r w:rsidDel="00B06E3F">
          <w:rPr>
            <w:b/>
          </w:rPr>
          <w:delText>R9-13 (Duplicate – refer to R9-2)</w:delText>
        </w:r>
      </w:del>
    </w:p>
    <w:p w14:paraId="4B58F81F" w14:textId="236394B1" w:rsidR="00B06E3F" w:rsidDel="00B06E3F" w:rsidRDefault="00B06E3F" w:rsidP="00B06E3F">
      <w:pPr>
        <w:rPr>
          <w:del w:id="648" w:author="Doherty, Michael" w:date="2023-01-05T11:39:00Z"/>
          <w:b/>
        </w:rPr>
      </w:pPr>
      <w:del w:id="649" w:author="Doherty, Michael" w:date="2023-01-05T11:39:00Z">
        <w:r w:rsidDel="00B06E3F">
          <w:rPr>
            <w:b/>
          </w:rPr>
          <w:delText>RR9-1</w:delText>
        </w:r>
      </w:del>
    </w:p>
    <w:p w14:paraId="2F339B13" w14:textId="0461EC52" w:rsidR="00B06E3F" w:rsidDel="00B06E3F" w:rsidRDefault="00B06E3F" w:rsidP="00B06E3F">
      <w:pPr>
        <w:rPr>
          <w:del w:id="650" w:author="Doherty, Michael" w:date="2023-01-05T11:39:00Z"/>
          <w:b/>
        </w:rPr>
      </w:pPr>
      <w:del w:id="651" w:author="Doherty, Michael" w:date="2023-01-05T11:39:00Z">
        <w:r w:rsidDel="00B06E3F">
          <w:rPr>
            <w:b/>
          </w:rPr>
          <w:delText>RR9-5</w:delText>
        </w:r>
      </w:del>
    </w:p>
    <w:p w14:paraId="69D0EB43" w14:textId="7B6F397F" w:rsidR="00B06E3F" w:rsidDel="00B06E3F" w:rsidRDefault="00B06E3F" w:rsidP="00B06E3F">
      <w:pPr>
        <w:rPr>
          <w:del w:id="652" w:author="Doherty, Michael" w:date="2023-01-05T11:39:00Z"/>
          <w:b/>
        </w:rPr>
      </w:pPr>
      <w:del w:id="653" w:author="Doherty, Michael" w:date="2023-01-05T11:39:00Z">
        <w:r w:rsidDel="00B06E3F">
          <w:rPr>
            <w:b/>
          </w:rPr>
          <w:delText>RR9-6</w:delText>
        </w:r>
      </w:del>
    </w:p>
    <w:p w14:paraId="0EDE4E7F" w14:textId="465558C4" w:rsidR="00B06E3F" w:rsidDel="00B06E3F" w:rsidRDefault="00B06E3F" w:rsidP="00B06E3F">
      <w:pPr>
        <w:rPr>
          <w:del w:id="654" w:author="Doherty, Michael" w:date="2023-01-05T11:39:00Z"/>
          <w:b/>
        </w:rPr>
      </w:pPr>
      <w:del w:id="655" w:author="Doherty, Michael" w:date="2023-01-05T11:39:00Z">
        <w:r w:rsidDel="00B06E3F">
          <w:rPr>
            <w:b/>
          </w:rPr>
          <w:delText>RN10-1</w:delText>
        </w:r>
      </w:del>
    </w:p>
    <w:p w14:paraId="017619DC" w14:textId="234DA838" w:rsidR="00B06E3F" w:rsidDel="00B06E3F" w:rsidRDefault="00B06E3F" w:rsidP="00B06E3F">
      <w:pPr>
        <w:rPr>
          <w:del w:id="656" w:author="Doherty, Michael" w:date="2023-01-05T11:39:00Z"/>
          <w:b/>
        </w:rPr>
      </w:pPr>
      <w:del w:id="657" w:author="Doherty, Michael" w:date="2023-01-05T11:39:00Z">
        <w:r w:rsidDel="00B06E3F">
          <w:rPr>
            <w:b/>
          </w:rPr>
          <w:delText>R10-10.1</w:delText>
        </w:r>
      </w:del>
    </w:p>
    <w:p w14:paraId="2ACAB77C" w14:textId="7A4BB56C" w:rsidR="00B06E3F" w:rsidDel="00B06E3F" w:rsidRDefault="00B06E3F" w:rsidP="00B06E3F">
      <w:pPr>
        <w:rPr>
          <w:del w:id="658" w:author="Doherty, Michael" w:date="2023-01-05T11:39:00Z"/>
          <w:b/>
        </w:rPr>
      </w:pPr>
      <w:del w:id="659" w:author="Doherty, Michael" w:date="2023-01-05T11:39:00Z">
        <w:r w:rsidDel="00B06E3F">
          <w:rPr>
            <w:b/>
          </w:rPr>
          <w:delText>R10-10.2</w:delText>
        </w:r>
      </w:del>
    </w:p>
    <w:p w14:paraId="3DEDCA1E" w14:textId="3B87EFAE" w:rsidR="00B06E3F" w:rsidDel="00B06E3F" w:rsidRDefault="00B06E3F" w:rsidP="00B06E3F">
      <w:pPr>
        <w:rPr>
          <w:del w:id="660" w:author="Doherty, Michael" w:date="2023-01-05T11:39:00Z"/>
          <w:b/>
        </w:rPr>
      </w:pPr>
      <w:del w:id="661" w:author="Doherty, Michael" w:date="2023-01-05T11:39:00Z">
        <w:r w:rsidDel="00B06E3F">
          <w:rPr>
            <w:b/>
          </w:rPr>
          <w:delText>R10-10.3</w:delText>
        </w:r>
      </w:del>
    </w:p>
    <w:p w14:paraId="666FBD78" w14:textId="2A2C9D49" w:rsidR="00B06E3F" w:rsidDel="00B06E3F" w:rsidRDefault="00B06E3F" w:rsidP="00B06E3F">
      <w:pPr>
        <w:rPr>
          <w:del w:id="662" w:author="Doherty, Michael" w:date="2023-01-05T11:39:00Z"/>
          <w:b/>
        </w:rPr>
      </w:pPr>
      <w:del w:id="663" w:author="Doherty, Michael" w:date="2023-01-05T11:39:00Z">
        <w:r w:rsidDel="00B06E3F">
          <w:rPr>
            <w:b/>
          </w:rPr>
          <w:delText>R10-15</w:delText>
        </w:r>
      </w:del>
    </w:p>
    <w:p w14:paraId="67C4A192" w14:textId="25615F02" w:rsidR="00B06E3F" w:rsidDel="00B06E3F" w:rsidRDefault="00B06E3F" w:rsidP="00B06E3F">
      <w:pPr>
        <w:rPr>
          <w:del w:id="664" w:author="Doherty, Michael" w:date="2023-01-05T11:39:00Z"/>
          <w:b/>
        </w:rPr>
      </w:pPr>
      <w:del w:id="665" w:author="Doherty, Michael" w:date="2023-01-05T11:39:00Z">
        <w:r w:rsidDel="00B06E3F">
          <w:rPr>
            <w:b/>
          </w:rPr>
          <w:delText>R10-17</w:delText>
        </w:r>
      </w:del>
    </w:p>
    <w:p w14:paraId="7D775D57" w14:textId="3D58A203" w:rsidR="00B06E3F" w:rsidDel="00B06E3F" w:rsidRDefault="00B06E3F" w:rsidP="00B06E3F">
      <w:pPr>
        <w:rPr>
          <w:del w:id="666" w:author="Doherty, Michael" w:date="2023-01-05T11:39:00Z"/>
          <w:b/>
        </w:rPr>
      </w:pPr>
      <w:del w:id="667" w:author="Doherty, Michael" w:date="2023-01-05T11:39:00Z">
        <w:r w:rsidDel="00B06E3F">
          <w:rPr>
            <w:b/>
          </w:rPr>
          <w:delText>R11-7 (Duplicate – refer to RX11-5)</w:delText>
        </w:r>
      </w:del>
    </w:p>
    <w:p w14:paraId="6744C3BF" w14:textId="5E4AE37B" w:rsidR="00B06E3F" w:rsidDel="00B06E3F" w:rsidRDefault="00B06E3F" w:rsidP="00B06E3F">
      <w:pPr>
        <w:rPr>
          <w:del w:id="668" w:author="Doherty, Michael" w:date="2023-01-05T11:39:00Z"/>
          <w:b/>
        </w:rPr>
      </w:pPr>
      <w:del w:id="669" w:author="Doherty, Michael" w:date="2023-01-05T11:39:00Z">
        <w:r w:rsidDel="00B06E3F">
          <w:rPr>
            <w:b/>
          </w:rPr>
          <w:delText>RR11-2</w:delText>
        </w:r>
      </w:del>
    </w:p>
    <w:p w14:paraId="54165B04" w14:textId="49D08682" w:rsidR="00B06E3F" w:rsidDel="00B06E3F" w:rsidRDefault="00B06E3F" w:rsidP="00B06E3F">
      <w:pPr>
        <w:rPr>
          <w:del w:id="670" w:author="Doherty, Michael" w:date="2023-01-05T11:39:00Z"/>
          <w:b/>
        </w:rPr>
      </w:pPr>
      <w:del w:id="671" w:author="Doherty, Michael" w:date="2023-01-05T11:39:00Z">
        <w:r w:rsidDel="00B06E3F">
          <w:rPr>
            <w:b/>
          </w:rPr>
          <w:delText>RR11-3</w:delText>
        </w:r>
      </w:del>
    </w:p>
    <w:p w14:paraId="78AE801E" w14:textId="21EB8DAE" w:rsidR="00B06E3F" w:rsidDel="00B06E3F" w:rsidRDefault="00B06E3F" w:rsidP="00B06E3F">
      <w:pPr>
        <w:rPr>
          <w:del w:id="672" w:author="Doherty, Michael" w:date="2023-01-05T11:39:00Z"/>
          <w:b/>
        </w:rPr>
      </w:pPr>
      <w:del w:id="673" w:author="Doherty, Michael" w:date="2023-01-05T11:39:00Z">
        <w:r w:rsidDel="00B06E3F">
          <w:rPr>
            <w:b/>
          </w:rPr>
          <w:delText>RR11-4</w:delText>
        </w:r>
      </w:del>
    </w:p>
    <w:p w14:paraId="5E9E3E2E" w14:textId="77777777" w:rsidR="00B06E3F" w:rsidRDefault="00B06E3F" w:rsidP="00B06E3F">
      <w:pPr>
        <w:rPr>
          <w:ins w:id="674" w:author="Doherty, Michael" w:date="2023-01-05T11:35:00Z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523"/>
        <w:gridCol w:w="1375"/>
        <w:gridCol w:w="954"/>
        <w:gridCol w:w="1342"/>
        <w:gridCol w:w="4156"/>
      </w:tblGrid>
      <w:tr w:rsidR="00B06E3F" w:rsidRPr="00F6201F" w14:paraId="7177EDB8" w14:textId="77777777" w:rsidTr="00854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ins w:id="67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66B23B9" w14:textId="77777777" w:rsidR="00B06E3F" w:rsidRPr="00F6201F" w:rsidRDefault="00B06E3F" w:rsidP="0085454C">
            <w:pPr>
              <w:rPr>
                <w:ins w:id="676" w:author="Doherty, Michael" w:date="2023-01-05T11:35:00Z"/>
              </w:rPr>
            </w:pPr>
            <w:ins w:id="677" w:author="Doherty, Michael" w:date="2023-01-05T11:35:00Z">
              <w:r w:rsidRPr="00F6201F">
                <w:t>Requirement</w:t>
              </w:r>
            </w:ins>
          </w:p>
        </w:tc>
        <w:tc>
          <w:tcPr>
            <w:tcW w:w="1278" w:type="dxa"/>
          </w:tcPr>
          <w:p w14:paraId="37466E3D" w14:textId="77777777" w:rsidR="00B06E3F" w:rsidRPr="00F6201F" w:rsidRDefault="00B06E3F" w:rsidP="00854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78" w:author="Doherty, Michael" w:date="2023-01-05T11:35:00Z"/>
              </w:rPr>
            </w:pPr>
            <w:ins w:id="679" w:author="Doherty, Michael" w:date="2023-01-05T11:35:00Z">
              <w:r w:rsidRPr="00F6201F">
                <w:t>Date Deleted</w:t>
              </w:r>
            </w:ins>
          </w:p>
        </w:tc>
        <w:tc>
          <w:tcPr>
            <w:tcW w:w="903" w:type="dxa"/>
          </w:tcPr>
          <w:p w14:paraId="23FFE192" w14:textId="77777777" w:rsidR="00B06E3F" w:rsidRPr="00F6201F" w:rsidRDefault="00B06E3F" w:rsidP="00854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80" w:author="Doherty, Michael" w:date="2023-01-05T11:35:00Z"/>
              </w:rPr>
            </w:pPr>
            <w:ins w:id="681" w:author="Doherty, Michael" w:date="2023-01-05T11:35:00Z">
              <w:r w:rsidRPr="00F6201F">
                <w:t>Change Order</w:t>
              </w:r>
            </w:ins>
          </w:p>
        </w:tc>
        <w:tc>
          <w:tcPr>
            <w:tcW w:w="1350" w:type="dxa"/>
          </w:tcPr>
          <w:p w14:paraId="2A7D557D" w14:textId="77777777" w:rsidR="00B06E3F" w:rsidRPr="00F6201F" w:rsidRDefault="00B06E3F" w:rsidP="00854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82" w:author="Doherty, Michael" w:date="2023-01-05T11:35:00Z"/>
              </w:rPr>
            </w:pPr>
            <w:ins w:id="683" w:author="Doherty, Michael" w:date="2023-01-05T11:35:00Z">
              <w:r w:rsidRPr="00F6201F">
                <w:t>Document Release #</w:t>
              </w:r>
            </w:ins>
          </w:p>
        </w:tc>
        <w:tc>
          <w:tcPr>
            <w:tcW w:w="4405" w:type="dxa"/>
          </w:tcPr>
          <w:p w14:paraId="25455FC6" w14:textId="77777777" w:rsidR="00B06E3F" w:rsidRPr="00F6201F" w:rsidRDefault="00B06E3F" w:rsidP="008545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684" w:author="Doherty, Michael" w:date="2023-01-05T11:35:00Z"/>
              </w:rPr>
            </w:pPr>
            <w:ins w:id="685" w:author="Doherty, Michael" w:date="2023-01-05T11:35:00Z">
              <w:r w:rsidRPr="00F6201F">
                <w:t>Notes</w:t>
              </w:r>
            </w:ins>
          </w:p>
        </w:tc>
      </w:tr>
      <w:tr w:rsidR="00B06E3F" w:rsidRPr="00F6201F" w14:paraId="4862D318" w14:textId="77777777" w:rsidTr="0085454C">
        <w:trPr>
          <w:ins w:id="68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0E78DED" w14:textId="77777777" w:rsidR="00B06E3F" w:rsidRPr="00F6201F" w:rsidRDefault="00B06E3F" w:rsidP="0085454C">
            <w:pPr>
              <w:rPr>
                <w:ins w:id="687" w:author="Doherty, Michael" w:date="2023-01-05T11:35:00Z"/>
              </w:rPr>
            </w:pPr>
            <w:ins w:id="688" w:author="Doherty, Michael" w:date="2023-01-05T11:35:00Z">
              <w:r w:rsidRPr="00F6201F">
                <w:t>AR3-1</w:t>
              </w:r>
            </w:ins>
          </w:p>
        </w:tc>
        <w:tc>
          <w:tcPr>
            <w:tcW w:w="1278" w:type="dxa"/>
          </w:tcPr>
          <w:p w14:paraId="6E3C8E1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89" w:author="Doherty, Michael" w:date="2023-01-05T11:35:00Z"/>
              </w:rPr>
            </w:pPr>
          </w:p>
        </w:tc>
        <w:tc>
          <w:tcPr>
            <w:tcW w:w="903" w:type="dxa"/>
          </w:tcPr>
          <w:p w14:paraId="2424161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90" w:author="Doherty, Michael" w:date="2023-01-05T11:35:00Z"/>
              </w:rPr>
            </w:pPr>
          </w:p>
        </w:tc>
        <w:tc>
          <w:tcPr>
            <w:tcW w:w="1350" w:type="dxa"/>
          </w:tcPr>
          <w:p w14:paraId="1771703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91" w:author="Doherty, Michael" w:date="2023-01-05T11:35:00Z"/>
              </w:rPr>
            </w:pPr>
          </w:p>
        </w:tc>
        <w:tc>
          <w:tcPr>
            <w:tcW w:w="4405" w:type="dxa"/>
          </w:tcPr>
          <w:p w14:paraId="75EAB65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92" w:author="Doherty, Michael" w:date="2023-01-05T11:35:00Z"/>
              </w:rPr>
            </w:pPr>
          </w:p>
        </w:tc>
      </w:tr>
      <w:tr w:rsidR="00B06E3F" w:rsidRPr="00F6201F" w14:paraId="7BFE3F74" w14:textId="77777777" w:rsidTr="0085454C">
        <w:trPr>
          <w:ins w:id="69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2491A4F" w14:textId="77777777" w:rsidR="00B06E3F" w:rsidRPr="00F6201F" w:rsidRDefault="00B06E3F" w:rsidP="0085454C">
            <w:pPr>
              <w:rPr>
                <w:ins w:id="694" w:author="Doherty, Michael" w:date="2023-01-05T11:35:00Z"/>
              </w:rPr>
            </w:pPr>
            <w:ins w:id="695" w:author="Doherty, Michael" w:date="2023-01-05T11:35:00Z">
              <w:r w:rsidRPr="00F6201F">
                <w:t>AR3-2</w:t>
              </w:r>
            </w:ins>
          </w:p>
        </w:tc>
        <w:tc>
          <w:tcPr>
            <w:tcW w:w="1278" w:type="dxa"/>
          </w:tcPr>
          <w:p w14:paraId="1983135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96" w:author="Doherty, Michael" w:date="2023-01-05T11:35:00Z"/>
              </w:rPr>
            </w:pPr>
          </w:p>
        </w:tc>
        <w:tc>
          <w:tcPr>
            <w:tcW w:w="903" w:type="dxa"/>
          </w:tcPr>
          <w:p w14:paraId="5489540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97" w:author="Doherty, Michael" w:date="2023-01-05T11:35:00Z"/>
              </w:rPr>
            </w:pPr>
          </w:p>
        </w:tc>
        <w:tc>
          <w:tcPr>
            <w:tcW w:w="1350" w:type="dxa"/>
          </w:tcPr>
          <w:p w14:paraId="336A956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98" w:author="Doherty, Michael" w:date="2023-01-05T11:35:00Z"/>
              </w:rPr>
            </w:pPr>
          </w:p>
        </w:tc>
        <w:tc>
          <w:tcPr>
            <w:tcW w:w="4405" w:type="dxa"/>
          </w:tcPr>
          <w:p w14:paraId="1AF31F2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99" w:author="Doherty, Michael" w:date="2023-01-05T11:35:00Z"/>
              </w:rPr>
            </w:pPr>
          </w:p>
        </w:tc>
      </w:tr>
      <w:tr w:rsidR="00B06E3F" w:rsidRPr="00F6201F" w14:paraId="660EB68F" w14:textId="77777777" w:rsidTr="0085454C">
        <w:trPr>
          <w:ins w:id="70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3D538C1" w14:textId="77777777" w:rsidR="00B06E3F" w:rsidRPr="00F6201F" w:rsidRDefault="00B06E3F" w:rsidP="0085454C">
            <w:pPr>
              <w:rPr>
                <w:ins w:id="701" w:author="Doherty, Michael" w:date="2023-01-05T11:35:00Z"/>
              </w:rPr>
            </w:pPr>
            <w:ins w:id="702" w:author="Doherty, Michael" w:date="2023-01-05T11:35:00Z">
              <w:r w:rsidRPr="00F6201F">
                <w:t>AR3-3</w:t>
              </w:r>
            </w:ins>
          </w:p>
        </w:tc>
        <w:tc>
          <w:tcPr>
            <w:tcW w:w="1278" w:type="dxa"/>
          </w:tcPr>
          <w:p w14:paraId="05EF287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03" w:author="Doherty, Michael" w:date="2023-01-05T11:35:00Z"/>
              </w:rPr>
            </w:pPr>
          </w:p>
        </w:tc>
        <w:tc>
          <w:tcPr>
            <w:tcW w:w="903" w:type="dxa"/>
          </w:tcPr>
          <w:p w14:paraId="42EF593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04" w:author="Doherty, Michael" w:date="2023-01-05T11:35:00Z"/>
              </w:rPr>
            </w:pPr>
          </w:p>
        </w:tc>
        <w:tc>
          <w:tcPr>
            <w:tcW w:w="1350" w:type="dxa"/>
          </w:tcPr>
          <w:p w14:paraId="733E1E2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05" w:author="Doherty, Michael" w:date="2023-01-05T11:35:00Z"/>
              </w:rPr>
            </w:pPr>
          </w:p>
        </w:tc>
        <w:tc>
          <w:tcPr>
            <w:tcW w:w="4405" w:type="dxa"/>
          </w:tcPr>
          <w:p w14:paraId="31174DC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06" w:author="Doherty, Michael" w:date="2023-01-05T11:35:00Z"/>
              </w:rPr>
            </w:pPr>
          </w:p>
        </w:tc>
      </w:tr>
      <w:tr w:rsidR="00B06E3F" w:rsidRPr="00F6201F" w14:paraId="6A19DCC6" w14:textId="77777777" w:rsidTr="0085454C">
        <w:trPr>
          <w:ins w:id="70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D7E76CC" w14:textId="77777777" w:rsidR="00B06E3F" w:rsidRPr="00F6201F" w:rsidRDefault="00B06E3F" w:rsidP="0085454C">
            <w:pPr>
              <w:rPr>
                <w:ins w:id="708" w:author="Doherty, Michael" w:date="2023-01-05T11:35:00Z"/>
              </w:rPr>
            </w:pPr>
            <w:ins w:id="709" w:author="Doherty, Michael" w:date="2023-01-05T11:35:00Z">
              <w:r w:rsidRPr="00F6201F">
                <w:t>AR4-1.1</w:t>
              </w:r>
            </w:ins>
          </w:p>
        </w:tc>
        <w:tc>
          <w:tcPr>
            <w:tcW w:w="1278" w:type="dxa"/>
          </w:tcPr>
          <w:p w14:paraId="57A04AB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10" w:author="Doherty, Michael" w:date="2023-01-05T11:35:00Z"/>
              </w:rPr>
            </w:pPr>
            <w:ins w:id="711" w:author="Doherty, Michael" w:date="2023-01-05T11:35:00Z">
              <w:r w:rsidRPr="00F6201F">
                <w:t>3/6/2018</w:t>
              </w:r>
            </w:ins>
          </w:p>
        </w:tc>
        <w:tc>
          <w:tcPr>
            <w:tcW w:w="903" w:type="dxa"/>
          </w:tcPr>
          <w:p w14:paraId="3B5E7FA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12" w:author="Doherty, Michael" w:date="2023-01-05T11:35:00Z"/>
              </w:rPr>
            </w:pPr>
            <w:ins w:id="713" w:author="Doherty, Michael" w:date="2023-01-05T11:35:00Z">
              <w:r w:rsidRPr="00F6201F">
                <w:t>490</w:t>
              </w:r>
            </w:ins>
          </w:p>
        </w:tc>
        <w:tc>
          <w:tcPr>
            <w:tcW w:w="1350" w:type="dxa"/>
          </w:tcPr>
          <w:p w14:paraId="3354269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14" w:author="Doherty, Michael" w:date="2023-01-05T11:35:00Z"/>
              </w:rPr>
            </w:pPr>
            <w:ins w:id="715" w:author="Doherty, Michael" w:date="2023-01-05T11:35:00Z">
              <w:r w:rsidRPr="00F6201F">
                <w:t>R3.4.8f</w:t>
              </w:r>
            </w:ins>
          </w:p>
        </w:tc>
        <w:tc>
          <w:tcPr>
            <w:tcW w:w="4405" w:type="dxa"/>
          </w:tcPr>
          <w:p w14:paraId="3E58A76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16" w:author="Doherty, Michael" w:date="2023-01-05T11:35:00Z"/>
              </w:rPr>
            </w:pPr>
          </w:p>
        </w:tc>
      </w:tr>
      <w:tr w:rsidR="00B06E3F" w:rsidRPr="00F6201F" w14:paraId="1C2912C5" w14:textId="77777777" w:rsidTr="0085454C">
        <w:trPr>
          <w:ins w:id="71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D377C08" w14:textId="77777777" w:rsidR="00B06E3F" w:rsidRPr="00F6201F" w:rsidRDefault="00B06E3F" w:rsidP="0085454C">
            <w:pPr>
              <w:rPr>
                <w:ins w:id="718" w:author="Doherty, Michael" w:date="2023-01-05T11:35:00Z"/>
              </w:rPr>
            </w:pPr>
            <w:ins w:id="719" w:author="Doherty, Michael" w:date="2023-01-05T11:35:00Z">
              <w:r w:rsidRPr="00F6201F">
                <w:t>AR5-1</w:t>
              </w:r>
              <w:r w:rsidRPr="00F6201F">
                <w:tab/>
              </w:r>
            </w:ins>
          </w:p>
        </w:tc>
        <w:tc>
          <w:tcPr>
            <w:tcW w:w="1278" w:type="dxa"/>
          </w:tcPr>
          <w:p w14:paraId="549E328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20" w:author="Doherty, Michael" w:date="2023-01-05T11:35:00Z"/>
              </w:rPr>
            </w:pPr>
          </w:p>
        </w:tc>
        <w:tc>
          <w:tcPr>
            <w:tcW w:w="903" w:type="dxa"/>
          </w:tcPr>
          <w:p w14:paraId="5404FCA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21" w:author="Doherty, Michael" w:date="2023-01-05T11:35:00Z"/>
              </w:rPr>
            </w:pPr>
          </w:p>
        </w:tc>
        <w:tc>
          <w:tcPr>
            <w:tcW w:w="1350" w:type="dxa"/>
          </w:tcPr>
          <w:p w14:paraId="5E5D281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22" w:author="Doherty, Michael" w:date="2023-01-05T11:35:00Z"/>
              </w:rPr>
            </w:pPr>
          </w:p>
        </w:tc>
        <w:tc>
          <w:tcPr>
            <w:tcW w:w="4405" w:type="dxa"/>
          </w:tcPr>
          <w:p w14:paraId="36D81EF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23" w:author="Doherty, Michael" w:date="2023-01-05T11:35:00Z"/>
              </w:rPr>
            </w:pPr>
            <w:ins w:id="724" w:author="Doherty, Michael" w:date="2023-01-05T11:35:00Z">
              <w:r w:rsidRPr="00F6201F">
                <w:t>(Duplicates R5-25)</w:t>
              </w:r>
            </w:ins>
          </w:p>
        </w:tc>
      </w:tr>
      <w:tr w:rsidR="00B06E3F" w:rsidRPr="00F6201F" w14:paraId="34D4C52C" w14:textId="77777777" w:rsidTr="0085454C">
        <w:trPr>
          <w:ins w:id="72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EC1E103" w14:textId="77777777" w:rsidR="00B06E3F" w:rsidRPr="00F6201F" w:rsidRDefault="00B06E3F" w:rsidP="0085454C">
            <w:pPr>
              <w:rPr>
                <w:ins w:id="726" w:author="Doherty, Michael" w:date="2023-01-05T11:35:00Z"/>
              </w:rPr>
            </w:pPr>
            <w:ins w:id="727" w:author="Doherty, Michael" w:date="2023-01-05T11:35:00Z">
              <w:r w:rsidRPr="00F6201F">
                <w:t>AR5-3</w:t>
              </w:r>
            </w:ins>
          </w:p>
        </w:tc>
        <w:tc>
          <w:tcPr>
            <w:tcW w:w="1278" w:type="dxa"/>
          </w:tcPr>
          <w:p w14:paraId="1EE21AF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28" w:author="Doherty, Michael" w:date="2023-01-05T11:35:00Z"/>
              </w:rPr>
            </w:pPr>
            <w:ins w:id="729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633043E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30" w:author="Doherty, Michael" w:date="2023-01-05T11:35:00Z"/>
              </w:rPr>
            </w:pPr>
            <w:ins w:id="731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4DAAB3A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32" w:author="Doherty, Michael" w:date="2023-01-05T11:35:00Z"/>
              </w:rPr>
            </w:pPr>
            <w:ins w:id="733" w:author="Doherty, Michael" w:date="2023-01-05T11:35:00Z">
              <w:r w:rsidRPr="00F6201F">
                <w:t>R4.1a</w:t>
              </w:r>
            </w:ins>
          </w:p>
        </w:tc>
        <w:tc>
          <w:tcPr>
            <w:tcW w:w="4405" w:type="dxa"/>
          </w:tcPr>
          <w:p w14:paraId="28BB4F0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34" w:author="Doherty, Michael" w:date="2023-01-05T11:35:00Z"/>
              </w:rPr>
            </w:pPr>
          </w:p>
        </w:tc>
      </w:tr>
      <w:tr w:rsidR="00B06E3F" w:rsidRPr="00F6201F" w14:paraId="2855CCCD" w14:textId="77777777" w:rsidTr="0085454C">
        <w:trPr>
          <w:ins w:id="73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19CF0D7" w14:textId="77777777" w:rsidR="00B06E3F" w:rsidRPr="00F6201F" w:rsidRDefault="00B06E3F" w:rsidP="0085454C">
            <w:pPr>
              <w:rPr>
                <w:ins w:id="736" w:author="Doherty, Michael" w:date="2023-01-05T11:35:00Z"/>
              </w:rPr>
            </w:pPr>
            <w:ins w:id="737" w:author="Doherty, Michael" w:date="2023-01-05T11:35:00Z">
              <w:r w:rsidRPr="00F6201F">
                <w:t>AR6-1</w:t>
              </w:r>
            </w:ins>
          </w:p>
        </w:tc>
        <w:tc>
          <w:tcPr>
            <w:tcW w:w="1278" w:type="dxa"/>
          </w:tcPr>
          <w:p w14:paraId="5CD0495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38" w:author="Doherty, Michael" w:date="2023-01-05T11:35:00Z"/>
              </w:rPr>
            </w:pPr>
          </w:p>
        </w:tc>
        <w:tc>
          <w:tcPr>
            <w:tcW w:w="903" w:type="dxa"/>
          </w:tcPr>
          <w:p w14:paraId="3D9B45C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39" w:author="Doherty, Michael" w:date="2023-01-05T11:35:00Z"/>
              </w:rPr>
            </w:pPr>
          </w:p>
        </w:tc>
        <w:tc>
          <w:tcPr>
            <w:tcW w:w="1350" w:type="dxa"/>
          </w:tcPr>
          <w:p w14:paraId="08D0F11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40" w:author="Doherty, Michael" w:date="2023-01-05T11:35:00Z"/>
              </w:rPr>
            </w:pPr>
          </w:p>
        </w:tc>
        <w:tc>
          <w:tcPr>
            <w:tcW w:w="4405" w:type="dxa"/>
          </w:tcPr>
          <w:p w14:paraId="52BC996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41" w:author="Doherty, Michael" w:date="2023-01-05T11:35:00Z"/>
              </w:rPr>
            </w:pPr>
          </w:p>
        </w:tc>
      </w:tr>
      <w:tr w:rsidR="00B06E3F" w:rsidRPr="00F6201F" w14:paraId="6B383871" w14:textId="77777777" w:rsidTr="0085454C">
        <w:trPr>
          <w:ins w:id="74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E9E99C7" w14:textId="77777777" w:rsidR="00B06E3F" w:rsidRPr="00F6201F" w:rsidRDefault="00B06E3F" w:rsidP="0085454C">
            <w:pPr>
              <w:rPr>
                <w:ins w:id="743" w:author="Doherty, Michael" w:date="2023-01-05T11:35:00Z"/>
              </w:rPr>
            </w:pPr>
            <w:ins w:id="744" w:author="Doherty, Michael" w:date="2023-01-05T11:35:00Z">
              <w:r w:rsidRPr="00F6201F">
                <w:t>AR6-2</w:t>
              </w:r>
            </w:ins>
          </w:p>
        </w:tc>
        <w:tc>
          <w:tcPr>
            <w:tcW w:w="1278" w:type="dxa"/>
          </w:tcPr>
          <w:p w14:paraId="257E682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45" w:author="Doherty, Michael" w:date="2023-01-05T11:35:00Z"/>
              </w:rPr>
            </w:pPr>
          </w:p>
        </w:tc>
        <w:tc>
          <w:tcPr>
            <w:tcW w:w="903" w:type="dxa"/>
          </w:tcPr>
          <w:p w14:paraId="7D6F23A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46" w:author="Doherty, Michael" w:date="2023-01-05T11:35:00Z"/>
              </w:rPr>
            </w:pPr>
          </w:p>
        </w:tc>
        <w:tc>
          <w:tcPr>
            <w:tcW w:w="1350" w:type="dxa"/>
          </w:tcPr>
          <w:p w14:paraId="2BB74B9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47" w:author="Doherty, Michael" w:date="2023-01-05T11:35:00Z"/>
              </w:rPr>
            </w:pPr>
          </w:p>
        </w:tc>
        <w:tc>
          <w:tcPr>
            <w:tcW w:w="4405" w:type="dxa"/>
          </w:tcPr>
          <w:p w14:paraId="31DC4B0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48" w:author="Doherty, Michael" w:date="2023-01-05T11:35:00Z"/>
              </w:rPr>
            </w:pPr>
          </w:p>
        </w:tc>
      </w:tr>
      <w:tr w:rsidR="00B06E3F" w:rsidRPr="00F6201F" w14:paraId="73AF9D32" w14:textId="77777777" w:rsidTr="0085454C">
        <w:trPr>
          <w:ins w:id="74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6DA3784" w14:textId="77777777" w:rsidR="00B06E3F" w:rsidRPr="00F6201F" w:rsidRDefault="00B06E3F" w:rsidP="0085454C">
            <w:pPr>
              <w:rPr>
                <w:ins w:id="750" w:author="Doherty, Michael" w:date="2023-01-05T11:35:00Z"/>
              </w:rPr>
            </w:pPr>
            <w:ins w:id="751" w:author="Doherty, Michael" w:date="2023-01-05T11:35:00Z">
              <w:r w:rsidRPr="00F6201F">
                <w:t>A10-1</w:t>
              </w:r>
            </w:ins>
          </w:p>
        </w:tc>
        <w:tc>
          <w:tcPr>
            <w:tcW w:w="1278" w:type="dxa"/>
          </w:tcPr>
          <w:p w14:paraId="5C90B58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52" w:author="Doherty, Michael" w:date="2023-01-05T11:35:00Z"/>
              </w:rPr>
            </w:pPr>
            <w:ins w:id="753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36907EB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54" w:author="Doherty, Michael" w:date="2023-01-05T11:35:00Z"/>
              </w:rPr>
            </w:pPr>
          </w:p>
        </w:tc>
        <w:tc>
          <w:tcPr>
            <w:tcW w:w="1350" w:type="dxa"/>
          </w:tcPr>
          <w:p w14:paraId="605B072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55" w:author="Doherty, Michael" w:date="2023-01-05T11:35:00Z"/>
              </w:rPr>
            </w:pPr>
            <w:ins w:id="756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1F2F467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57" w:author="Doherty, Michael" w:date="2023-01-05T11:35:00Z"/>
              </w:rPr>
            </w:pPr>
          </w:p>
        </w:tc>
      </w:tr>
      <w:tr w:rsidR="00B06E3F" w:rsidRPr="00F6201F" w14:paraId="56810720" w14:textId="77777777" w:rsidTr="0085454C">
        <w:trPr>
          <w:ins w:id="75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32E7011" w14:textId="77777777" w:rsidR="00B06E3F" w:rsidRPr="00F6201F" w:rsidRDefault="00B06E3F" w:rsidP="0085454C">
            <w:pPr>
              <w:rPr>
                <w:ins w:id="759" w:author="Doherty, Michael" w:date="2023-01-05T11:35:00Z"/>
              </w:rPr>
            </w:pPr>
            <w:ins w:id="760" w:author="Doherty, Michael" w:date="2023-01-05T11:35:00Z">
              <w:r w:rsidRPr="00F6201F">
                <w:t>A10-2</w:t>
              </w:r>
            </w:ins>
          </w:p>
        </w:tc>
        <w:tc>
          <w:tcPr>
            <w:tcW w:w="1278" w:type="dxa"/>
          </w:tcPr>
          <w:p w14:paraId="178DFB0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61" w:author="Doherty, Michael" w:date="2023-01-05T11:35:00Z"/>
              </w:rPr>
            </w:pPr>
            <w:ins w:id="762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3CE497A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63" w:author="Doherty, Michael" w:date="2023-01-05T11:35:00Z"/>
              </w:rPr>
            </w:pPr>
          </w:p>
        </w:tc>
        <w:tc>
          <w:tcPr>
            <w:tcW w:w="1350" w:type="dxa"/>
          </w:tcPr>
          <w:p w14:paraId="289BE16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64" w:author="Doherty, Michael" w:date="2023-01-05T11:35:00Z"/>
              </w:rPr>
            </w:pPr>
            <w:ins w:id="765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7F2200A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66" w:author="Doherty, Michael" w:date="2023-01-05T11:35:00Z"/>
              </w:rPr>
            </w:pPr>
          </w:p>
        </w:tc>
      </w:tr>
      <w:tr w:rsidR="00B06E3F" w:rsidRPr="00F6201F" w14:paraId="69A7A110" w14:textId="77777777" w:rsidTr="0085454C">
        <w:trPr>
          <w:ins w:id="76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EFB3077" w14:textId="77777777" w:rsidR="00B06E3F" w:rsidRPr="00F6201F" w:rsidRDefault="00B06E3F" w:rsidP="0085454C">
            <w:pPr>
              <w:rPr>
                <w:ins w:id="768" w:author="Doherty, Michael" w:date="2023-01-05T11:35:00Z"/>
              </w:rPr>
            </w:pPr>
            <w:ins w:id="769" w:author="Doherty, Michael" w:date="2023-01-05T11:35:00Z">
              <w:r w:rsidRPr="00F6201F">
                <w:t>A10-3</w:t>
              </w:r>
            </w:ins>
          </w:p>
        </w:tc>
        <w:tc>
          <w:tcPr>
            <w:tcW w:w="1278" w:type="dxa"/>
          </w:tcPr>
          <w:p w14:paraId="757F16E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70" w:author="Doherty, Michael" w:date="2023-01-05T11:35:00Z"/>
              </w:rPr>
            </w:pPr>
            <w:ins w:id="771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279E754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72" w:author="Doherty, Michael" w:date="2023-01-05T11:35:00Z"/>
              </w:rPr>
            </w:pPr>
          </w:p>
        </w:tc>
        <w:tc>
          <w:tcPr>
            <w:tcW w:w="1350" w:type="dxa"/>
          </w:tcPr>
          <w:p w14:paraId="0507260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73" w:author="Doherty, Michael" w:date="2023-01-05T11:35:00Z"/>
              </w:rPr>
            </w:pPr>
            <w:ins w:id="774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7E49A0B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75" w:author="Doherty, Michael" w:date="2023-01-05T11:35:00Z"/>
              </w:rPr>
            </w:pPr>
          </w:p>
        </w:tc>
      </w:tr>
      <w:tr w:rsidR="00B06E3F" w:rsidRPr="00F6201F" w14:paraId="38DB6241" w14:textId="77777777" w:rsidTr="0085454C">
        <w:trPr>
          <w:ins w:id="77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EDAC425" w14:textId="77777777" w:rsidR="00B06E3F" w:rsidRPr="00F6201F" w:rsidRDefault="00B06E3F" w:rsidP="0085454C">
            <w:pPr>
              <w:rPr>
                <w:ins w:id="777" w:author="Doherty, Michael" w:date="2023-01-05T11:35:00Z"/>
              </w:rPr>
            </w:pPr>
            <w:ins w:id="778" w:author="Doherty, Michael" w:date="2023-01-05T11:35:00Z">
              <w:r w:rsidRPr="00F6201F">
                <w:t>A11-1</w:t>
              </w:r>
            </w:ins>
          </w:p>
        </w:tc>
        <w:tc>
          <w:tcPr>
            <w:tcW w:w="1278" w:type="dxa"/>
          </w:tcPr>
          <w:p w14:paraId="09A3976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79" w:author="Doherty, Michael" w:date="2023-01-05T11:35:00Z"/>
              </w:rPr>
            </w:pPr>
          </w:p>
        </w:tc>
        <w:tc>
          <w:tcPr>
            <w:tcW w:w="903" w:type="dxa"/>
          </w:tcPr>
          <w:p w14:paraId="63F4540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80" w:author="Doherty, Michael" w:date="2023-01-05T11:35:00Z"/>
              </w:rPr>
            </w:pPr>
          </w:p>
        </w:tc>
        <w:tc>
          <w:tcPr>
            <w:tcW w:w="1350" w:type="dxa"/>
          </w:tcPr>
          <w:p w14:paraId="2F49B72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81" w:author="Doherty, Michael" w:date="2023-01-05T11:35:00Z"/>
              </w:rPr>
            </w:pPr>
          </w:p>
        </w:tc>
        <w:tc>
          <w:tcPr>
            <w:tcW w:w="4405" w:type="dxa"/>
          </w:tcPr>
          <w:p w14:paraId="3A03A4F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82" w:author="Doherty, Michael" w:date="2023-01-05T11:35:00Z"/>
              </w:rPr>
            </w:pPr>
          </w:p>
        </w:tc>
      </w:tr>
      <w:tr w:rsidR="00B06E3F" w:rsidRPr="00F6201F" w14:paraId="41FE8FF5" w14:textId="77777777" w:rsidTr="0085454C">
        <w:trPr>
          <w:ins w:id="78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3553400" w14:textId="77777777" w:rsidR="00B06E3F" w:rsidRPr="00F6201F" w:rsidRDefault="00B06E3F" w:rsidP="0085454C">
            <w:pPr>
              <w:rPr>
                <w:ins w:id="784" w:author="Doherty, Michael" w:date="2023-01-05T11:35:00Z"/>
              </w:rPr>
            </w:pPr>
            <w:ins w:id="785" w:author="Doherty, Michael" w:date="2023-01-05T11:35:00Z">
              <w:r w:rsidRPr="00F6201F">
                <w:t>CN1-1</w:t>
              </w:r>
            </w:ins>
          </w:p>
        </w:tc>
        <w:tc>
          <w:tcPr>
            <w:tcW w:w="1278" w:type="dxa"/>
          </w:tcPr>
          <w:p w14:paraId="06B8BC6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86" w:author="Doherty, Michael" w:date="2023-01-05T11:35:00Z"/>
              </w:rPr>
            </w:pPr>
          </w:p>
        </w:tc>
        <w:tc>
          <w:tcPr>
            <w:tcW w:w="903" w:type="dxa"/>
          </w:tcPr>
          <w:p w14:paraId="7821153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87" w:author="Doherty, Michael" w:date="2023-01-05T11:35:00Z"/>
              </w:rPr>
            </w:pPr>
          </w:p>
        </w:tc>
        <w:tc>
          <w:tcPr>
            <w:tcW w:w="1350" w:type="dxa"/>
          </w:tcPr>
          <w:p w14:paraId="283879C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88" w:author="Doherty, Michael" w:date="2023-01-05T11:35:00Z"/>
              </w:rPr>
            </w:pPr>
          </w:p>
        </w:tc>
        <w:tc>
          <w:tcPr>
            <w:tcW w:w="4405" w:type="dxa"/>
          </w:tcPr>
          <w:p w14:paraId="19A3F51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89" w:author="Doherty, Michael" w:date="2023-01-05T11:35:00Z"/>
              </w:rPr>
            </w:pPr>
          </w:p>
        </w:tc>
      </w:tr>
      <w:tr w:rsidR="00B06E3F" w:rsidRPr="00F6201F" w14:paraId="1093FBC1" w14:textId="77777777" w:rsidTr="0085454C">
        <w:trPr>
          <w:ins w:id="79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DE5759B" w14:textId="77777777" w:rsidR="00B06E3F" w:rsidRPr="00F6201F" w:rsidRDefault="00B06E3F" w:rsidP="0085454C">
            <w:pPr>
              <w:rPr>
                <w:ins w:id="791" w:author="Doherty, Michael" w:date="2023-01-05T11:35:00Z"/>
              </w:rPr>
            </w:pPr>
            <w:ins w:id="792" w:author="Doherty, Michael" w:date="2023-01-05T11:35:00Z">
              <w:r w:rsidRPr="00F6201F">
                <w:t>R3-l</w:t>
              </w:r>
            </w:ins>
          </w:p>
        </w:tc>
        <w:tc>
          <w:tcPr>
            <w:tcW w:w="1278" w:type="dxa"/>
          </w:tcPr>
          <w:p w14:paraId="46DD9FB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93" w:author="Doherty, Michael" w:date="2023-01-05T11:35:00Z"/>
              </w:rPr>
            </w:pPr>
            <w:ins w:id="794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3F44F23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95" w:author="Doherty, Michael" w:date="2023-01-05T11:35:00Z"/>
              </w:rPr>
            </w:pPr>
          </w:p>
        </w:tc>
        <w:tc>
          <w:tcPr>
            <w:tcW w:w="1350" w:type="dxa"/>
          </w:tcPr>
          <w:p w14:paraId="530E084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96" w:author="Doherty, Michael" w:date="2023-01-05T11:35:00Z"/>
              </w:rPr>
            </w:pPr>
            <w:ins w:id="797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5C6101E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98" w:author="Doherty, Michael" w:date="2023-01-05T11:35:00Z"/>
              </w:rPr>
            </w:pPr>
          </w:p>
        </w:tc>
      </w:tr>
      <w:tr w:rsidR="00B06E3F" w:rsidRPr="00F6201F" w14:paraId="11F08F4B" w14:textId="77777777" w:rsidTr="0085454C">
        <w:trPr>
          <w:ins w:id="79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82DCAFF" w14:textId="77777777" w:rsidR="00B06E3F" w:rsidRPr="00F6201F" w:rsidRDefault="00B06E3F" w:rsidP="0085454C">
            <w:pPr>
              <w:rPr>
                <w:ins w:id="800" w:author="Doherty, Michael" w:date="2023-01-05T11:35:00Z"/>
              </w:rPr>
            </w:pPr>
            <w:ins w:id="801" w:author="Doherty, Michael" w:date="2023-01-05T11:35:00Z">
              <w:r w:rsidRPr="00F6201F">
                <w:t>R3-2</w:t>
              </w:r>
            </w:ins>
          </w:p>
        </w:tc>
        <w:tc>
          <w:tcPr>
            <w:tcW w:w="1278" w:type="dxa"/>
          </w:tcPr>
          <w:p w14:paraId="2FD14EB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02" w:author="Doherty, Michael" w:date="2023-01-05T11:35:00Z"/>
              </w:rPr>
            </w:pPr>
            <w:ins w:id="803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0BC661A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04" w:author="Doherty, Michael" w:date="2023-01-05T11:35:00Z"/>
              </w:rPr>
            </w:pPr>
          </w:p>
        </w:tc>
        <w:tc>
          <w:tcPr>
            <w:tcW w:w="1350" w:type="dxa"/>
          </w:tcPr>
          <w:p w14:paraId="549E32D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05" w:author="Doherty, Michael" w:date="2023-01-05T11:35:00Z"/>
              </w:rPr>
            </w:pPr>
            <w:ins w:id="806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5410574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07" w:author="Doherty, Michael" w:date="2023-01-05T11:35:00Z"/>
              </w:rPr>
            </w:pPr>
          </w:p>
        </w:tc>
      </w:tr>
      <w:tr w:rsidR="00B06E3F" w:rsidRPr="00F6201F" w14:paraId="6CF834F2" w14:textId="77777777" w:rsidTr="0085454C">
        <w:trPr>
          <w:ins w:id="80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4B5DD94" w14:textId="77777777" w:rsidR="00B06E3F" w:rsidRPr="00F6201F" w:rsidRDefault="00B06E3F" w:rsidP="0085454C">
            <w:pPr>
              <w:rPr>
                <w:ins w:id="809" w:author="Doherty, Michael" w:date="2023-01-05T11:35:00Z"/>
              </w:rPr>
            </w:pPr>
            <w:ins w:id="810" w:author="Doherty, Michael" w:date="2023-01-05T11:35:00Z">
              <w:r w:rsidRPr="00F6201F">
                <w:t xml:space="preserve">R3 4.1 </w:t>
              </w:r>
            </w:ins>
          </w:p>
        </w:tc>
        <w:tc>
          <w:tcPr>
            <w:tcW w:w="1278" w:type="dxa"/>
          </w:tcPr>
          <w:p w14:paraId="60024C7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11" w:author="Doherty, Michael" w:date="2023-01-05T11:35:00Z"/>
              </w:rPr>
            </w:pPr>
            <w:ins w:id="812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533D031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13" w:author="Doherty, Michael" w:date="2023-01-05T11:35:00Z"/>
              </w:rPr>
            </w:pPr>
          </w:p>
        </w:tc>
        <w:tc>
          <w:tcPr>
            <w:tcW w:w="1350" w:type="dxa"/>
          </w:tcPr>
          <w:p w14:paraId="66AC859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14" w:author="Doherty, Michael" w:date="2023-01-05T11:35:00Z"/>
              </w:rPr>
            </w:pPr>
            <w:ins w:id="815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038DAB7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16" w:author="Doherty, Michael" w:date="2023-01-05T11:35:00Z"/>
              </w:rPr>
            </w:pPr>
          </w:p>
        </w:tc>
      </w:tr>
      <w:tr w:rsidR="00B06E3F" w:rsidRPr="00F6201F" w14:paraId="33BD1350" w14:textId="77777777" w:rsidTr="0085454C">
        <w:trPr>
          <w:ins w:id="81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91408A6" w14:textId="77777777" w:rsidR="00B06E3F" w:rsidRPr="00F6201F" w:rsidRDefault="00B06E3F" w:rsidP="0085454C">
            <w:pPr>
              <w:rPr>
                <w:ins w:id="818" w:author="Doherty, Michael" w:date="2023-01-05T11:35:00Z"/>
              </w:rPr>
            </w:pPr>
            <w:ins w:id="819" w:author="Doherty, Michael" w:date="2023-01-05T11:35:00Z">
              <w:r w:rsidRPr="00F6201F">
                <w:t xml:space="preserve">R3 4.2 </w:t>
              </w:r>
            </w:ins>
          </w:p>
        </w:tc>
        <w:tc>
          <w:tcPr>
            <w:tcW w:w="1278" w:type="dxa"/>
          </w:tcPr>
          <w:p w14:paraId="609C8EF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20" w:author="Doherty, Michael" w:date="2023-01-05T11:35:00Z"/>
              </w:rPr>
            </w:pPr>
            <w:ins w:id="821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7125583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22" w:author="Doherty, Michael" w:date="2023-01-05T11:35:00Z"/>
              </w:rPr>
            </w:pPr>
          </w:p>
        </w:tc>
        <w:tc>
          <w:tcPr>
            <w:tcW w:w="1350" w:type="dxa"/>
          </w:tcPr>
          <w:p w14:paraId="40B648E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23" w:author="Doherty, Michael" w:date="2023-01-05T11:35:00Z"/>
              </w:rPr>
            </w:pPr>
            <w:ins w:id="824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2C181A7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25" w:author="Doherty, Michael" w:date="2023-01-05T11:35:00Z"/>
              </w:rPr>
            </w:pPr>
            <w:ins w:id="826" w:author="Doherty, Michael" w:date="2023-01-05T11:35:00Z">
              <w:r w:rsidRPr="00F6201F">
                <w:t>(Duplicate - refer to R4-3)</w:t>
              </w:r>
            </w:ins>
          </w:p>
        </w:tc>
      </w:tr>
      <w:tr w:rsidR="00B06E3F" w:rsidRPr="00F6201F" w14:paraId="021236C6" w14:textId="77777777" w:rsidTr="0085454C">
        <w:trPr>
          <w:ins w:id="82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79ABF19" w14:textId="77777777" w:rsidR="00B06E3F" w:rsidRPr="00F6201F" w:rsidRDefault="00B06E3F" w:rsidP="0085454C">
            <w:pPr>
              <w:rPr>
                <w:ins w:id="828" w:author="Doherty, Michael" w:date="2023-01-05T11:35:00Z"/>
              </w:rPr>
            </w:pPr>
            <w:ins w:id="829" w:author="Doherty, Michael" w:date="2023-01-05T11:35:00Z">
              <w:r w:rsidRPr="00F6201F">
                <w:t xml:space="preserve">R3 5 </w:t>
              </w:r>
            </w:ins>
          </w:p>
        </w:tc>
        <w:tc>
          <w:tcPr>
            <w:tcW w:w="1278" w:type="dxa"/>
          </w:tcPr>
          <w:p w14:paraId="06A2168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30" w:author="Doherty, Michael" w:date="2023-01-05T11:35:00Z"/>
              </w:rPr>
            </w:pPr>
            <w:ins w:id="831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1346D0A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32" w:author="Doherty, Michael" w:date="2023-01-05T11:35:00Z"/>
              </w:rPr>
            </w:pPr>
          </w:p>
        </w:tc>
        <w:tc>
          <w:tcPr>
            <w:tcW w:w="1350" w:type="dxa"/>
          </w:tcPr>
          <w:p w14:paraId="1EBF2C1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33" w:author="Doherty, Michael" w:date="2023-01-05T11:35:00Z"/>
              </w:rPr>
            </w:pPr>
            <w:ins w:id="834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270B92F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35" w:author="Doherty, Michael" w:date="2023-01-05T11:35:00Z"/>
              </w:rPr>
            </w:pPr>
            <w:ins w:id="836" w:author="Doherty, Michael" w:date="2023-01-05T11:35:00Z">
              <w:r w:rsidRPr="00F6201F">
                <w:t>(Duplicate - refer to R4-2)</w:t>
              </w:r>
            </w:ins>
          </w:p>
        </w:tc>
      </w:tr>
      <w:tr w:rsidR="00B06E3F" w:rsidRPr="00F6201F" w14:paraId="37C4D704" w14:textId="77777777" w:rsidTr="0085454C">
        <w:trPr>
          <w:ins w:id="83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FCBF504" w14:textId="77777777" w:rsidR="00B06E3F" w:rsidRPr="00F6201F" w:rsidRDefault="00B06E3F" w:rsidP="0085454C">
            <w:pPr>
              <w:rPr>
                <w:ins w:id="838" w:author="Doherty, Michael" w:date="2023-01-05T11:35:00Z"/>
              </w:rPr>
            </w:pPr>
            <w:ins w:id="839" w:author="Doherty, Michael" w:date="2023-01-05T11:35:00Z">
              <w:r w:rsidRPr="00F6201F">
                <w:t>R3 6.1</w:t>
              </w:r>
            </w:ins>
          </w:p>
        </w:tc>
        <w:tc>
          <w:tcPr>
            <w:tcW w:w="1278" w:type="dxa"/>
          </w:tcPr>
          <w:p w14:paraId="1E835EF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40" w:author="Doherty, Michael" w:date="2023-01-05T11:35:00Z"/>
              </w:rPr>
            </w:pPr>
          </w:p>
        </w:tc>
        <w:tc>
          <w:tcPr>
            <w:tcW w:w="903" w:type="dxa"/>
          </w:tcPr>
          <w:p w14:paraId="30DE0EC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41" w:author="Doherty, Michael" w:date="2023-01-05T11:35:00Z"/>
              </w:rPr>
            </w:pPr>
          </w:p>
        </w:tc>
        <w:tc>
          <w:tcPr>
            <w:tcW w:w="1350" w:type="dxa"/>
          </w:tcPr>
          <w:p w14:paraId="51E9D03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42" w:author="Doherty, Michael" w:date="2023-01-05T11:35:00Z"/>
              </w:rPr>
            </w:pPr>
          </w:p>
        </w:tc>
        <w:tc>
          <w:tcPr>
            <w:tcW w:w="4405" w:type="dxa"/>
          </w:tcPr>
          <w:p w14:paraId="11E5CBB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43" w:author="Doherty, Michael" w:date="2023-01-05T11:35:00Z"/>
              </w:rPr>
            </w:pPr>
            <w:ins w:id="844" w:author="Doherty, Michael" w:date="2023-01-05T11:35:00Z">
              <w:r w:rsidRPr="00F6201F">
                <w:t>(Duplicate – refer to R3-7.2)</w:t>
              </w:r>
            </w:ins>
          </w:p>
        </w:tc>
      </w:tr>
      <w:tr w:rsidR="00B06E3F" w:rsidRPr="00F6201F" w14:paraId="0A7221BC" w14:textId="77777777" w:rsidTr="0085454C">
        <w:trPr>
          <w:ins w:id="84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5797C63" w14:textId="77777777" w:rsidR="00B06E3F" w:rsidRPr="00F6201F" w:rsidRDefault="00B06E3F" w:rsidP="0085454C">
            <w:pPr>
              <w:rPr>
                <w:ins w:id="846" w:author="Doherty, Michael" w:date="2023-01-05T11:35:00Z"/>
              </w:rPr>
            </w:pPr>
            <w:ins w:id="847" w:author="Doherty, Michael" w:date="2023-01-05T11:35:00Z">
              <w:r w:rsidRPr="00F6201F">
                <w:t>R3 7.5</w:t>
              </w:r>
            </w:ins>
          </w:p>
        </w:tc>
        <w:tc>
          <w:tcPr>
            <w:tcW w:w="1278" w:type="dxa"/>
          </w:tcPr>
          <w:p w14:paraId="70A5A3D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48" w:author="Doherty, Michael" w:date="2023-01-05T11:35:00Z"/>
              </w:rPr>
            </w:pPr>
          </w:p>
        </w:tc>
        <w:tc>
          <w:tcPr>
            <w:tcW w:w="903" w:type="dxa"/>
          </w:tcPr>
          <w:p w14:paraId="1D8AC8E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49" w:author="Doherty, Michael" w:date="2023-01-05T11:35:00Z"/>
              </w:rPr>
            </w:pPr>
          </w:p>
        </w:tc>
        <w:tc>
          <w:tcPr>
            <w:tcW w:w="1350" w:type="dxa"/>
          </w:tcPr>
          <w:p w14:paraId="7049BAC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50" w:author="Doherty, Michael" w:date="2023-01-05T11:35:00Z"/>
              </w:rPr>
            </w:pPr>
          </w:p>
        </w:tc>
        <w:tc>
          <w:tcPr>
            <w:tcW w:w="4405" w:type="dxa"/>
          </w:tcPr>
          <w:p w14:paraId="578E557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51" w:author="Doherty, Michael" w:date="2023-01-05T11:35:00Z"/>
              </w:rPr>
            </w:pPr>
          </w:p>
        </w:tc>
      </w:tr>
      <w:tr w:rsidR="00B06E3F" w:rsidRPr="00F6201F" w14:paraId="4CE5E644" w14:textId="77777777" w:rsidTr="0085454C">
        <w:trPr>
          <w:ins w:id="85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784D8CD" w14:textId="77777777" w:rsidR="00B06E3F" w:rsidRPr="00F6201F" w:rsidRDefault="00B06E3F" w:rsidP="0085454C">
            <w:pPr>
              <w:rPr>
                <w:ins w:id="853" w:author="Doherty, Michael" w:date="2023-01-05T11:35:00Z"/>
              </w:rPr>
            </w:pPr>
            <w:ins w:id="854" w:author="Doherty, Michael" w:date="2023-01-05T11:35:00Z">
              <w:r w:rsidRPr="00F6201F">
                <w:t>R3 7.6</w:t>
              </w:r>
            </w:ins>
          </w:p>
        </w:tc>
        <w:tc>
          <w:tcPr>
            <w:tcW w:w="1278" w:type="dxa"/>
          </w:tcPr>
          <w:p w14:paraId="1E7E107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55" w:author="Doherty, Michael" w:date="2023-01-05T11:35:00Z"/>
              </w:rPr>
            </w:pPr>
          </w:p>
        </w:tc>
        <w:tc>
          <w:tcPr>
            <w:tcW w:w="903" w:type="dxa"/>
          </w:tcPr>
          <w:p w14:paraId="654A262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56" w:author="Doherty, Michael" w:date="2023-01-05T11:35:00Z"/>
              </w:rPr>
            </w:pPr>
          </w:p>
        </w:tc>
        <w:tc>
          <w:tcPr>
            <w:tcW w:w="1350" w:type="dxa"/>
          </w:tcPr>
          <w:p w14:paraId="68A5A0B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57" w:author="Doherty, Michael" w:date="2023-01-05T11:35:00Z"/>
              </w:rPr>
            </w:pPr>
          </w:p>
        </w:tc>
        <w:tc>
          <w:tcPr>
            <w:tcW w:w="4405" w:type="dxa"/>
          </w:tcPr>
          <w:p w14:paraId="35139FC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58" w:author="Doherty, Michael" w:date="2023-01-05T11:35:00Z"/>
              </w:rPr>
            </w:pPr>
          </w:p>
        </w:tc>
      </w:tr>
      <w:tr w:rsidR="00B06E3F" w:rsidRPr="00F6201F" w14:paraId="6011F827" w14:textId="77777777" w:rsidTr="0085454C">
        <w:trPr>
          <w:ins w:id="85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ABFAF66" w14:textId="77777777" w:rsidR="00B06E3F" w:rsidRPr="00F6201F" w:rsidRDefault="00B06E3F" w:rsidP="0085454C">
            <w:pPr>
              <w:rPr>
                <w:ins w:id="860" w:author="Doherty, Michael" w:date="2023-01-05T11:35:00Z"/>
              </w:rPr>
            </w:pPr>
            <w:ins w:id="861" w:author="Doherty, Michael" w:date="2023-01-05T11:35:00Z">
              <w:r w:rsidRPr="00F6201F">
                <w:lastRenderedPageBreak/>
                <w:t>R3 8</w:t>
              </w:r>
            </w:ins>
          </w:p>
        </w:tc>
        <w:tc>
          <w:tcPr>
            <w:tcW w:w="1278" w:type="dxa"/>
          </w:tcPr>
          <w:p w14:paraId="16B896B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62" w:author="Doherty, Michael" w:date="2023-01-05T11:35:00Z"/>
              </w:rPr>
            </w:pPr>
          </w:p>
        </w:tc>
        <w:tc>
          <w:tcPr>
            <w:tcW w:w="903" w:type="dxa"/>
          </w:tcPr>
          <w:p w14:paraId="427B19A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63" w:author="Doherty, Michael" w:date="2023-01-05T11:35:00Z"/>
              </w:rPr>
            </w:pPr>
          </w:p>
        </w:tc>
        <w:tc>
          <w:tcPr>
            <w:tcW w:w="1350" w:type="dxa"/>
          </w:tcPr>
          <w:p w14:paraId="07945C2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64" w:author="Doherty, Michael" w:date="2023-01-05T11:35:00Z"/>
              </w:rPr>
            </w:pPr>
          </w:p>
        </w:tc>
        <w:tc>
          <w:tcPr>
            <w:tcW w:w="4405" w:type="dxa"/>
          </w:tcPr>
          <w:p w14:paraId="61A05CB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65" w:author="Doherty, Michael" w:date="2023-01-05T11:35:00Z"/>
              </w:rPr>
            </w:pPr>
          </w:p>
        </w:tc>
      </w:tr>
      <w:tr w:rsidR="00B06E3F" w:rsidRPr="00F6201F" w14:paraId="0295A25C" w14:textId="77777777" w:rsidTr="0085454C">
        <w:trPr>
          <w:ins w:id="86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C69CCEE" w14:textId="77777777" w:rsidR="00B06E3F" w:rsidRPr="00F6201F" w:rsidRDefault="00B06E3F" w:rsidP="0085454C">
            <w:pPr>
              <w:rPr>
                <w:ins w:id="867" w:author="Doherty, Michael" w:date="2023-01-05T11:35:00Z"/>
              </w:rPr>
            </w:pPr>
            <w:ins w:id="868" w:author="Doherty, Michael" w:date="2023-01-05T11:35:00Z">
              <w:r w:rsidRPr="00F6201F">
                <w:t>R3-12</w:t>
              </w:r>
            </w:ins>
          </w:p>
        </w:tc>
        <w:tc>
          <w:tcPr>
            <w:tcW w:w="1278" w:type="dxa"/>
          </w:tcPr>
          <w:p w14:paraId="71E79B5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69" w:author="Doherty, Michael" w:date="2023-01-05T11:35:00Z"/>
              </w:rPr>
            </w:pPr>
            <w:ins w:id="870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5D3FC42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71" w:author="Doherty, Michael" w:date="2023-01-05T11:35:00Z"/>
              </w:rPr>
            </w:pPr>
          </w:p>
        </w:tc>
        <w:tc>
          <w:tcPr>
            <w:tcW w:w="1350" w:type="dxa"/>
          </w:tcPr>
          <w:p w14:paraId="7255F58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72" w:author="Doherty, Michael" w:date="2023-01-05T11:35:00Z"/>
              </w:rPr>
            </w:pPr>
            <w:ins w:id="873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66B9D7B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74" w:author="Doherty, Michael" w:date="2023-01-05T11:35:00Z"/>
              </w:rPr>
            </w:pPr>
            <w:ins w:id="875" w:author="Doherty, Michael" w:date="2023-01-05T11:35:00Z">
              <w:r w:rsidRPr="00F6201F">
                <w:t>(Duplicate – refer to R5-18)</w:t>
              </w:r>
            </w:ins>
          </w:p>
        </w:tc>
      </w:tr>
      <w:tr w:rsidR="00B06E3F" w:rsidRPr="00F6201F" w14:paraId="79F5DD91" w14:textId="77777777" w:rsidTr="0085454C">
        <w:trPr>
          <w:ins w:id="87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1826835" w14:textId="77777777" w:rsidR="00B06E3F" w:rsidRPr="00F6201F" w:rsidRDefault="00B06E3F" w:rsidP="0085454C">
            <w:pPr>
              <w:rPr>
                <w:ins w:id="877" w:author="Doherty, Michael" w:date="2023-01-05T11:35:00Z"/>
              </w:rPr>
            </w:pPr>
            <w:ins w:id="878" w:author="Doherty, Michael" w:date="2023-01-05T11:35:00Z">
              <w:r w:rsidRPr="00F6201F">
                <w:t>RN3-4.10</w:t>
              </w:r>
            </w:ins>
          </w:p>
        </w:tc>
        <w:tc>
          <w:tcPr>
            <w:tcW w:w="1278" w:type="dxa"/>
          </w:tcPr>
          <w:p w14:paraId="42E4895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79" w:author="Doherty, Michael" w:date="2023-01-05T11:35:00Z"/>
              </w:rPr>
            </w:pPr>
            <w:ins w:id="880" w:author="Doherty, Michael" w:date="2023-01-05T11:35:00Z">
              <w:r w:rsidRPr="00F6201F">
                <w:t>6/6/2000</w:t>
              </w:r>
            </w:ins>
          </w:p>
        </w:tc>
        <w:tc>
          <w:tcPr>
            <w:tcW w:w="903" w:type="dxa"/>
          </w:tcPr>
          <w:p w14:paraId="5476393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81" w:author="Doherty, Michael" w:date="2023-01-05T11:35:00Z"/>
              </w:rPr>
            </w:pPr>
            <w:ins w:id="882" w:author="Doherty, Michael" w:date="2023-01-05T11:35:00Z">
              <w:r w:rsidRPr="00F6201F">
                <w:t>302</w:t>
              </w:r>
            </w:ins>
          </w:p>
        </w:tc>
        <w:tc>
          <w:tcPr>
            <w:tcW w:w="1350" w:type="dxa"/>
          </w:tcPr>
          <w:p w14:paraId="567D753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83" w:author="Doherty, Michael" w:date="2023-01-05T11:35:00Z"/>
              </w:rPr>
            </w:pPr>
            <w:ins w:id="884" w:author="Doherty, Michael" w:date="2023-01-05T11:35:00Z">
              <w:r w:rsidRPr="00F6201F">
                <w:t>3.0.1</w:t>
              </w:r>
            </w:ins>
          </w:p>
        </w:tc>
        <w:tc>
          <w:tcPr>
            <w:tcW w:w="4405" w:type="dxa"/>
          </w:tcPr>
          <w:p w14:paraId="26071D2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85" w:author="Doherty, Michael" w:date="2023-01-05T11:35:00Z"/>
              </w:rPr>
            </w:pPr>
            <w:ins w:id="886" w:author="Doherty, Michael" w:date="2023-01-05T11:35:00Z">
              <w:r w:rsidRPr="00F6201F">
                <w:t>Related to ANANC 244</w:t>
              </w:r>
            </w:ins>
          </w:p>
        </w:tc>
      </w:tr>
      <w:tr w:rsidR="00B06E3F" w:rsidRPr="00F6201F" w14:paraId="61674233" w14:textId="77777777" w:rsidTr="0085454C">
        <w:trPr>
          <w:ins w:id="88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8420EAA" w14:textId="77777777" w:rsidR="00B06E3F" w:rsidRPr="00F6201F" w:rsidRDefault="00B06E3F" w:rsidP="0085454C">
            <w:pPr>
              <w:rPr>
                <w:ins w:id="888" w:author="Doherty, Michael" w:date="2023-01-05T11:35:00Z"/>
              </w:rPr>
            </w:pPr>
            <w:ins w:id="889" w:author="Doherty, Michael" w:date="2023-01-05T11:35:00Z">
              <w:r w:rsidRPr="00F6201F">
                <w:t>RN3-4.3</w:t>
              </w:r>
            </w:ins>
          </w:p>
        </w:tc>
        <w:tc>
          <w:tcPr>
            <w:tcW w:w="1278" w:type="dxa"/>
          </w:tcPr>
          <w:p w14:paraId="49398DD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90" w:author="Doherty, Michael" w:date="2023-01-05T11:35:00Z"/>
              </w:rPr>
            </w:pPr>
          </w:p>
        </w:tc>
        <w:tc>
          <w:tcPr>
            <w:tcW w:w="903" w:type="dxa"/>
          </w:tcPr>
          <w:p w14:paraId="400425A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91" w:author="Doherty, Michael" w:date="2023-01-05T11:35:00Z"/>
              </w:rPr>
            </w:pPr>
          </w:p>
        </w:tc>
        <w:tc>
          <w:tcPr>
            <w:tcW w:w="1350" w:type="dxa"/>
          </w:tcPr>
          <w:p w14:paraId="7A259E1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92" w:author="Doherty, Michael" w:date="2023-01-05T11:35:00Z"/>
              </w:rPr>
            </w:pPr>
          </w:p>
        </w:tc>
        <w:tc>
          <w:tcPr>
            <w:tcW w:w="4405" w:type="dxa"/>
          </w:tcPr>
          <w:p w14:paraId="102E75B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93" w:author="Doherty, Michael" w:date="2023-01-05T11:35:00Z"/>
              </w:rPr>
            </w:pPr>
          </w:p>
        </w:tc>
      </w:tr>
      <w:tr w:rsidR="00B06E3F" w:rsidRPr="00F6201F" w14:paraId="13581C91" w14:textId="77777777" w:rsidTr="0085454C">
        <w:trPr>
          <w:ins w:id="89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163925E" w14:textId="77777777" w:rsidR="00B06E3F" w:rsidRPr="00F6201F" w:rsidRDefault="00B06E3F" w:rsidP="0085454C">
            <w:pPr>
              <w:rPr>
                <w:ins w:id="895" w:author="Doherty, Michael" w:date="2023-01-05T11:35:00Z"/>
              </w:rPr>
            </w:pPr>
            <w:ins w:id="896" w:author="Doherty, Michael" w:date="2023-01-05T11:35:00Z">
              <w:r w:rsidRPr="00F6201F">
                <w:t>RN3-4.4</w:t>
              </w:r>
            </w:ins>
          </w:p>
        </w:tc>
        <w:tc>
          <w:tcPr>
            <w:tcW w:w="1278" w:type="dxa"/>
          </w:tcPr>
          <w:p w14:paraId="73F2F2F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97" w:author="Doherty, Michael" w:date="2023-01-05T11:35:00Z"/>
              </w:rPr>
            </w:pPr>
          </w:p>
        </w:tc>
        <w:tc>
          <w:tcPr>
            <w:tcW w:w="903" w:type="dxa"/>
          </w:tcPr>
          <w:p w14:paraId="4A5EFCB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98" w:author="Doherty, Michael" w:date="2023-01-05T11:35:00Z"/>
              </w:rPr>
            </w:pPr>
          </w:p>
        </w:tc>
        <w:tc>
          <w:tcPr>
            <w:tcW w:w="1350" w:type="dxa"/>
          </w:tcPr>
          <w:p w14:paraId="3912BBC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99" w:author="Doherty, Michael" w:date="2023-01-05T11:35:00Z"/>
              </w:rPr>
            </w:pPr>
          </w:p>
        </w:tc>
        <w:tc>
          <w:tcPr>
            <w:tcW w:w="4405" w:type="dxa"/>
          </w:tcPr>
          <w:p w14:paraId="1EBB527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00" w:author="Doherty, Michael" w:date="2023-01-05T11:35:00Z"/>
              </w:rPr>
            </w:pPr>
          </w:p>
        </w:tc>
      </w:tr>
      <w:tr w:rsidR="00B06E3F" w:rsidRPr="00F6201F" w14:paraId="72F44C07" w14:textId="77777777" w:rsidTr="0085454C">
        <w:trPr>
          <w:ins w:id="90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64C9F06" w14:textId="77777777" w:rsidR="00B06E3F" w:rsidRPr="00F6201F" w:rsidRDefault="00B06E3F" w:rsidP="0085454C">
            <w:pPr>
              <w:rPr>
                <w:ins w:id="902" w:author="Doherty, Michael" w:date="2023-01-05T11:35:00Z"/>
              </w:rPr>
            </w:pPr>
            <w:ins w:id="903" w:author="Doherty, Michael" w:date="2023-01-05T11:35:00Z">
              <w:r w:rsidRPr="00F6201F">
                <w:t>RN3-4.5</w:t>
              </w:r>
            </w:ins>
          </w:p>
        </w:tc>
        <w:tc>
          <w:tcPr>
            <w:tcW w:w="1278" w:type="dxa"/>
          </w:tcPr>
          <w:p w14:paraId="347D736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04" w:author="Doherty, Michael" w:date="2023-01-05T11:35:00Z"/>
              </w:rPr>
            </w:pPr>
          </w:p>
        </w:tc>
        <w:tc>
          <w:tcPr>
            <w:tcW w:w="903" w:type="dxa"/>
          </w:tcPr>
          <w:p w14:paraId="4BC2436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05" w:author="Doherty, Michael" w:date="2023-01-05T11:35:00Z"/>
              </w:rPr>
            </w:pPr>
          </w:p>
        </w:tc>
        <w:tc>
          <w:tcPr>
            <w:tcW w:w="1350" w:type="dxa"/>
          </w:tcPr>
          <w:p w14:paraId="76A0138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06" w:author="Doherty, Michael" w:date="2023-01-05T11:35:00Z"/>
              </w:rPr>
            </w:pPr>
          </w:p>
        </w:tc>
        <w:tc>
          <w:tcPr>
            <w:tcW w:w="4405" w:type="dxa"/>
          </w:tcPr>
          <w:p w14:paraId="761A888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07" w:author="Doherty, Michael" w:date="2023-01-05T11:35:00Z"/>
              </w:rPr>
            </w:pPr>
          </w:p>
        </w:tc>
      </w:tr>
      <w:tr w:rsidR="00B06E3F" w:rsidRPr="00F6201F" w14:paraId="5AC28FE2" w14:textId="77777777" w:rsidTr="0085454C">
        <w:trPr>
          <w:ins w:id="90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115902C" w14:textId="77777777" w:rsidR="00B06E3F" w:rsidRPr="00F6201F" w:rsidRDefault="00B06E3F" w:rsidP="0085454C">
            <w:pPr>
              <w:rPr>
                <w:ins w:id="909" w:author="Doherty, Michael" w:date="2023-01-05T11:35:00Z"/>
              </w:rPr>
            </w:pPr>
            <w:ins w:id="910" w:author="Doherty, Michael" w:date="2023-01-05T11:35:00Z">
              <w:r w:rsidRPr="00F6201F">
                <w:t>RN3-4.19</w:t>
              </w:r>
            </w:ins>
          </w:p>
        </w:tc>
        <w:tc>
          <w:tcPr>
            <w:tcW w:w="1278" w:type="dxa"/>
          </w:tcPr>
          <w:p w14:paraId="5348A38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11" w:author="Doherty, Michael" w:date="2023-01-05T11:35:00Z"/>
              </w:rPr>
            </w:pPr>
          </w:p>
        </w:tc>
        <w:tc>
          <w:tcPr>
            <w:tcW w:w="903" w:type="dxa"/>
          </w:tcPr>
          <w:p w14:paraId="24B7419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12" w:author="Doherty, Michael" w:date="2023-01-05T11:35:00Z"/>
              </w:rPr>
            </w:pPr>
          </w:p>
        </w:tc>
        <w:tc>
          <w:tcPr>
            <w:tcW w:w="1350" w:type="dxa"/>
          </w:tcPr>
          <w:p w14:paraId="255B66B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13" w:author="Doherty, Michael" w:date="2023-01-05T11:35:00Z"/>
              </w:rPr>
            </w:pPr>
          </w:p>
        </w:tc>
        <w:tc>
          <w:tcPr>
            <w:tcW w:w="4405" w:type="dxa"/>
          </w:tcPr>
          <w:p w14:paraId="3E804AC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14" w:author="Doherty, Michael" w:date="2023-01-05T11:35:00Z"/>
              </w:rPr>
            </w:pPr>
          </w:p>
        </w:tc>
      </w:tr>
      <w:tr w:rsidR="00B06E3F" w:rsidRPr="00F6201F" w14:paraId="2601ED1A" w14:textId="77777777" w:rsidTr="0085454C">
        <w:trPr>
          <w:ins w:id="91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516C324" w14:textId="77777777" w:rsidR="00B06E3F" w:rsidRPr="00F6201F" w:rsidRDefault="00B06E3F" w:rsidP="0085454C">
            <w:pPr>
              <w:rPr>
                <w:ins w:id="916" w:author="Doherty, Michael" w:date="2023-01-05T11:35:00Z"/>
              </w:rPr>
            </w:pPr>
            <w:ins w:id="917" w:author="Doherty, Michael" w:date="2023-01-05T11:35:00Z">
              <w:r w:rsidRPr="00F6201F">
                <w:t>RN3-4.29</w:t>
              </w:r>
            </w:ins>
          </w:p>
        </w:tc>
        <w:tc>
          <w:tcPr>
            <w:tcW w:w="1278" w:type="dxa"/>
          </w:tcPr>
          <w:p w14:paraId="0549277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18" w:author="Doherty, Michael" w:date="2023-01-05T11:35:00Z"/>
              </w:rPr>
            </w:pPr>
          </w:p>
        </w:tc>
        <w:tc>
          <w:tcPr>
            <w:tcW w:w="903" w:type="dxa"/>
          </w:tcPr>
          <w:p w14:paraId="627B4BD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19" w:author="Doherty, Michael" w:date="2023-01-05T11:35:00Z"/>
              </w:rPr>
            </w:pPr>
          </w:p>
        </w:tc>
        <w:tc>
          <w:tcPr>
            <w:tcW w:w="1350" w:type="dxa"/>
          </w:tcPr>
          <w:p w14:paraId="2F19EBA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20" w:author="Doherty, Michael" w:date="2023-01-05T11:35:00Z"/>
              </w:rPr>
            </w:pPr>
          </w:p>
        </w:tc>
        <w:tc>
          <w:tcPr>
            <w:tcW w:w="4405" w:type="dxa"/>
          </w:tcPr>
          <w:p w14:paraId="1072FA8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21" w:author="Doherty, Michael" w:date="2023-01-05T11:35:00Z"/>
              </w:rPr>
            </w:pPr>
          </w:p>
        </w:tc>
      </w:tr>
      <w:tr w:rsidR="00B06E3F" w:rsidRPr="00F6201F" w14:paraId="64309D75" w14:textId="77777777" w:rsidTr="0085454C">
        <w:trPr>
          <w:ins w:id="92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2F1D30A" w14:textId="77777777" w:rsidR="00B06E3F" w:rsidRPr="00F6201F" w:rsidRDefault="00B06E3F" w:rsidP="0085454C">
            <w:pPr>
              <w:rPr>
                <w:ins w:id="923" w:author="Doherty, Michael" w:date="2023-01-05T11:35:00Z"/>
              </w:rPr>
            </w:pPr>
            <w:ins w:id="924" w:author="Doherty, Michael" w:date="2023-01-05T11:35:00Z">
              <w:r w:rsidRPr="00F6201F">
                <w:t>RN3-4.33</w:t>
              </w:r>
            </w:ins>
          </w:p>
        </w:tc>
        <w:tc>
          <w:tcPr>
            <w:tcW w:w="1278" w:type="dxa"/>
          </w:tcPr>
          <w:p w14:paraId="023A034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25" w:author="Doherty, Michael" w:date="2023-01-05T11:35:00Z"/>
              </w:rPr>
            </w:pPr>
            <w:ins w:id="926" w:author="Doherty, Michael" w:date="2023-01-05T11:35:00Z">
              <w:r w:rsidRPr="00F6201F">
                <w:t>02/03/1999</w:t>
              </w:r>
            </w:ins>
          </w:p>
        </w:tc>
        <w:tc>
          <w:tcPr>
            <w:tcW w:w="903" w:type="dxa"/>
          </w:tcPr>
          <w:p w14:paraId="069B4ED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27" w:author="Doherty, Michael" w:date="2023-01-05T11:35:00Z"/>
              </w:rPr>
            </w:pPr>
            <w:ins w:id="928" w:author="Doherty, Michael" w:date="2023-01-05T11:35:00Z">
              <w:r w:rsidRPr="00F6201F">
                <w:t>261</w:t>
              </w:r>
            </w:ins>
          </w:p>
        </w:tc>
        <w:tc>
          <w:tcPr>
            <w:tcW w:w="1350" w:type="dxa"/>
          </w:tcPr>
          <w:p w14:paraId="0F2C8ED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29" w:author="Doherty, Michael" w:date="2023-01-05T11:35:00Z"/>
              </w:rPr>
            </w:pPr>
            <w:ins w:id="930" w:author="Doherty, Michael" w:date="2023-01-05T11:35:00Z">
              <w:r w:rsidRPr="00F6201F">
                <w:t>2.0.1</w:t>
              </w:r>
            </w:ins>
          </w:p>
        </w:tc>
        <w:tc>
          <w:tcPr>
            <w:tcW w:w="4405" w:type="dxa"/>
          </w:tcPr>
          <w:p w14:paraId="3B70747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31" w:author="Doherty, Michael" w:date="2023-01-05T11:35:00Z"/>
              </w:rPr>
            </w:pPr>
          </w:p>
        </w:tc>
      </w:tr>
      <w:tr w:rsidR="00B06E3F" w:rsidRPr="00F6201F" w14:paraId="7BBE1508" w14:textId="77777777" w:rsidTr="0085454C">
        <w:trPr>
          <w:ins w:id="93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81577B5" w14:textId="77777777" w:rsidR="00B06E3F" w:rsidRPr="00F6201F" w:rsidRDefault="00B06E3F" w:rsidP="0085454C">
            <w:pPr>
              <w:rPr>
                <w:ins w:id="933" w:author="Doherty, Michael" w:date="2023-01-05T11:35:00Z"/>
              </w:rPr>
            </w:pPr>
            <w:ins w:id="934" w:author="Doherty, Michael" w:date="2023-01-05T11:35:00Z">
              <w:r w:rsidRPr="00F6201F">
                <w:t>RN3-4.34</w:t>
              </w:r>
            </w:ins>
          </w:p>
        </w:tc>
        <w:tc>
          <w:tcPr>
            <w:tcW w:w="1278" w:type="dxa"/>
          </w:tcPr>
          <w:p w14:paraId="2A9E2B4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35" w:author="Doherty, Michael" w:date="2023-01-05T11:35:00Z"/>
              </w:rPr>
            </w:pPr>
            <w:ins w:id="936" w:author="Doherty, Michael" w:date="2023-01-05T11:35:00Z">
              <w:r w:rsidRPr="00F6201F">
                <w:t>02/03/1999</w:t>
              </w:r>
            </w:ins>
          </w:p>
        </w:tc>
        <w:tc>
          <w:tcPr>
            <w:tcW w:w="903" w:type="dxa"/>
          </w:tcPr>
          <w:p w14:paraId="10F00CE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37" w:author="Doherty, Michael" w:date="2023-01-05T11:35:00Z"/>
              </w:rPr>
            </w:pPr>
            <w:ins w:id="938" w:author="Doherty, Michael" w:date="2023-01-05T11:35:00Z">
              <w:r w:rsidRPr="00F6201F">
                <w:t>261</w:t>
              </w:r>
            </w:ins>
          </w:p>
        </w:tc>
        <w:tc>
          <w:tcPr>
            <w:tcW w:w="1350" w:type="dxa"/>
          </w:tcPr>
          <w:p w14:paraId="642CC5C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39" w:author="Doherty, Michael" w:date="2023-01-05T11:35:00Z"/>
              </w:rPr>
            </w:pPr>
            <w:ins w:id="940" w:author="Doherty, Michael" w:date="2023-01-05T11:35:00Z">
              <w:r w:rsidRPr="00F6201F">
                <w:t>2.0.1</w:t>
              </w:r>
            </w:ins>
          </w:p>
        </w:tc>
        <w:tc>
          <w:tcPr>
            <w:tcW w:w="4405" w:type="dxa"/>
          </w:tcPr>
          <w:p w14:paraId="24AC296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41" w:author="Doherty, Michael" w:date="2023-01-05T11:35:00Z"/>
              </w:rPr>
            </w:pPr>
          </w:p>
        </w:tc>
      </w:tr>
      <w:tr w:rsidR="00B06E3F" w:rsidRPr="00F6201F" w14:paraId="76189719" w14:textId="77777777" w:rsidTr="0085454C">
        <w:trPr>
          <w:ins w:id="94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639DD53" w14:textId="77777777" w:rsidR="00B06E3F" w:rsidRPr="00F6201F" w:rsidRDefault="00B06E3F" w:rsidP="0085454C">
            <w:pPr>
              <w:rPr>
                <w:ins w:id="943" w:author="Doherty, Michael" w:date="2023-01-05T11:35:00Z"/>
              </w:rPr>
            </w:pPr>
            <w:ins w:id="944" w:author="Doherty, Michael" w:date="2023-01-05T11:35:00Z">
              <w:r w:rsidRPr="00F6201F">
                <w:t>RN3-4.35</w:t>
              </w:r>
            </w:ins>
          </w:p>
        </w:tc>
        <w:tc>
          <w:tcPr>
            <w:tcW w:w="1278" w:type="dxa"/>
          </w:tcPr>
          <w:p w14:paraId="34EC981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45" w:author="Doherty, Michael" w:date="2023-01-05T11:35:00Z"/>
              </w:rPr>
            </w:pPr>
            <w:ins w:id="946" w:author="Doherty, Michael" w:date="2023-01-05T11:35:00Z">
              <w:r w:rsidRPr="00F6201F">
                <w:t>02/03/1999</w:t>
              </w:r>
            </w:ins>
          </w:p>
        </w:tc>
        <w:tc>
          <w:tcPr>
            <w:tcW w:w="903" w:type="dxa"/>
          </w:tcPr>
          <w:p w14:paraId="7393632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47" w:author="Doherty, Michael" w:date="2023-01-05T11:35:00Z"/>
              </w:rPr>
            </w:pPr>
            <w:ins w:id="948" w:author="Doherty, Michael" w:date="2023-01-05T11:35:00Z">
              <w:r w:rsidRPr="00F6201F">
                <w:t>261</w:t>
              </w:r>
            </w:ins>
          </w:p>
        </w:tc>
        <w:tc>
          <w:tcPr>
            <w:tcW w:w="1350" w:type="dxa"/>
          </w:tcPr>
          <w:p w14:paraId="784F9CD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49" w:author="Doherty, Michael" w:date="2023-01-05T11:35:00Z"/>
              </w:rPr>
            </w:pPr>
            <w:ins w:id="950" w:author="Doherty, Michael" w:date="2023-01-05T11:35:00Z">
              <w:r w:rsidRPr="00F6201F">
                <w:t>2.0.1</w:t>
              </w:r>
            </w:ins>
          </w:p>
        </w:tc>
        <w:tc>
          <w:tcPr>
            <w:tcW w:w="4405" w:type="dxa"/>
          </w:tcPr>
          <w:p w14:paraId="2141D86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51" w:author="Doherty, Michael" w:date="2023-01-05T11:35:00Z"/>
              </w:rPr>
            </w:pPr>
          </w:p>
        </w:tc>
      </w:tr>
      <w:tr w:rsidR="00B06E3F" w:rsidRPr="00F6201F" w14:paraId="06579472" w14:textId="77777777" w:rsidTr="0085454C">
        <w:trPr>
          <w:ins w:id="95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869A18E" w14:textId="77777777" w:rsidR="00B06E3F" w:rsidRPr="00F6201F" w:rsidRDefault="00B06E3F" w:rsidP="0085454C">
            <w:pPr>
              <w:rPr>
                <w:ins w:id="953" w:author="Doherty, Michael" w:date="2023-01-05T11:35:00Z"/>
              </w:rPr>
            </w:pPr>
            <w:ins w:id="954" w:author="Doherty, Michael" w:date="2023-01-05T11:35:00Z">
              <w:r w:rsidRPr="00F6201F">
                <w:t>RN3-4.36</w:t>
              </w:r>
            </w:ins>
          </w:p>
        </w:tc>
        <w:tc>
          <w:tcPr>
            <w:tcW w:w="1278" w:type="dxa"/>
          </w:tcPr>
          <w:p w14:paraId="776787A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55" w:author="Doherty, Michael" w:date="2023-01-05T11:35:00Z"/>
              </w:rPr>
            </w:pPr>
          </w:p>
        </w:tc>
        <w:tc>
          <w:tcPr>
            <w:tcW w:w="903" w:type="dxa"/>
          </w:tcPr>
          <w:p w14:paraId="59CBB49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56" w:author="Doherty, Michael" w:date="2023-01-05T11:35:00Z"/>
              </w:rPr>
            </w:pPr>
          </w:p>
        </w:tc>
        <w:tc>
          <w:tcPr>
            <w:tcW w:w="1350" w:type="dxa"/>
          </w:tcPr>
          <w:p w14:paraId="76DBAAD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57" w:author="Doherty, Michael" w:date="2023-01-05T11:35:00Z"/>
              </w:rPr>
            </w:pPr>
          </w:p>
        </w:tc>
        <w:tc>
          <w:tcPr>
            <w:tcW w:w="4405" w:type="dxa"/>
          </w:tcPr>
          <w:p w14:paraId="6435FDD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58" w:author="Doherty, Michael" w:date="2023-01-05T11:35:00Z"/>
              </w:rPr>
            </w:pPr>
          </w:p>
        </w:tc>
      </w:tr>
      <w:tr w:rsidR="00B06E3F" w:rsidRPr="00F6201F" w14:paraId="47265695" w14:textId="77777777" w:rsidTr="0085454C">
        <w:trPr>
          <w:ins w:id="95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8E69880" w14:textId="77777777" w:rsidR="00B06E3F" w:rsidRPr="00F6201F" w:rsidRDefault="00B06E3F" w:rsidP="0085454C">
            <w:pPr>
              <w:rPr>
                <w:ins w:id="960" w:author="Doherty, Michael" w:date="2023-01-05T11:35:00Z"/>
              </w:rPr>
            </w:pPr>
            <w:ins w:id="961" w:author="Doherty, Michael" w:date="2023-01-05T11:35:00Z">
              <w:r w:rsidRPr="00F6201F">
                <w:t>RN3-4.37</w:t>
              </w:r>
            </w:ins>
          </w:p>
        </w:tc>
        <w:tc>
          <w:tcPr>
            <w:tcW w:w="1278" w:type="dxa"/>
          </w:tcPr>
          <w:p w14:paraId="7175647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62" w:author="Doherty, Michael" w:date="2023-01-05T11:35:00Z"/>
              </w:rPr>
            </w:pPr>
          </w:p>
        </w:tc>
        <w:tc>
          <w:tcPr>
            <w:tcW w:w="903" w:type="dxa"/>
          </w:tcPr>
          <w:p w14:paraId="3F9B9CF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63" w:author="Doherty, Michael" w:date="2023-01-05T11:35:00Z"/>
              </w:rPr>
            </w:pPr>
          </w:p>
        </w:tc>
        <w:tc>
          <w:tcPr>
            <w:tcW w:w="1350" w:type="dxa"/>
          </w:tcPr>
          <w:p w14:paraId="4FE0AB7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64" w:author="Doherty, Michael" w:date="2023-01-05T11:35:00Z"/>
              </w:rPr>
            </w:pPr>
          </w:p>
        </w:tc>
        <w:tc>
          <w:tcPr>
            <w:tcW w:w="4405" w:type="dxa"/>
          </w:tcPr>
          <w:p w14:paraId="791F770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65" w:author="Doherty, Michael" w:date="2023-01-05T11:35:00Z"/>
              </w:rPr>
            </w:pPr>
          </w:p>
        </w:tc>
      </w:tr>
      <w:tr w:rsidR="00B06E3F" w:rsidRPr="00F6201F" w14:paraId="30FB93B0" w14:textId="77777777" w:rsidTr="0085454C">
        <w:trPr>
          <w:ins w:id="96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4D46287" w14:textId="77777777" w:rsidR="00B06E3F" w:rsidRPr="00F6201F" w:rsidRDefault="00B06E3F" w:rsidP="0085454C">
            <w:pPr>
              <w:rPr>
                <w:ins w:id="967" w:author="Doherty, Michael" w:date="2023-01-05T11:35:00Z"/>
              </w:rPr>
            </w:pPr>
            <w:ins w:id="968" w:author="Doherty, Michael" w:date="2023-01-05T11:35:00Z">
              <w:r w:rsidRPr="00F6201F">
                <w:t>RR3-5</w:t>
              </w:r>
            </w:ins>
          </w:p>
        </w:tc>
        <w:tc>
          <w:tcPr>
            <w:tcW w:w="1278" w:type="dxa"/>
          </w:tcPr>
          <w:p w14:paraId="02D4AB1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69" w:author="Doherty, Michael" w:date="2023-01-05T11:35:00Z"/>
              </w:rPr>
            </w:pPr>
            <w:ins w:id="970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33B34C5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71" w:author="Doherty, Michael" w:date="2023-01-05T11:35:00Z"/>
              </w:rPr>
            </w:pPr>
            <w:ins w:id="972" w:author="Doherty, Michael" w:date="2023-01-05T11:35:00Z">
              <w:r w:rsidRPr="00F6201F">
                <w:t>454</w:t>
              </w:r>
            </w:ins>
          </w:p>
        </w:tc>
        <w:tc>
          <w:tcPr>
            <w:tcW w:w="1350" w:type="dxa"/>
          </w:tcPr>
          <w:p w14:paraId="00859DE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73" w:author="Doherty, Michael" w:date="2023-01-05T11:35:00Z"/>
              </w:rPr>
            </w:pPr>
            <w:ins w:id="974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210752A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75" w:author="Doherty, Michael" w:date="2023-01-05T11:35:00Z"/>
              </w:rPr>
            </w:pPr>
          </w:p>
        </w:tc>
      </w:tr>
      <w:tr w:rsidR="00B06E3F" w:rsidRPr="00F6201F" w14:paraId="2B9B55B9" w14:textId="77777777" w:rsidTr="0085454C">
        <w:trPr>
          <w:ins w:id="97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E5D87F0" w14:textId="77777777" w:rsidR="00B06E3F" w:rsidRPr="00F6201F" w:rsidRDefault="00B06E3F" w:rsidP="0085454C">
            <w:pPr>
              <w:rPr>
                <w:ins w:id="977" w:author="Doherty, Michael" w:date="2023-01-05T11:35:00Z"/>
              </w:rPr>
            </w:pPr>
            <w:ins w:id="978" w:author="Doherty, Michael" w:date="2023-01-05T11:35:00Z">
              <w:r w:rsidRPr="00F6201F">
                <w:t>RR3-6</w:t>
              </w:r>
            </w:ins>
          </w:p>
        </w:tc>
        <w:tc>
          <w:tcPr>
            <w:tcW w:w="1278" w:type="dxa"/>
          </w:tcPr>
          <w:p w14:paraId="2534DED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79" w:author="Doherty, Michael" w:date="2023-01-05T11:35:00Z"/>
              </w:rPr>
            </w:pPr>
            <w:ins w:id="980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7855956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81" w:author="Doherty, Michael" w:date="2023-01-05T11:35:00Z"/>
              </w:rPr>
            </w:pPr>
            <w:ins w:id="982" w:author="Doherty, Michael" w:date="2023-01-05T11:35:00Z">
              <w:r w:rsidRPr="00F6201F">
                <w:t>454</w:t>
              </w:r>
            </w:ins>
          </w:p>
        </w:tc>
        <w:tc>
          <w:tcPr>
            <w:tcW w:w="1350" w:type="dxa"/>
          </w:tcPr>
          <w:p w14:paraId="06516C3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83" w:author="Doherty, Michael" w:date="2023-01-05T11:35:00Z"/>
              </w:rPr>
            </w:pPr>
            <w:ins w:id="984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7CB0F45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85" w:author="Doherty, Michael" w:date="2023-01-05T11:35:00Z"/>
              </w:rPr>
            </w:pPr>
          </w:p>
        </w:tc>
      </w:tr>
      <w:tr w:rsidR="00B06E3F" w:rsidRPr="00F6201F" w14:paraId="346C94DF" w14:textId="77777777" w:rsidTr="0085454C">
        <w:trPr>
          <w:ins w:id="98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1346E0E" w14:textId="77777777" w:rsidR="00B06E3F" w:rsidRPr="00F6201F" w:rsidRDefault="00B06E3F" w:rsidP="0085454C">
            <w:pPr>
              <w:rPr>
                <w:ins w:id="987" w:author="Doherty, Michael" w:date="2023-01-05T11:35:00Z"/>
              </w:rPr>
            </w:pPr>
            <w:ins w:id="988" w:author="Doherty, Michael" w:date="2023-01-05T11:35:00Z">
              <w:r w:rsidRPr="00F6201F">
                <w:t>RR3-7</w:t>
              </w:r>
            </w:ins>
          </w:p>
        </w:tc>
        <w:tc>
          <w:tcPr>
            <w:tcW w:w="1278" w:type="dxa"/>
          </w:tcPr>
          <w:p w14:paraId="536ECC6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89" w:author="Doherty, Michael" w:date="2023-01-05T11:35:00Z"/>
              </w:rPr>
            </w:pPr>
            <w:ins w:id="990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5CA36F0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91" w:author="Doherty, Michael" w:date="2023-01-05T11:35:00Z"/>
              </w:rPr>
            </w:pPr>
            <w:ins w:id="992" w:author="Doherty, Michael" w:date="2023-01-05T11:35:00Z">
              <w:r w:rsidRPr="00F6201F">
                <w:t>454</w:t>
              </w:r>
            </w:ins>
          </w:p>
        </w:tc>
        <w:tc>
          <w:tcPr>
            <w:tcW w:w="1350" w:type="dxa"/>
          </w:tcPr>
          <w:p w14:paraId="04E7DB1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93" w:author="Doherty, Michael" w:date="2023-01-05T11:35:00Z"/>
              </w:rPr>
            </w:pPr>
            <w:ins w:id="994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4DCC5F3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95" w:author="Doherty, Michael" w:date="2023-01-05T11:35:00Z"/>
              </w:rPr>
            </w:pPr>
          </w:p>
        </w:tc>
      </w:tr>
      <w:tr w:rsidR="00B06E3F" w:rsidRPr="00F6201F" w14:paraId="4C0BAAEC" w14:textId="77777777" w:rsidTr="0085454C">
        <w:trPr>
          <w:ins w:id="99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4980016" w14:textId="77777777" w:rsidR="00B06E3F" w:rsidRPr="00F6201F" w:rsidRDefault="00B06E3F" w:rsidP="0085454C">
            <w:pPr>
              <w:rPr>
                <w:ins w:id="997" w:author="Doherty, Michael" w:date="2023-01-05T11:35:00Z"/>
              </w:rPr>
            </w:pPr>
            <w:ins w:id="998" w:author="Doherty, Michael" w:date="2023-01-05T11:35:00Z">
              <w:r w:rsidRPr="00F6201F">
                <w:t>RR3-8</w:t>
              </w:r>
            </w:ins>
          </w:p>
        </w:tc>
        <w:tc>
          <w:tcPr>
            <w:tcW w:w="1278" w:type="dxa"/>
          </w:tcPr>
          <w:p w14:paraId="1648140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99" w:author="Doherty, Michael" w:date="2023-01-05T11:35:00Z"/>
              </w:rPr>
            </w:pPr>
            <w:ins w:id="1000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66340CD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01" w:author="Doherty, Michael" w:date="2023-01-05T11:35:00Z"/>
              </w:rPr>
            </w:pPr>
            <w:ins w:id="1002" w:author="Doherty, Michael" w:date="2023-01-05T11:35:00Z">
              <w:r w:rsidRPr="00F6201F">
                <w:t>454</w:t>
              </w:r>
            </w:ins>
          </w:p>
        </w:tc>
        <w:tc>
          <w:tcPr>
            <w:tcW w:w="1350" w:type="dxa"/>
          </w:tcPr>
          <w:p w14:paraId="75DD102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03" w:author="Doherty, Michael" w:date="2023-01-05T11:35:00Z"/>
              </w:rPr>
            </w:pPr>
            <w:ins w:id="1004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3CC0D08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05" w:author="Doherty, Michael" w:date="2023-01-05T11:35:00Z"/>
              </w:rPr>
            </w:pPr>
          </w:p>
        </w:tc>
      </w:tr>
      <w:tr w:rsidR="00B06E3F" w:rsidRPr="00F6201F" w14:paraId="3D550F40" w14:textId="77777777" w:rsidTr="0085454C">
        <w:trPr>
          <w:ins w:id="100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6A8F334" w14:textId="77777777" w:rsidR="00B06E3F" w:rsidRPr="00F6201F" w:rsidRDefault="00B06E3F" w:rsidP="0085454C">
            <w:pPr>
              <w:rPr>
                <w:ins w:id="1007" w:author="Doherty, Michael" w:date="2023-01-05T11:35:00Z"/>
              </w:rPr>
            </w:pPr>
            <w:ins w:id="1008" w:author="Doherty, Michael" w:date="2023-01-05T11:35:00Z">
              <w:r w:rsidRPr="00F6201F">
                <w:t>RR3-9</w:t>
              </w:r>
            </w:ins>
          </w:p>
        </w:tc>
        <w:tc>
          <w:tcPr>
            <w:tcW w:w="1278" w:type="dxa"/>
          </w:tcPr>
          <w:p w14:paraId="4A86F91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09" w:author="Doherty, Michael" w:date="2023-01-05T11:35:00Z"/>
              </w:rPr>
            </w:pPr>
            <w:ins w:id="1010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370DDFA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11" w:author="Doherty, Michael" w:date="2023-01-05T11:35:00Z"/>
              </w:rPr>
            </w:pPr>
            <w:ins w:id="1012" w:author="Doherty, Michael" w:date="2023-01-05T11:35:00Z">
              <w:r w:rsidRPr="00F6201F">
                <w:t>454</w:t>
              </w:r>
            </w:ins>
          </w:p>
        </w:tc>
        <w:tc>
          <w:tcPr>
            <w:tcW w:w="1350" w:type="dxa"/>
          </w:tcPr>
          <w:p w14:paraId="2A4A321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13" w:author="Doherty, Michael" w:date="2023-01-05T11:35:00Z"/>
              </w:rPr>
            </w:pPr>
            <w:ins w:id="1014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7B711C3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15" w:author="Doherty, Michael" w:date="2023-01-05T11:35:00Z"/>
              </w:rPr>
            </w:pPr>
          </w:p>
        </w:tc>
      </w:tr>
      <w:tr w:rsidR="00B06E3F" w:rsidRPr="00F6201F" w14:paraId="58948D4C" w14:textId="77777777" w:rsidTr="0085454C">
        <w:trPr>
          <w:ins w:id="101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336E1FF" w14:textId="77777777" w:rsidR="00B06E3F" w:rsidRPr="00F6201F" w:rsidRDefault="00B06E3F" w:rsidP="0085454C">
            <w:pPr>
              <w:rPr>
                <w:ins w:id="1017" w:author="Doherty, Michael" w:date="2023-01-05T11:35:00Z"/>
              </w:rPr>
            </w:pPr>
            <w:ins w:id="1018" w:author="Doherty, Michael" w:date="2023-01-05T11:35:00Z">
              <w:r w:rsidRPr="00F6201F">
                <w:t xml:space="preserve">RR3-11 </w:t>
              </w:r>
            </w:ins>
          </w:p>
        </w:tc>
        <w:tc>
          <w:tcPr>
            <w:tcW w:w="1278" w:type="dxa"/>
          </w:tcPr>
          <w:p w14:paraId="6B889BA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19" w:author="Doherty, Michael" w:date="2023-01-05T11:35:00Z"/>
              </w:rPr>
            </w:pPr>
          </w:p>
        </w:tc>
        <w:tc>
          <w:tcPr>
            <w:tcW w:w="903" w:type="dxa"/>
          </w:tcPr>
          <w:p w14:paraId="72C808F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20" w:author="Doherty, Michael" w:date="2023-01-05T11:35:00Z"/>
              </w:rPr>
            </w:pPr>
          </w:p>
        </w:tc>
        <w:tc>
          <w:tcPr>
            <w:tcW w:w="1350" w:type="dxa"/>
          </w:tcPr>
          <w:p w14:paraId="7F0DF95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21" w:author="Doherty, Michael" w:date="2023-01-05T11:35:00Z"/>
              </w:rPr>
            </w:pPr>
          </w:p>
        </w:tc>
        <w:tc>
          <w:tcPr>
            <w:tcW w:w="4405" w:type="dxa"/>
          </w:tcPr>
          <w:p w14:paraId="5624B08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22" w:author="Doherty, Michael" w:date="2023-01-05T11:35:00Z"/>
              </w:rPr>
            </w:pPr>
            <w:ins w:id="1023" w:author="Doherty, Michael" w:date="2023-01-05T11:35:00Z">
              <w:r w:rsidRPr="00F6201F">
                <w:t>(Replaced with RR3-229, RR3-230, RR3-231, and RR3-232)</w:t>
              </w:r>
            </w:ins>
          </w:p>
        </w:tc>
      </w:tr>
      <w:tr w:rsidR="00B06E3F" w:rsidRPr="00F6201F" w14:paraId="32642BCE" w14:textId="77777777" w:rsidTr="0085454C">
        <w:trPr>
          <w:ins w:id="102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5FD722D" w14:textId="77777777" w:rsidR="00B06E3F" w:rsidRPr="00F6201F" w:rsidRDefault="00B06E3F" w:rsidP="0085454C">
            <w:pPr>
              <w:rPr>
                <w:ins w:id="1025" w:author="Doherty, Michael" w:date="2023-01-05T11:35:00Z"/>
              </w:rPr>
            </w:pPr>
            <w:ins w:id="1026" w:author="Doherty, Michael" w:date="2023-01-05T11:35:00Z">
              <w:r w:rsidRPr="00F6201F">
                <w:t xml:space="preserve">RR3-30 </w:t>
              </w:r>
            </w:ins>
          </w:p>
        </w:tc>
        <w:tc>
          <w:tcPr>
            <w:tcW w:w="1278" w:type="dxa"/>
          </w:tcPr>
          <w:p w14:paraId="771212D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27" w:author="Doherty, Michael" w:date="2023-01-05T11:35:00Z"/>
              </w:rPr>
            </w:pPr>
          </w:p>
        </w:tc>
        <w:tc>
          <w:tcPr>
            <w:tcW w:w="903" w:type="dxa"/>
          </w:tcPr>
          <w:p w14:paraId="0B68E06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28" w:author="Doherty, Michael" w:date="2023-01-05T11:35:00Z"/>
              </w:rPr>
            </w:pPr>
          </w:p>
        </w:tc>
        <w:tc>
          <w:tcPr>
            <w:tcW w:w="1350" w:type="dxa"/>
          </w:tcPr>
          <w:p w14:paraId="5175884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29" w:author="Doherty, Michael" w:date="2023-01-05T11:35:00Z"/>
              </w:rPr>
            </w:pPr>
          </w:p>
        </w:tc>
        <w:tc>
          <w:tcPr>
            <w:tcW w:w="4405" w:type="dxa"/>
          </w:tcPr>
          <w:p w14:paraId="24FA538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30" w:author="Doherty, Michael" w:date="2023-01-05T11:35:00Z"/>
              </w:rPr>
            </w:pPr>
            <w:ins w:id="1031" w:author="Doherty, Michael" w:date="2023-01-05T11:35:00Z">
              <w:r w:rsidRPr="00F6201F">
                <w:t>(Replaced with RR3-233, RR3-234, RR3-235, and RR3-236)</w:t>
              </w:r>
            </w:ins>
          </w:p>
        </w:tc>
      </w:tr>
      <w:tr w:rsidR="00B06E3F" w:rsidRPr="00F6201F" w14:paraId="6620EFE3" w14:textId="77777777" w:rsidTr="0085454C">
        <w:trPr>
          <w:ins w:id="103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7F140AC" w14:textId="77777777" w:rsidR="00B06E3F" w:rsidRPr="00F6201F" w:rsidRDefault="00B06E3F" w:rsidP="0085454C">
            <w:pPr>
              <w:rPr>
                <w:ins w:id="1033" w:author="Doherty, Michael" w:date="2023-01-05T11:35:00Z"/>
              </w:rPr>
            </w:pPr>
            <w:ins w:id="1034" w:author="Doherty, Michael" w:date="2023-01-05T11:35:00Z">
              <w:r w:rsidRPr="00F6201F">
                <w:t>RR3-51.1</w:t>
              </w:r>
            </w:ins>
          </w:p>
        </w:tc>
        <w:tc>
          <w:tcPr>
            <w:tcW w:w="1278" w:type="dxa"/>
          </w:tcPr>
          <w:p w14:paraId="0D4AE13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35" w:author="Doherty, Michael" w:date="2023-01-05T11:35:00Z"/>
              </w:rPr>
            </w:pPr>
          </w:p>
        </w:tc>
        <w:tc>
          <w:tcPr>
            <w:tcW w:w="903" w:type="dxa"/>
          </w:tcPr>
          <w:p w14:paraId="0CAF204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36" w:author="Doherty, Michael" w:date="2023-01-05T11:35:00Z"/>
              </w:rPr>
            </w:pPr>
          </w:p>
        </w:tc>
        <w:tc>
          <w:tcPr>
            <w:tcW w:w="1350" w:type="dxa"/>
          </w:tcPr>
          <w:p w14:paraId="3575EBB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37" w:author="Doherty, Michael" w:date="2023-01-05T11:35:00Z"/>
              </w:rPr>
            </w:pPr>
          </w:p>
        </w:tc>
        <w:tc>
          <w:tcPr>
            <w:tcW w:w="4405" w:type="dxa"/>
          </w:tcPr>
          <w:p w14:paraId="07E137A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38" w:author="Doherty, Michael" w:date="2023-01-05T11:35:00Z"/>
              </w:rPr>
            </w:pPr>
          </w:p>
        </w:tc>
      </w:tr>
      <w:tr w:rsidR="00B06E3F" w:rsidRPr="00F6201F" w14:paraId="3FF841F4" w14:textId="77777777" w:rsidTr="0085454C">
        <w:trPr>
          <w:ins w:id="103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89FB8B9" w14:textId="77777777" w:rsidR="00B06E3F" w:rsidRPr="00F6201F" w:rsidRDefault="00B06E3F" w:rsidP="0085454C">
            <w:pPr>
              <w:rPr>
                <w:ins w:id="1040" w:author="Doherty, Michael" w:date="2023-01-05T11:35:00Z"/>
              </w:rPr>
            </w:pPr>
            <w:ins w:id="1041" w:author="Doherty, Michael" w:date="2023-01-05T11:35:00Z">
              <w:r w:rsidRPr="00F6201F">
                <w:t>RR3-51.2</w:t>
              </w:r>
            </w:ins>
          </w:p>
        </w:tc>
        <w:tc>
          <w:tcPr>
            <w:tcW w:w="1278" w:type="dxa"/>
          </w:tcPr>
          <w:p w14:paraId="427E623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42" w:author="Doherty, Michael" w:date="2023-01-05T11:35:00Z"/>
              </w:rPr>
            </w:pPr>
          </w:p>
        </w:tc>
        <w:tc>
          <w:tcPr>
            <w:tcW w:w="903" w:type="dxa"/>
          </w:tcPr>
          <w:p w14:paraId="058A4C4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43" w:author="Doherty, Michael" w:date="2023-01-05T11:35:00Z"/>
              </w:rPr>
            </w:pPr>
          </w:p>
        </w:tc>
        <w:tc>
          <w:tcPr>
            <w:tcW w:w="1350" w:type="dxa"/>
          </w:tcPr>
          <w:p w14:paraId="259DA63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44" w:author="Doherty, Michael" w:date="2023-01-05T11:35:00Z"/>
              </w:rPr>
            </w:pPr>
          </w:p>
        </w:tc>
        <w:tc>
          <w:tcPr>
            <w:tcW w:w="4405" w:type="dxa"/>
          </w:tcPr>
          <w:p w14:paraId="2BFDBAE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45" w:author="Doherty, Michael" w:date="2023-01-05T11:35:00Z"/>
              </w:rPr>
            </w:pPr>
          </w:p>
        </w:tc>
      </w:tr>
      <w:tr w:rsidR="00B06E3F" w:rsidRPr="00F6201F" w14:paraId="338E9009" w14:textId="77777777" w:rsidTr="0085454C">
        <w:trPr>
          <w:ins w:id="104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2070828" w14:textId="77777777" w:rsidR="00B06E3F" w:rsidRPr="00F6201F" w:rsidRDefault="00B06E3F" w:rsidP="0085454C">
            <w:pPr>
              <w:rPr>
                <w:ins w:id="1047" w:author="Doherty, Michael" w:date="2023-01-05T11:35:00Z"/>
              </w:rPr>
            </w:pPr>
            <w:ins w:id="1048" w:author="Doherty, Michael" w:date="2023-01-05T11:35:00Z">
              <w:r w:rsidRPr="00F6201F">
                <w:t>RR3-58</w:t>
              </w:r>
            </w:ins>
          </w:p>
        </w:tc>
        <w:tc>
          <w:tcPr>
            <w:tcW w:w="1278" w:type="dxa"/>
          </w:tcPr>
          <w:p w14:paraId="52D0AA3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49" w:author="Doherty, Michael" w:date="2023-01-05T11:35:00Z"/>
              </w:rPr>
            </w:pPr>
          </w:p>
        </w:tc>
        <w:tc>
          <w:tcPr>
            <w:tcW w:w="903" w:type="dxa"/>
          </w:tcPr>
          <w:p w14:paraId="2A1DF47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50" w:author="Doherty, Michael" w:date="2023-01-05T11:35:00Z"/>
              </w:rPr>
            </w:pPr>
          </w:p>
        </w:tc>
        <w:tc>
          <w:tcPr>
            <w:tcW w:w="1350" w:type="dxa"/>
          </w:tcPr>
          <w:p w14:paraId="5A384AD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51" w:author="Doherty, Michael" w:date="2023-01-05T11:35:00Z"/>
              </w:rPr>
            </w:pPr>
          </w:p>
        </w:tc>
        <w:tc>
          <w:tcPr>
            <w:tcW w:w="4405" w:type="dxa"/>
          </w:tcPr>
          <w:p w14:paraId="3C9B797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52" w:author="Doherty, Michael" w:date="2023-01-05T11:35:00Z"/>
              </w:rPr>
            </w:pPr>
          </w:p>
        </w:tc>
      </w:tr>
      <w:tr w:rsidR="00B06E3F" w:rsidRPr="00F6201F" w14:paraId="4C31C530" w14:textId="77777777" w:rsidTr="0085454C">
        <w:trPr>
          <w:ins w:id="105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F3874A5" w14:textId="77777777" w:rsidR="00B06E3F" w:rsidRPr="00F6201F" w:rsidRDefault="00B06E3F" w:rsidP="0085454C">
            <w:pPr>
              <w:rPr>
                <w:ins w:id="1054" w:author="Doherty, Michael" w:date="2023-01-05T11:35:00Z"/>
              </w:rPr>
            </w:pPr>
            <w:ins w:id="1055" w:author="Doherty, Michael" w:date="2023-01-05T11:35:00Z">
              <w:r w:rsidRPr="00F6201F">
                <w:t>RR3-59</w:t>
              </w:r>
            </w:ins>
          </w:p>
        </w:tc>
        <w:tc>
          <w:tcPr>
            <w:tcW w:w="1278" w:type="dxa"/>
          </w:tcPr>
          <w:p w14:paraId="33DFD3C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56" w:author="Doherty, Michael" w:date="2023-01-05T11:35:00Z"/>
              </w:rPr>
            </w:pPr>
            <w:ins w:id="1057" w:author="Doherty, Michael" w:date="2023-01-05T11:35:00Z">
              <w:r w:rsidRPr="00F6201F">
                <w:t>12/31/2015</w:t>
              </w:r>
            </w:ins>
          </w:p>
        </w:tc>
        <w:tc>
          <w:tcPr>
            <w:tcW w:w="903" w:type="dxa"/>
          </w:tcPr>
          <w:p w14:paraId="2CCD550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58" w:author="Doherty, Michael" w:date="2023-01-05T11:35:00Z"/>
              </w:rPr>
            </w:pPr>
            <w:ins w:id="1059" w:author="Doherty, Michael" w:date="2023-01-05T11:35:00Z">
              <w:r w:rsidRPr="00F6201F">
                <w:t>462</w:t>
              </w:r>
            </w:ins>
          </w:p>
        </w:tc>
        <w:tc>
          <w:tcPr>
            <w:tcW w:w="1350" w:type="dxa"/>
          </w:tcPr>
          <w:p w14:paraId="5C4413E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60" w:author="Doherty, Michael" w:date="2023-01-05T11:35:00Z"/>
              </w:rPr>
            </w:pPr>
            <w:ins w:id="1061" w:author="Doherty, Michael" w:date="2023-01-05T11:35:00Z">
              <w:r w:rsidRPr="00F6201F">
                <w:t>3.4.8c</w:t>
              </w:r>
            </w:ins>
          </w:p>
        </w:tc>
        <w:tc>
          <w:tcPr>
            <w:tcW w:w="4405" w:type="dxa"/>
          </w:tcPr>
          <w:p w14:paraId="3ABBA83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62" w:author="Doherty, Michael" w:date="2023-01-05T11:35:00Z"/>
              </w:rPr>
            </w:pPr>
          </w:p>
        </w:tc>
      </w:tr>
      <w:tr w:rsidR="00B06E3F" w:rsidRPr="00F6201F" w14:paraId="6CBEC287" w14:textId="77777777" w:rsidTr="0085454C">
        <w:trPr>
          <w:ins w:id="106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C668F8A" w14:textId="77777777" w:rsidR="00B06E3F" w:rsidRPr="00F6201F" w:rsidRDefault="00B06E3F" w:rsidP="0085454C">
            <w:pPr>
              <w:rPr>
                <w:ins w:id="1064" w:author="Doherty, Michael" w:date="2023-01-05T11:35:00Z"/>
              </w:rPr>
            </w:pPr>
            <w:ins w:id="1065" w:author="Doherty, Michael" w:date="2023-01-05T11:35:00Z">
              <w:r w:rsidRPr="00F6201F">
                <w:t>RR3-60</w:t>
              </w:r>
            </w:ins>
          </w:p>
        </w:tc>
        <w:tc>
          <w:tcPr>
            <w:tcW w:w="1278" w:type="dxa"/>
          </w:tcPr>
          <w:p w14:paraId="759D777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66" w:author="Doherty, Michael" w:date="2023-01-05T11:35:00Z"/>
              </w:rPr>
            </w:pPr>
          </w:p>
        </w:tc>
        <w:tc>
          <w:tcPr>
            <w:tcW w:w="903" w:type="dxa"/>
          </w:tcPr>
          <w:p w14:paraId="34FC5A3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67" w:author="Doherty, Michael" w:date="2023-01-05T11:35:00Z"/>
              </w:rPr>
            </w:pPr>
          </w:p>
        </w:tc>
        <w:tc>
          <w:tcPr>
            <w:tcW w:w="1350" w:type="dxa"/>
          </w:tcPr>
          <w:p w14:paraId="501D7E9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68" w:author="Doherty, Michael" w:date="2023-01-05T11:35:00Z"/>
              </w:rPr>
            </w:pPr>
          </w:p>
        </w:tc>
        <w:tc>
          <w:tcPr>
            <w:tcW w:w="4405" w:type="dxa"/>
          </w:tcPr>
          <w:p w14:paraId="168E50C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69" w:author="Doherty, Michael" w:date="2023-01-05T11:35:00Z"/>
              </w:rPr>
            </w:pPr>
          </w:p>
        </w:tc>
      </w:tr>
      <w:tr w:rsidR="00B06E3F" w:rsidRPr="00F6201F" w14:paraId="020EB46C" w14:textId="77777777" w:rsidTr="0085454C">
        <w:trPr>
          <w:ins w:id="107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D39B11F" w14:textId="77777777" w:rsidR="00B06E3F" w:rsidRPr="00F6201F" w:rsidRDefault="00B06E3F" w:rsidP="0085454C">
            <w:pPr>
              <w:rPr>
                <w:ins w:id="1071" w:author="Doherty, Michael" w:date="2023-01-05T11:35:00Z"/>
              </w:rPr>
            </w:pPr>
            <w:ins w:id="1072" w:author="Doherty, Michael" w:date="2023-01-05T11:35:00Z">
              <w:r w:rsidRPr="00F6201F">
                <w:t>RR3-90</w:t>
              </w:r>
            </w:ins>
          </w:p>
        </w:tc>
        <w:tc>
          <w:tcPr>
            <w:tcW w:w="1278" w:type="dxa"/>
          </w:tcPr>
          <w:p w14:paraId="594CEAA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73" w:author="Doherty, Michael" w:date="2023-01-05T11:35:00Z"/>
              </w:rPr>
            </w:pPr>
          </w:p>
        </w:tc>
        <w:tc>
          <w:tcPr>
            <w:tcW w:w="903" w:type="dxa"/>
          </w:tcPr>
          <w:p w14:paraId="76D39E6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74" w:author="Doherty, Michael" w:date="2023-01-05T11:35:00Z"/>
              </w:rPr>
            </w:pPr>
          </w:p>
        </w:tc>
        <w:tc>
          <w:tcPr>
            <w:tcW w:w="1350" w:type="dxa"/>
          </w:tcPr>
          <w:p w14:paraId="2F71A28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75" w:author="Doherty, Michael" w:date="2023-01-05T11:35:00Z"/>
              </w:rPr>
            </w:pPr>
          </w:p>
        </w:tc>
        <w:tc>
          <w:tcPr>
            <w:tcW w:w="4405" w:type="dxa"/>
          </w:tcPr>
          <w:p w14:paraId="3575C4E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76" w:author="Doherty, Michael" w:date="2023-01-05T11:35:00Z"/>
              </w:rPr>
            </w:pPr>
          </w:p>
        </w:tc>
      </w:tr>
      <w:tr w:rsidR="00B06E3F" w:rsidRPr="00F6201F" w14:paraId="003BB08A" w14:textId="77777777" w:rsidTr="0085454C">
        <w:trPr>
          <w:ins w:id="107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92C4E0F" w14:textId="77777777" w:rsidR="00B06E3F" w:rsidRPr="00F6201F" w:rsidRDefault="00B06E3F" w:rsidP="0085454C">
            <w:pPr>
              <w:rPr>
                <w:ins w:id="1078" w:author="Doherty, Michael" w:date="2023-01-05T11:35:00Z"/>
              </w:rPr>
            </w:pPr>
            <w:ins w:id="1079" w:author="Doherty, Michael" w:date="2023-01-05T11:35:00Z">
              <w:r w:rsidRPr="00F6201F">
                <w:t>RR3-91</w:t>
              </w:r>
            </w:ins>
          </w:p>
        </w:tc>
        <w:tc>
          <w:tcPr>
            <w:tcW w:w="1278" w:type="dxa"/>
          </w:tcPr>
          <w:p w14:paraId="03BB391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80" w:author="Doherty, Michael" w:date="2023-01-05T11:35:00Z"/>
              </w:rPr>
            </w:pPr>
          </w:p>
        </w:tc>
        <w:tc>
          <w:tcPr>
            <w:tcW w:w="903" w:type="dxa"/>
          </w:tcPr>
          <w:p w14:paraId="408B100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81" w:author="Doherty, Michael" w:date="2023-01-05T11:35:00Z"/>
              </w:rPr>
            </w:pPr>
          </w:p>
        </w:tc>
        <w:tc>
          <w:tcPr>
            <w:tcW w:w="1350" w:type="dxa"/>
          </w:tcPr>
          <w:p w14:paraId="31F39D5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82" w:author="Doherty, Michael" w:date="2023-01-05T11:35:00Z"/>
              </w:rPr>
            </w:pPr>
          </w:p>
        </w:tc>
        <w:tc>
          <w:tcPr>
            <w:tcW w:w="4405" w:type="dxa"/>
          </w:tcPr>
          <w:p w14:paraId="69E7E4A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83" w:author="Doherty, Michael" w:date="2023-01-05T11:35:00Z"/>
              </w:rPr>
            </w:pPr>
          </w:p>
        </w:tc>
      </w:tr>
      <w:tr w:rsidR="00B06E3F" w:rsidRPr="00F6201F" w14:paraId="064E1FFF" w14:textId="77777777" w:rsidTr="0085454C">
        <w:trPr>
          <w:ins w:id="108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CF057C2" w14:textId="77777777" w:rsidR="00B06E3F" w:rsidRPr="00F6201F" w:rsidRDefault="00B06E3F" w:rsidP="0085454C">
            <w:pPr>
              <w:rPr>
                <w:ins w:id="1085" w:author="Doherty, Michael" w:date="2023-01-05T11:35:00Z"/>
              </w:rPr>
            </w:pPr>
            <w:ins w:id="1086" w:author="Doherty, Michael" w:date="2023-01-05T11:35:00Z">
              <w:r w:rsidRPr="00F6201F">
                <w:lastRenderedPageBreak/>
                <w:t>RR3-92</w:t>
              </w:r>
            </w:ins>
          </w:p>
        </w:tc>
        <w:tc>
          <w:tcPr>
            <w:tcW w:w="1278" w:type="dxa"/>
          </w:tcPr>
          <w:p w14:paraId="7B6354B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87" w:author="Doherty, Michael" w:date="2023-01-05T11:35:00Z"/>
              </w:rPr>
            </w:pPr>
          </w:p>
        </w:tc>
        <w:tc>
          <w:tcPr>
            <w:tcW w:w="903" w:type="dxa"/>
          </w:tcPr>
          <w:p w14:paraId="2CB6C5C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88" w:author="Doherty, Michael" w:date="2023-01-05T11:35:00Z"/>
              </w:rPr>
            </w:pPr>
          </w:p>
        </w:tc>
        <w:tc>
          <w:tcPr>
            <w:tcW w:w="1350" w:type="dxa"/>
          </w:tcPr>
          <w:p w14:paraId="7ACDEF8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89" w:author="Doherty, Michael" w:date="2023-01-05T11:35:00Z"/>
              </w:rPr>
            </w:pPr>
          </w:p>
        </w:tc>
        <w:tc>
          <w:tcPr>
            <w:tcW w:w="4405" w:type="dxa"/>
          </w:tcPr>
          <w:p w14:paraId="496A190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90" w:author="Doherty, Michael" w:date="2023-01-05T11:35:00Z"/>
              </w:rPr>
            </w:pPr>
          </w:p>
        </w:tc>
      </w:tr>
      <w:tr w:rsidR="00B06E3F" w:rsidRPr="00F6201F" w14:paraId="6DA9C0C4" w14:textId="77777777" w:rsidTr="0085454C">
        <w:trPr>
          <w:ins w:id="109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E2E2AF0" w14:textId="77777777" w:rsidR="00B06E3F" w:rsidRPr="00F6201F" w:rsidRDefault="00B06E3F" w:rsidP="0085454C">
            <w:pPr>
              <w:rPr>
                <w:ins w:id="1092" w:author="Doherty, Michael" w:date="2023-01-05T11:35:00Z"/>
              </w:rPr>
            </w:pPr>
            <w:ins w:id="1093" w:author="Doherty, Michael" w:date="2023-01-05T11:35:00Z">
              <w:r w:rsidRPr="00F6201F">
                <w:t>RR3-98</w:t>
              </w:r>
            </w:ins>
          </w:p>
        </w:tc>
        <w:tc>
          <w:tcPr>
            <w:tcW w:w="1278" w:type="dxa"/>
          </w:tcPr>
          <w:p w14:paraId="4C3226F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94" w:author="Doherty, Michael" w:date="2023-01-05T11:35:00Z"/>
              </w:rPr>
            </w:pPr>
          </w:p>
        </w:tc>
        <w:tc>
          <w:tcPr>
            <w:tcW w:w="903" w:type="dxa"/>
          </w:tcPr>
          <w:p w14:paraId="3B0D62E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95" w:author="Doherty, Michael" w:date="2023-01-05T11:35:00Z"/>
              </w:rPr>
            </w:pPr>
          </w:p>
        </w:tc>
        <w:tc>
          <w:tcPr>
            <w:tcW w:w="1350" w:type="dxa"/>
          </w:tcPr>
          <w:p w14:paraId="0B978F2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96" w:author="Doherty, Michael" w:date="2023-01-05T11:35:00Z"/>
              </w:rPr>
            </w:pPr>
          </w:p>
        </w:tc>
        <w:tc>
          <w:tcPr>
            <w:tcW w:w="4405" w:type="dxa"/>
          </w:tcPr>
          <w:p w14:paraId="505BD29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97" w:author="Doherty, Michael" w:date="2023-01-05T11:35:00Z"/>
              </w:rPr>
            </w:pPr>
          </w:p>
        </w:tc>
      </w:tr>
      <w:tr w:rsidR="00B06E3F" w:rsidRPr="00F6201F" w14:paraId="583BDD2F" w14:textId="77777777" w:rsidTr="0085454C">
        <w:trPr>
          <w:ins w:id="109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45512F8" w14:textId="77777777" w:rsidR="00B06E3F" w:rsidRPr="00F6201F" w:rsidRDefault="00B06E3F" w:rsidP="0085454C">
            <w:pPr>
              <w:rPr>
                <w:ins w:id="1099" w:author="Doherty, Michael" w:date="2023-01-05T11:35:00Z"/>
              </w:rPr>
            </w:pPr>
            <w:ins w:id="1100" w:author="Doherty, Michael" w:date="2023-01-05T11:35:00Z">
              <w:r w:rsidRPr="00F6201F">
                <w:t>RR3-99</w:t>
              </w:r>
            </w:ins>
          </w:p>
        </w:tc>
        <w:tc>
          <w:tcPr>
            <w:tcW w:w="1278" w:type="dxa"/>
          </w:tcPr>
          <w:p w14:paraId="6EC57FF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01" w:author="Doherty, Michael" w:date="2023-01-05T11:35:00Z"/>
              </w:rPr>
            </w:pPr>
          </w:p>
        </w:tc>
        <w:tc>
          <w:tcPr>
            <w:tcW w:w="903" w:type="dxa"/>
          </w:tcPr>
          <w:p w14:paraId="29CC338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02" w:author="Doherty, Michael" w:date="2023-01-05T11:35:00Z"/>
              </w:rPr>
            </w:pPr>
          </w:p>
        </w:tc>
        <w:tc>
          <w:tcPr>
            <w:tcW w:w="1350" w:type="dxa"/>
          </w:tcPr>
          <w:p w14:paraId="19E280D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03" w:author="Doherty, Michael" w:date="2023-01-05T11:35:00Z"/>
              </w:rPr>
            </w:pPr>
          </w:p>
        </w:tc>
        <w:tc>
          <w:tcPr>
            <w:tcW w:w="4405" w:type="dxa"/>
          </w:tcPr>
          <w:p w14:paraId="2176738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04" w:author="Doherty, Michael" w:date="2023-01-05T11:35:00Z"/>
              </w:rPr>
            </w:pPr>
          </w:p>
        </w:tc>
      </w:tr>
      <w:tr w:rsidR="00B06E3F" w:rsidRPr="00F6201F" w14:paraId="74FDB3B8" w14:textId="77777777" w:rsidTr="0085454C">
        <w:trPr>
          <w:ins w:id="110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BA142AC" w14:textId="77777777" w:rsidR="00B06E3F" w:rsidRPr="00F6201F" w:rsidRDefault="00B06E3F" w:rsidP="0085454C">
            <w:pPr>
              <w:rPr>
                <w:ins w:id="1106" w:author="Doherty, Michael" w:date="2023-01-05T11:35:00Z"/>
              </w:rPr>
            </w:pPr>
            <w:ins w:id="1107" w:author="Doherty, Michael" w:date="2023-01-05T11:35:00Z">
              <w:r w:rsidRPr="00F6201F">
                <w:t>RR3-100</w:t>
              </w:r>
            </w:ins>
          </w:p>
        </w:tc>
        <w:tc>
          <w:tcPr>
            <w:tcW w:w="1278" w:type="dxa"/>
          </w:tcPr>
          <w:p w14:paraId="448777D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08" w:author="Doherty, Michael" w:date="2023-01-05T11:35:00Z"/>
              </w:rPr>
            </w:pPr>
          </w:p>
        </w:tc>
        <w:tc>
          <w:tcPr>
            <w:tcW w:w="903" w:type="dxa"/>
          </w:tcPr>
          <w:p w14:paraId="1C0DEF5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09" w:author="Doherty, Michael" w:date="2023-01-05T11:35:00Z"/>
              </w:rPr>
            </w:pPr>
          </w:p>
        </w:tc>
        <w:tc>
          <w:tcPr>
            <w:tcW w:w="1350" w:type="dxa"/>
          </w:tcPr>
          <w:p w14:paraId="5DA2B95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10" w:author="Doherty, Michael" w:date="2023-01-05T11:35:00Z"/>
              </w:rPr>
            </w:pPr>
          </w:p>
        </w:tc>
        <w:tc>
          <w:tcPr>
            <w:tcW w:w="4405" w:type="dxa"/>
          </w:tcPr>
          <w:p w14:paraId="46ACF9F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11" w:author="Doherty, Michael" w:date="2023-01-05T11:35:00Z"/>
              </w:rPr>
            </w:pPr>
          </w:p>
        </w:tc>
      </w:tr>
      <w:tr w:rsidR="00B06E3F" w:rsidRPr="00F6201F" w14:paraId="43041FCB" w14:textId="77777777" w:rsidTr="0085454C">
        <w:trPr>
          <w:ins w:id="111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3E48EE2" w14:textId="77777777" w:rsidR="00B06E3F" w:rsidRPr="00F6201F" w:rsidRDefault="00B06E3F" w:rsidP="0085454C">
            <w:pPr>
              <w:rPr>
                <w:ins w:id="1113" w:author="Doherty, Michael" w:date="2023-01-05T11:35:00Z"/>
              </w:rPr>
            </w:pPr>
            <w:ins w:id="1114" w:author="Doherty, Michael" w:date="2023-01-05T11:35:00Z">
              <w:r w:rsidRPr="00F6201F">
                <w:t>RR3-121</w:t>
              </w:r>
            </w:ins>
          </w:p>
        </w:tc>
        <w:tc>
          <w:tcPr>
            <w:tcW w:w="1278" w:type="dxa"/>
          </w:tcPr>
          <w:p w14:paraId="324A437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15" w:author="Doherty, Michael" w:date="2023-01-05T11:35:00Z"/>
              </w:rPr>
            </w:pPr>
          </w:p>
        </w:tc>
        <w:tc>
          <w:tcPr>
            <w:tcW w:w="903" w:type="dxa"/>
          </w:tcPr>
          <w:p w14:paraId="660A7A5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16" w:author="Doherty, Michael" w:date="2023-01-05T11:35:00Z"/>
              </w:rPr>
            </w:pPr>
          </w:p>
        </w:tc>
        <w:tc>
          <w:tcPr>
            <w:tcW w:w="1350" w:type="dxa"/>
          </w:tcPr>
          <w:p w14:paraId="3B03C36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17" w:author="Doherty, Michael" w:date="2023-01-05T11:35:00Z"/>
              </w:rPr>
            </w:pPr>
          </w:p>
        </w:tc>
        <w:tc>
          <w:tcPr>
            <w:tcW w:w="4405" w:type="dxa"/>
          </w:tcPr>
          <w:p w14:paraId="1A6C2CE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18" w:author="Doherty, Michael" w:date="2023-01-05T11:35:00Z"/>
              </w:rPr>
            </w:pPr>
          </w:p>
        </w:tc>
      </w:tr>
      <w:tr w:rsidR="00B06E3F" w:rsidRPr="00F6201F" w14:paraId="231F38B2" w14:textId="77777777" w:rsidTr="0085454C">
        <w:trPr>
          <w:ins w:id="111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0448238" w14:textId="77777777" w:rsidR="00B06E3F" w:rsidRPr="00F6201F" w:rsidRDefault="00B06E3F" w:rsidP="0085454C">
            <w:pPr>
              <w:rPr>
                <w:ins w:id="1120" w:author="Doherty, Michael" w:date="2023-01-05T11:35:00Z"/>
              </w:rPr>
            </w:pPr>
            <w:ins w:id="1121" w:author="Doherty, Michael" w:date="2023-01-05T11:35:00Z">
              <w:r w:rsidRPr="00F6201F">
                <w:t>RR3-122</w:t>
              </w:r>
            </w:ins>
          </w:p>
        </w:tc>
        <w:tc>
          <w:tcPr>
            <w:tcW w:w="1278" w:type="dxa"/>
          </w:tcPr>
          <w:p w14:paraId="2F445F2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22" w:author="Doherty, Michael" w:date="2023-01-05T11:35:00Z"/>
              </w:rPr>
            </w:pPr>
          </w:p>
        </w:tc>
        <w:tc>
          <w:tcPr>
            <w:tcW w:w="903" w:type="dxa"/>
          </w:tcPr>
          <w:p w14:paraId="6D035FF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23" w:author="Doherty, Michael" w:date="2023-01-05T11:35:00Z"/>
              </w:rPr>
            </w:pPr>
          </w:p>
        </w:tc>
        <w:tc>
          <w:tcPr>
            <w:tcW w:w="1350" w:type="dxa"/>
          </w:tcPr>
          <w:p w14:paraId="3584754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24" w:author="Doherty, Michael" w:date="2023-01-05T11:35:00Z"/>
              </w:rPr>
            </w:pPr>
          </w:p>
        </w:tc>
        <w:tc>
          <w:tcPr>
            <w:tcW w:w="4405" w:type="dxa"/>
          </w:tcPr>
          <w:p w14:paraId="3594A8D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25" w:author="Doherty, Michael" w:date="2023-01-05T11:35:00Z"/>
              </w:rPr>
            </w:pPr>
          </w:p>
        </w:tc>
      </w:tr>
      <w:tr w:rsidR="00B06E3F" w:rsidRPr="00F6201F" w14:paraId="58C6BFFC" w14:textId="77777777" w:rsidTr="0085454C">
        <w:trPr>
          <w:ins w:id="112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FCEDBA7" w14:textId="77777777" w:rsidR="00B06E3F" w:rsidRPr="00F6201F" w:rsidRDefault="00B06E3F" w:rsidP="0085454C">
            <w:pPr>
              <w:rPr>
                <w:ins w:id="1127" w:author="Doherty, Michael" w:date="2023-01-05T11:35:00Z"/>
              </w:rPr>
            </w:pPr>
            <w:ins w:id="1128" w:author="Doherty, Michael" w:date="2023-01-05T11:35:00Z">
              <w:r w:rsidRPr="00F6201F">
                <w:t>RR3-135</w:t>
              </w:r>
            </w:ins>
          </w:p>
        </w:tc>
        <w:tc>
          <w:tcPr>
            <w:tcW w:w="1278" w:type="dxa"/>
          </w:tcPr>
          <w:p w14:paraId="3DCD917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29" w:author="Doherty, Michael" w:date="2023-01-05T11:35:00Z"/>
              </w:rPr>
            </w:pPr>
          </w:p>
        </w:tc>
        <w:tc>
          <w:tcPr>
            <w:tcW w:w="903" w:type="dxa"/>
          </w:tcPr>
          <w:p w14:paraId="1251C55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30" w:author="Doherty, Michael" w:date="2023-01-05T11:35:00Z"/>
              </w:rPr>
            </w:pPr>
          </w:p>
        </w:tc>
        <w:tc>
          <w:tcPr>
            <w:tcW w:w="1350" w:type="dxa"/>
          </w:tcPr>
          <w:p w14:paraId="660B746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31" w:author="Doherty, Michael" w:date="2023-01-05T11:35:00Z"/>
              </w:rPr>
            </w:pPr>
          </w:p>
        </w:tc>
        <w:tc>
          <w:tcPr>
            <w:tcW w:w="4405" w:type="dxa"/>
          </w:tcPr>
          <w:p w14:paraId="607DE4F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32" w:author="Doherty, Michael" w:date="2023-01-05T11:35:00Z"/>
              </w:rPr>
            </w:pPr>
          </w:p>
        </w:tc>
      </w:tr>
      <w:tr w:rsidR="00B06E3F" w:rsidRPr="00F6201F" w14:paraId="261156D5" w14:textId="77777777" w:rsidTr="0085454C">
        <w:trPr>
          <w:ins w:id="113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BC00CF9" w14:textId="77777777" w:rsidR="00B06E3F" w:rsidRPr="00F6201F" w:rsidRDefault="00B06E3F" w:rsidP="0085454C">
            <w:pPr>
              <w:rPr>
                <w:ins w:id="1134" w:author="Doherty, Michael" w:date="2023-01-05T11:35:00Z"/>
              </w:rPr>
            </w:pPr>
            <w:ins w:id="1135" w:author="Doherty, Michael" w:date="2023-01-05T11:35:00Z">
              <w:r w:rsidRPr="00F6201F">
                <w:t>RR3-139</w:t>
              </w:r>
            </w:ins>
          </w:p>
        </w:tc>
        <w:tc>
          <w:tcPr>
            <w:tcW w:w="1278" w:type="dxa"/>
          </w:tcPr>
          <w:p w14:paraId="71BE91E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36" w:author="Doherty, Michael" w:date="2023-01-05T11:35:00Z"/>
              </w:rPr>
            </w:pPr>
          </w:p>
        </w:tc>
        <w:tc>
          <w:tcPr>
            <w:tcW w:w="903" w:type="dxa"/>
          </w:tcPr>
          <w:p w14:paraId="36F06F3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37" w:author="Doherty, Michael" w:date="2023-01-05T11:35:00Z"/>
              </w:rPr>
            </w:pPr>
          </w:p>
        </w:tc>
        <w:tc>
          <w:tcPr>
            <w:tcW w:w="1350" w:type="dxa"/>
          </w:tcPr>
          <w:p w14:paraId="40E837A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38" w:author="Doherty, Michael" w:date="2023-01-05T11:35:00Z"/>
              </w:rPr>
            </w:pPr>
          </w:p>
        </w:tc>
        <w:tc>
          <w:tcPr>
            <w:tcW w:w="4405" w:type="dxa"/>
          </w:tcPr>
          <w:p w14:paraId="27ACAA6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39" w:author="Doherty, Michael" w:date="2023-01-05T11:35:00Z"/>
              </w:rPr>
            </w:pPr>
          </w:p>
        </w:tc>
      </w:tr>
      <w:tr w:rsidR="00B06E3F" w:rsidRPr="00F6201F" w14:paraId="6F8DB414" w14:textId="77777777" w:rsidTr="0085454C">
        <w:trPr>
          <w:ins w:id="114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23CEC12" w14:textId="77777777" w:rsidR="00B06E3F" w:rsidRPr="00F6201F" w:rsidRDefault="00B06E3F" w:rsidP="0085454C">
            <w:pPr>
              <w:rPr>
                <w:ins w:id="1141" w:author="Doherty, Michael" w:date="2023-01-05T11:35:00Z"/>
              </w:rPr>
            </w:pPr>
            <w:ins w:id="1142" w:author="Doherty, Michael" w:date="2023-01-05T11:35:00Z">
              <w:r w:rsidRPr="00F6201F">
                <w:t>RR3-141.2</w:t>
              </w:r>
            </w:ins>
          </w:p>
        </w:tc>
        <w:tc>
          <w:tcPr>
            <w:tcW w:w="1278" w:type="dxa"/>
          </w:tcPr>
          <w:p w14:paraId="763914F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43" w:author="Doherty, Michael" w:date="2023-01-05T11:35:00Z"/>
              </w:rPr>
            </w:pPr>
          </w:p>
        </w:tc>
        <w:tc>
          <w:tcPr>
            <w:tcW w:w="903" w:type="dxa"/>
          </w:tcPr>
          <w:p w14:paraId="06E69BA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44" w:author="Doherty, Michael" w:date="2023-01-05T11:35:00Z"/>
              </w:rPr>
            </w:pPr>
          </w:p>
        </w:tc>
        <w:tc>
          <w:tcPr>
            <w:tcW w:w="1350" w:type="dxa"/>
          </w:tcPr>
          <w:p w14:paraId="57ED541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45" w:author="Doherty, Michael" w:date="2023-01-05T11:35:00Z"/>
              </w:rPr>
            </w:pPr>
          </w:p>
        </w:tc>
        <w:tc>
          <w:tcPr>
            <w:tcW w:w="4405" w:type="dxa"/>
          </w:tcPr>
          <w:p w14:paraId="46C0DA9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46" w:author="Doherty, Michael" w:date="2023-01-05T11:35:00Z"/>
              </w:rPr>
            </w:pPr>
          </w:p>
        </w:tc>
      </w:tr>
      <w:tr w:rsidR="00B06E3F" w:rsidRPr="00F6201F" w14:paraId="4E9A0524" w14:textId="77777777" w:rsidTr="0085454C">
        <w:trPr>
          <w:ins w:id="114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A426771" w14:textId="77777777" w:rsidR="00B06E3F" w:rsidRPr="00F6201F" w:rsidRDefault="00B06E3F" w:rsidP="0085454C">
            <w:pPr>
              <w:rPr>
                <w:ins w:id="1148" w:author="Doherty, Michael" w:date="2023-01-05T11:35:00Z"/>
              </w:rPr>
            </w:pPr>
            <w:ins w:id="1149" w:author="Doherty, Michael" w:date="2023-01-05T11:35:00Z">
              <w:r w:rsidRPr="00F6201F">
                <w:t>RR3-167</w:t>
              </w:r>
            </w:ins>
          </w:p>
        </w:tc>
        <w:tc>
          <w:tcPr>
            <w:tcW w:w="1278" w:type="dxa"/>
          </w:tcPr>
          <w:p w14:paraId="50871D6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50" w:author="Doherty, Michael" w:date="2023-01-05T11:35:00Z"/>
              </w:rPr>
            </w:pPr>
          </w:p>
        </w:tc>
        <w:tc>
          <w:tcPr>
            <w:tcW w:w="903" w:type="dxa"/>
          </w:tcPr>
          <w:p w14:paraId="6A802A4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51" w:author="Doherty, Michael" w:date="2023-01-05T11:35:00Z"/>
              </w:rPr>
            </w:pPr>
          </w:p>
        </w:tc>
        <w:tc>
          <w:tcPr>
            <w:tcW w:w="1350" w:type="dxa"/>
          </w:tcPr>
          <w:p w14:paraId="51E387B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52" w:author="Doherty, Michael" w:date="2023-01-05T11:35:00Z"/>
              </w:rPr>
            </w:pPr>
          </w:p>
        </w:tc>
        <w:tc>
          <w:tcPr>
            <w:tcW w:w="4405" w:type="dxa"/>
          </w:tcPr>
          <w:p w14:paraId="20D9623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53" w:author="Doherty, Michael" w:date="2023-01-05T11:35:00Z"/>
              </w:rPr>
            </w:pPr>
          </w:p>
        </w:tc>
      </w:tr>
      <w:tr w:rsidR="00B06E3F" w:rsidRPr="00F6201F" w14:paraId="158CB183" w14:textId="77777777" w:rsidTr="0085454C">
        <w:trPr>
          <w:ins w:id="115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5C40728" w14:textId="77777777" w:rsidR="00B06E3F" w:rsidRPr="00F6201F" w:rsidRDefault="00B06E3F" w:rsidP="0085454C">
            <w:pPr>
              <w:rPr>
                <w:ins w:id="1155" w:author="Doherty, Michael" w:date="2023-01-05T11:35:00Z"/>
              </w:rPr>
            </w:pPr>
            <w:ins w:id="1156" w:author="Doherty, Michael" w:date="2023-01-05T11:35:00Z">
              <w:r w:rsidRPr="00F6201F">
                <w:t>RR3-168</w:t>
              </w:r>
            </w:ins>
          </w:p>
        </w:tc>
        <w:tc>
          <w:tcPr>
            <w:tcW w:w="1278" w:type="dxa"/>
          </w:tcPr>
          <w:p w14:paraId="4C532B2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57" w:author="Doherty, Michael" w:date="2023-01-05T11:35:00Z"/>
              </w:rPr>
            </w:pPr>
          </w:p>
        </w:tc>
        <w:tc>
          <w:tcPr>
            <w:tcW w:w="903" w:type="dxa"/>
          </w:tcPr>
          <w:p w14:paraId="2DAC262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58" w:author="Doherty, Michael" w:date="2023-01-05T11:35:00Z"/>
              </w:rPr>
            </w:pPr>
          </w:p>
        </w:tc>
        <w:tc>
          <w:tcPr>
            <w:tcW w:w="1350" w:type="dxa"/>
          </w:tcPr>
          <w:p w14:paraId="40417B7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59" w:author="Doherty, Michael" w:date="2023-01-05T11:35:00Z"/>
              </w:rPr>
            </w:pPr>
          </w:p>
        </w:tc>
        <w:tc>
          <w:tcPr>
            <w:tcW w:w="4405" w:type="dxa"/>
          </w:tcPr>
          <w:p w14:paraId="2B2A6C6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60" w:author="Doherty, Michael" w:date="2023-01-05T11:35:00Z"/>
              </w:rPr>
            </w:pPr>
          </w:p>
        </w:tc>
      </w:tr>
      <w:tr w:rsidR="00B06E3F" w:rsidRPr="00F6201F" w14:paraId="63237731" w14:textId="77777777" w:rsidTr="0085454C">
        <w:trPr>
          <w:ins w:id="116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182B41F" w14:textId="77777777" w:rsidR="00B06E3F" w:rsidRPr="00F6201F" w:rsidRDefault="00B06E3F" w:rsidP="0085454C">
            <w:pPr>
              <w:rPr>
                <w:ins w:id="1162" w:author="Doherty, Michael" w:date="2023-01-05T11:35:00Z"/>
              </w:rPr>
            </w:pPr>
            <w:ins w:id="1163" w:author="Doherty, Michael" w:date="2023-01-05T11:35:00Z">
              <w:r w:rsidRPr="00F6201F">
                <w:t>RR3-178</w:t>
              </w:r>
            </w:ins>
          </w:p>
        </w:tc>
        <w:tc>
          <w:tcPr>
            <w:tcW w:w="1278" w:type="dxa"/>
          </w:tcPr>
          <w:p w14:paraId="1E44F8A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64" w:author="Doherty, Michael" w:date="2023-01-05T11:35:00Z"/>
              </w:rPr>
            </w:pPr>
          </w:p>
        </w:tc>
        <w:tc>
          <w:tcPr>
            <w:tcW w:w="903" w:type="dxa"/>
          </w:tcPr>
          <w:p w14:paraId="570508D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65" w:author="Doherty, Michael" w:date="2023-01-05T11:35:00Z"/>
              </w:rPr>
            </w:pPr>
          </w:p>
        </w:tc>
        <w:tc>
          <w:tcPr>
            <w:tcW w:w="1350" w:type="dxa"/>
          </w:tcPr>
          <w:p w14:paraId="77322EC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66" w:author="Doherty, Michael" w:date="2023-01-05T11:35:00Z"/>
              </w:rPr>
            </w:pPr>
          </w:p>
        </w:tc>
        <w:tc>
          <w:tcPr>
            <w:tcW w:w="4405" w:type="dxa"/>
          </w:tcPr>
          <w:p w14:paraId="5B3A358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67" w:author="Doherty, Michael" w:date="2023-01-05T11:35:00Z"/>
              </w:rPr>
            </w:pPr>
          </w:p>
        </w:tc>
      </w:tr>
      <w:tr w:rsidR="00B06E3F" w:rsidRPr="00F6201F" w14:paraId="31AA4045" w14:textId="77777777" w:rsidTr="0085454C">
        <w:trPr>
          <w:ins w:id="116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2A09121" w14:textId="77777777" w:rsidR="00B06E3F" w:rsidRPr="00F6201F" w:rsidRDefault="00B06E3F" w:rsidP="0085454C">
            <w:pPr>
              <w:rPr>
                <w:ins w:id="1169" w:author="Doherty, Michael" w:date="2023-01-05T11:35:00Z"/>
              </w:rPr>
            </w:pPr>
            <w:ins w:id="1170" w:author="Doherty, Michael" w:date="2023-01-05T11:35:00Z">
              <w:r w:rsidRPr="00F6201F">
                <w:t>RR3-179</w:t>
              </w:r>
            </w:ins>
          </w:p>
        </w:tc>
        <w:tc>
          <w:tcPr>
            <w:tcW w:w="1278" w:type="dxa"/>
          </w:tcPr>
          <w:p w14:paraId="44EC824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71" w:author="Doherty, Michael" w:date="2023-01-05T11:35:00Z"/>
              </w:rPr>
            </w:pPr>
          </w:p>
        </w:tc>
        <w:tc>
          <w:tcPr>
            <w:tcW w:w="903" w:type="dxa"/>
          </w:tcPr>
          <w:p w14:paraId="404E5E6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72" w:author="Doherty, Michael" w:date="2023-01-05T11:35:00Z"/>
              </w:rPr>
            </w:pPr>
          </w:p>
        </w:tc>
        <w:tc>
          <w:tcPr>
            <w:tcW w:w="1350" w:type="dxa"/>
          </w:tcPr>
          <w:p w14:paraId="19880D8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73" w:author="Doherty, Michael" w:date="2023-01-05T11:35:00Z"/>
              </w:rPr>
            </w:pPr>
          </w:p>
        </w:tc>
        <w:tc>
          <w:tcPr>
            <w:tcW w:w="4405" w:type="dxa"/>
          </w:tcPr>
          <w:p w14:paraId="137CB14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74" w:author="Doherty, Michael" w:date="2023-01-05T11:35:00Z"/>
              </w:rPr>
            </w:pPr>
          </w:p>
        </w:tc>
      </w:tr>
      <w:tr w:rsidR="00B06E3F" w:rsidRPr="00F6201F" w14:paraId="30C434D8" w14:textId="77777777" w:rsidTr="0085454C">
        <w:trPr>
          <w:ins w:id="117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B706F7B" w14:textId="77777777" w:rsidR="00B06E3F" w:rsidRPr="00F6201F" w:rsidRDefault="00B06E3F" w:rsidP="0085454C">
            <w:pPr>
              <w:rPr>
                <w:ins w:id="1176" w:author="Doherty, Michael" w:date="2023-01-05T11:35:00Z"/>
              </w:rPr>
            </w:pPr>
            <w:ins w:id="1177" w:author="Doherty, Michael" w:date="2023-01-05T11:35:00Z">
              <w:r w:rsidRPr="00F6201F">
                <w:t>RR3-187</w:t>
              </w:r>
            </w:ins>
          </w:p>
        </w:tc>
        <w:tc>
          <w:tcPr>
            <w:tcW w:w="1278" w:type="dxa"/>
          </w:tcPr>
          <w:p w14:paraId="5371A86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78" w:author="Doherty, Michael" w:date="2023-01-05T11:35:00Z"/>
              </w:rPr>
            </w:pPr>
          </w:p>
        </w:tc>
        <w:tc>
          <w:tcPr>
            <w:tcW w:w="903" w:type="dxa"/>
          </w:tcPr>
          <w:p w14:paraId="4A569F2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79" w:author="Doherty, Michael" w:date="2023-01-05T11:35:00Z"/>
              </w:rPr>
            </w:pPr>
          </w:p>
        </w:tc>
        <w:tc>
          <w:tcPr>
            <w:tcW w:w="1350" w:type="dxa"/>
          </w:tcPr>
          <w:p w14:paraId="78259C2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80" w:author="Doherty, Michael" w:date="2023-01-05T11:35:00Z"/>
              </w:rPr>
            </w:pPr>
          </w:p>
        </w:tc>
        <w:tc>
          <w:tcPr>
            <w:tcW w:w="4405" w:type="dxa"/>
          </w:tcPr>
          <w:p w14:paraId="55E441F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81" w:author="Doherty, Michael" w:date="2023-01-05T11:35:00Z"/>
              </w:rPr>
            </w:pPr>
          </w:p>
        </w:tc>
      </w:tr>
      <w:tr w:rsidR="00B06E3F" w:rsidRPr="00F6201F" w14:paraId="0728F0B1" w14:textId="77777777" w:rsidTr="0085454C">
        <w:trPr>
          <w:ins w:id="118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22C0334" w14:textId="77777777" w:rsidR="00B06E3F" w:rsidRPr="00F6201F" w:rsidRDefault="00B06E3F" w:rsidP="0085454C">
            <w:pPr>
              <w:rPr>
                <w:ins w:id="1183" w:author="Doherty, Michael" w:date="2023-01-05T11:35:00Z"/>
              </w:rPr>
            </w:pPr>
            <w:ins w:id="1184" w:author="Doherty, Michael" w:date="2023-01-05T11:35:00Z">
              <w:r w:rsidRPr="00F6201F">
                <w:t>RR3-189</w:t>
              </w:r>
            </w:ins>
          </w:p>
        </w:tc>
        <w:tc>
          <w:tcPr>
            <w:tcW w:w="1278" w:type="dxa"/>
          </w:tcPr>
          <w:p w14:paraId="1D83DFB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85" w:author="Doherty, Michael" w:date="2023-01-05T11:35:00Z"/>
              </w:rPr>
            </w:pPr>
          </w:p>
        </w:tc>
        <w:tc>
          <w:tcPr>
            <w:tcW w:w="903" w:type="dxa"/>
          </w:tcPr>
          <w:p w14:paraId="6729889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86" w:author="Doherty, Michael" w:date="2023-01-05T11:35:00Z"/>
              </w:rPr>
            </w:pPr>
          </w:p>
        </w:tc>
        <w:tc>
          <w:tcPr>
            <w:tcW w:w="1350" w:type="dxa"/>
          </w:tcPr>
          <w:p w14:paraId="3F6A6D1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87" w:author="Doherty, Michael" w:date="2023-01-05T11:35:00Z"/>
              </w:rPr>
            </w:pPr>
          </w:p>
        </w:tc>
        <w:tc>
          <w:tcPr>
            <w:tcW w:w="4405" w:type="dxa"/>
          </w:tcPr>
          <w:p w14:paraId="70E7C97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88" w:author="Doherty, Michael" w:date="2023-01-05T11:35:00Z"/>
              </w:rPr>
            </w:pPr>
          </w:p>
        </w:tc>
      </w:tr>
      <w:tr w:rsidR="00B06E3F" w:rsidRPr="00F6201F" w14:paraId="4B087AF5" w14:textId="77777777" w:rsidTr="0085454C">
        <w:trPr>
          <w:ins w:id="118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8A65F96" w14:textId="77777777" w:rsidR="00B06E3F" w:rsidRPr="00F6201F" w:rsidRDefault="00B06E3F" w:rsidP="0085454C">
            <w:pPr>
              <w:rPr>
                <w:ins w:id="1190" w:author="Doherty, Michael" w:date="2023-01-05T11:35:00Z"/>
              </w:rPr>
            </w:pPr>
            <w:ins w:id="1191" w:author="Doherty, Michael" w:date="2023-01-05T11:35:00Z">
              <w:r w:rsidRPr="00F6201F">
                <w:t xml:space="preserve">RR3-208 </w:t>
              </w:r>
            </w:ins>
          </w:p>
        </w:tc>
        <w:tc>
          <w:tcPr>
            <w:tcW w:w="1278" w:type="dxa"/>
          </w:tcPr>
          <w:p w14:paraId="31ADDA8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92" w:author="Doherty, Michael" w:date="2023-01-05T11:35:00Z"/>
              </w:rPr>
            </w:pPr>
          </w:p>
        </w:tc>
        <w:tc>
          <w:tcPr>
            <w:tcW w:w="903" w:type="dxa"/>
          </w:tcPr>
          <w:p w14:paraId="75A643F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93" w:author="Doherty, Michael" w:date="2023-01-05T11:35:00Z"/>
              </w:rPr>
            </w:pPr>
          </w:p>
        </w:tc>
        <w:tc>
          <w:tcPr>
            <w:tcW w:w="1350" w:type="dxa"/>
          </w:tcPr>
          <w:p w14:paraId="068B28E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94" w:author="Doherty, Michael" w:date="2023-01-05T11:35:00Z"/>
              </w:rPr>
            </w:pPr>
          </w:p>
        </w:tc>
        <w:tc>
          <w:tcPr>
            <w:tcW w:w="4405" w:type="dxa"/>
          </w:tcPr>
          <w:p w14:paraId="23AD50F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95" w:author="Doherty, Michael" w:date="2023-01-05T11:35:00Z"/>
              </w:rPr>
            </w:pPr>
            <w:ins w:id="1196" w:author="Doherty, Michael" w:date="2023-01-05T11:35:00Z">
              <w:r w:rsidRPr="00F6201F">
                <w:t>(Merged into R3-7.1)</w:t>
              </w:r>
            </w:ins>
          </w:p>
        </w:tc>
      </w:tr>
      <w:tr w:rsidR="00B06E3F" w:rsidRPr="00F6201F" w14:paraId="7373FEB4" w14:textId="77777777" w:rsidTr="0085454C">
        <w:trPr>
          <w:ins w:id="119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F61F7AD" w14:textId="77777777" w:rsidR="00B06E3F" w:rsidRPr="00F6201F" w:rsidRDefault="00B06E3F" w:rsidP="0085454C">
            <w:pPr>
              <w:rPr>
                <w:ins w:id="1198" w:author="Doherty, Michael" w:date="2023-01-05T11:35:00Z"/>
              </w:rPr>
            </w:pPr>
            <w:ins w:id="1199" w:author="Doherty, Michael" w:date="2023-01-05T11:35:00Z">
              <w:r w:rsidRPr="00F6201F">
                <w:t xml:space="preserve">RR3-209 </w:t>
              </w:r>
            </w:ins>
          </w:p>
        </w:tc>
        <w:tc>
          <w:tcPr>
            <w:tcW w:w="1278" w:type="dxa"/>
          </w:tcPr>
          <w:p w14:paraId="0C67663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00" w:author="Doherty, Michael" w:date="2023-01-05T11:35:00Z"/>
              </w:rPr>
            </w:pPr>
          </w:p>
        </w:tc>
        <w:tc>
          <w:tcPr>
            <w:tcW w:w="903" w:type="dxa"/>
          </w:tcPr>
          <w:p w14:paraId="75C81E1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01" w:author="Doherty, Michael" w:date="2023-01-05T11:35:00Z"/>
              </w:rPr>
            </w:pPr>
          </w:p>
        </w:tc>
        <w:tc>
          <w:tcPr>
            <w:tcW w:w="1350" w:type="dxa"/>
          </w:tcPr>
          <w:p w14:paraId="1936823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02" w:author="Doherty, Michael" w:date="2023-01-05T11:35:00Z"/>
              </w:rPr>
            </w:pPr>
          </w:p>
        </w:tc>
        <w:tc>
          <w:tcPr>
            <w:tcW w:w="4405" w:type="dxa"/>
          </w:tcPr>
          <w:p w14:paraId="5B2D49C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03" w:author="Doherty, Michael" w:date="2023-01-05T11:35:00Z"/>
              </w:rPr>
            </w:pPr>
            <w:ins w:id="1204" w:author="Doherty, Michael" w:date="2023-01-05T11:35:00Z">
              <w:r w:rsidRPr="00F6201F">
                <w:t>(Merged into R3-7.1)</w:t>
              </w:r>
            </w:ins>
          </w:p>
        </w:tc>
      </w:tr>
      <w:tr w:rsidR="00B06E3F" w:rsidRPr="00F6201F" w14:paraId="6DD523FC" w14:textId="77777777" w:rsidTr="0085454C">
        <w:trPr>
          <w:ins w:id="120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3FF2E0F" w14:textId="77777777" w:rsidR="00B06E3F" w:rsidRPr="00F6201F" w:rsidRDefault="00B06E3F" w:rsidP="0085454C">
            <w:pPr>
              <w:rPr>
                <w:ins w:id="1206" w:author="Doherty, Michael" w:date="2023-01-05T11:35:00Z"/>
              </w:rPr>
            </w:pPr>
            <w:ins w:id="1207" w:author="Doherty, Michael" w:date="2023-01-05T11:35:00Z">
              <w:r w:rsidRPr="00F6201F">
                <w:t>RR3-214</w:t>
              </w:r>
            </w:ins>
          </w:p>
        </w:tc>
        <w:tc>
          <w:tcPr>
            <w:tcW w:w="1278" w:type="dxa"/>
          </w:tcPr>
          <w:p w14:paraId="2F96DA3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08" w:author="Doherty, Michael" w:date="2023-01-05T11:35:00Z"/>
              </w:rPr>
            </w:pPr>
          </w:p>
        </w:tc>
        <w:tc>
          <w:tcPr>
            <w:tcW w:w="903" w:type="dxa"/>
          </w:tcPr>
          <w:p w14:paraId="493EC8A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09" w:author="Doherty, Michael" w:date="2023-01-05T11:35:00Z"/>
              </w:rPr>
            </w:pPr>
          </w:p>
        </w:tc>
        <w:tc>
          <w:tcPr>
            <w:tcW w:w="1350" w:type="dxa"/>
          </w:tcPr>
          <w:p w14:paraId="08A5540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0" w:author="Doherty, Michael" w:date="2023-01-05T11:35:00Z"/>
              </w:rPr>
            </w:pPr>
          </w:p>
        </w:tc>
        <w:tc>
          <w:tcPr>
            <w:tcW w:w="4405" w:type="dxa"/>
          </w:tcPr>
          <w:p w14:paraId="4994D5A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1" w:author="Doherty, Michael" w:date="2023-01-05T11:35:00Z"/>
              </w:rPr>
            </w:pPr>
          </w:p>
        </w:tc>
      </w:tr>
      <w:tr w:rsidR="00B06E3F" w:rsidRPr="00F6201F" w14:paraId="5D7A5115" w14:textId="77777777" w:rsidTr="0085454C">
        <w:trPr>
          <w:ins w:id="121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4D25CDB" w14:textId="77777777" w:rsidR="00B06E3F" w:rsidRPr="00F6201F" w:rsidRDefault="00B06E3F" w:rsidP="0085454C">
            <w:pPr>
              <w:rPr>
                <w:ins w:id="1213" w:author="Doherty, Michael" w:date="2023-01-05T11:35:00Z"/>
              </w:rPr>
            </w:pPr>
            <w:ins w:id="1214" w:author="Doherty, Michael" w:date="2023-01-05T11:35:00Z">
              <w:r w:rsidRPr="00F6201F">
                <w:t>RR3-215</w:t>
              </w:r>
            </w:ins>
          </w:p>
        </w:tc>
        <w:tc>
          <w:tcPr>
            <w:tcW w:w="1278" w:type="dxa"/>
          </w:tcPr>
          <w:p w14:paraId="3540FD0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5" w:author="Doherty, Michael" w:date="2023-01-05T11:35:00Z"/>
              </w:rPr>
            </w:pPr>
          </w:p>
        </w:tc>
        <w:tc>
          <w:tcPr>
            <w:tcW w:w="903" w:type="dxa"/>
          </w:tcPr>
          <w:p w14:paraId="1937A34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6" w:author="Doherty, Michael" w:date="2023-01-05T11:35:00Z"/>
              </w:rPr>
            </w:pPr>
          </w:p>
        </w:tc>
        <w:tc>
          <w:tcPr>
            <w:tcW w:w="1350" w:type="dxa"/>
          </w:tcPr>
          <w:p w14:paraId="067EA07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7" w:author="Doherty, Michael" w:date="2023-01-05T11:35:00Z"/>
              </w:rPr>
            </w:pPr>
          </w:p>
        </w:tc>
        <w:tc>
          <w:tcPr>
            <w:tcW w:w="4405" w:type="dxa"/>
          </w:tcPr>
          <w:p w14:paraId="42DE193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8" w:author="Doherty, Michael" w:date="2023-01-05T11:35:00Z"/>
              </w:rPr>
            </w:pPr>
          </w:p>
        </w:tc>
      </w:tr>
      <w:tr w:rsidR="00B06E3F" w:rsidRPr="00F6201F" w14:paraId="65815382" w14:textId="77777777" w:rsidTr="0085454C">
        <w:trPr>
          <w:ins w:id="121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885875E" w14:textId="77777777" w:rsidR="00B06E3F" w:rsidRPr="00F6201F" w:rsidRDefault="00B06E3F" w:rsidP="0085454C">
            <w:pPr>
              <w:rPr>
                <w:ins w:id="1220" w:author="Doherty, Michael" w:date="2023-01-05T11:35:00Z"/>
              </w:rPr>
            </w:pPr>
            <w:ins w:id="1221" w:author="Doherty, Michael" w:date="2023-01-05T11:35:00Z">
              <w:r w:rsidRPr="00F6201F">
                <w:t>RR3-216</w:t>
              </w:r>
            </w:ins>
          </w:p>
        </w:tc>
        <w:tc>
          <w:tcPr>
            <w:tcW w:w="1278" w:type="dxa"/>
          </w:tcPr>
          <w:p w14:paraId="75A6FAD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22" w:author="Doherty, Michael" w:date="2023-01-05T11:35:00Z"/>
              </w:rPr>
            </w:pPr>
          </w:p>
        </w:tc>
        <w:tc>
          <w:tcPr>
            <w:tcW w:w="903" w:type="dxa"/>
          </w:tcPr>
          <w:p w14:paraId="21F1CDD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23" w:author="Doherty, Michael" w:date="2023-01-05T11:35:00Z"/>
              </w:rPr>
            </w:pPr>
          </w:p>
        </w:tc>
        <w:tc>
          <w:tcPr>
            <w:tcW w:w="1350" w:type="dxa"/>
          </w:tcPr>
          <w:p w14:paraId="547292B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24" w:author="Doherty, Michael" w:date="2023-01-05T11:35:00Z"/>
              </w:rPr>
            </w:pPr>
          </w:p>
        </w:tc>
        <w:tc>
          <w:tcPr>
            <w:tcW w:w="4405" w:type="dxa"/>
          </w:tcPr>
          <w:p w14:paraId="4A742A2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25" w:author="Doherty, Michael" w:date="2023-01-05T11:35:00Z"/>
              </w:rPr>
            </w:pPr>
          </w:p>
        </w:tc>
      </w:tr>
      <w:tr w:rsidR="00B06E3F" w:rsidRPr="00F6201F" w14:paraId="31329177" w14:textId="77777777" w:rsidTr="0085454C">
        <w:trPr>
          <w:ins w:id="122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D6D976A" w14:textId="77777777" w:rsidR="00B06E3F" w:rsidRPr="00F6201F" w:rsidRDefault="00B06E3F" w:rsidP="0085454C">
            <w:pPr>
              <w:rPr>
                <w:ins w:id="1227" w:author="Doherty, Michael" w:date="2023-01-05T11:35:00Z"/>
              </w:rPr>
            </w:pPr>
            <w:ins w:id="1228" w:author="Doherty, Michael" w:date="2023-01-05T11:35:00Z">
              <w:r w:rsidRPr="00F6201F">
                <w:t>RR3-217</w:t>
              </w:r>
            </w:ins>
          </w:p>
        </w:tc>
        <w:tc>
          <w:tcPr>
            <w:tcW w:w="1278" w:type="dxa"/>
          </w:tcPr>
          <w:p w14:paraId="60569AA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29" w:author="Doherty, Michael" w:date="2023-01-05T11:35:00Z"/>
              </w:rPr>
            </w:pPr>
          </w:p>
        </w:tc>
        <w:tc>
          <w:tcPr>
            <w:tcW w:w="903" w:type="dxa"/>
          </w:tcPr>
          <w:p w14:paraId="75777D5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0" w:author="Doherty, Michael" w:date="2023-01-05T11:35:00Z"/>
              </w:rPr>
            </w:pPr>
          </w:p>
        </w:tc>
        <w:tc>
          <w:tcPr>
            <w:tcW w:w="1350" w:type="dxa"/>
          </w:tcPr>
          <w:p w14:paraId="040F49F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1" w:author="Doherty, Michael" w:date="2023-01-05T11:35:00Z"/>
              </w:rPr>
            </w:pPr>
          </w:p>
        </w:tc>
        <w:tc>
          <w:tcPr>
            <w:tcW w:w="4405" w:type="dxa"/>
          </w:tcPr>
          <w:p w14:paraId="5994815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2" w:author="Doherty, Michael" w:date="2023-01-05T11:35:00Z"/>
              </w:rPr>
            </w:pPr>
          </w:p>
        </w:tc>
      </w:tr>
      <w:tr w:rsidR="00B06E3F" w:rsidRPr="00F6201F" w14:paraId="1C247304" w14:textId="77777777" w:rsidTr="0085454C">
        <w:trPr>
          <w:ins w:id="123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C03582B" w14:textId="77777777" w:rsidR="00B06E3F" w:rsidRPr="00F6201F" w:rsidRDefault="00B06E3F" w:rsidP="0085454C">
            <w:pPr>
              <w:rPr>
                <w:ins w:id="1234" w:author="Doherty, Michael" w:date="2023-01-05T11:35:00Z"/>
              </w:rPr>
            </w:pPr>
            <w:ins w:id="1235" w:author="Doherty, Michael" w:date="2023-01-05T11:35:00Z">
              <w:r w:rsidRPr="00F6201F">
                <w:t>RR3-218</w:t>
              </w:r>
            </w:ins>
          </w:p>
        </w:tc>
        <w:tc>
          <w:tcPr>
            <w:tcW w:w="1278" w:type="dxa"/>
          </w:tcPr>
          <w:p w14:paraId="275A76F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6" w:author="Doherty, Michael" w:date="2023-01-05T11:35:00Z"/>
              </w:rPr>
            </w:pPr>
          </w:p>
        </w:tc>
        <w:tc>
          <w:tcPr>
            <w:tcW w:w="903" w:type="dxa"/>
          </w:tcPr>
          <w:p w14:paraId="54919ED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7" w:author="Doherty, Michael" w:date="2023-01-05T11:35:00Z"/>
              </w:rPr>
            </w:pPr>
          </w:p>
        </w:tc>
        <w:tc>
          <w:tcPr>
            <w:tcW w:w="1350" w:type="dxa"/>
          </w:tcPr>
          <w:p w14:paraId="71878D2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8" w:author="Doherty, Michael" w:date="2023-01-05T11:35:00Z"/>
              </w:rPr>
            </w:pPr>
          </w:p>
        </w:tc>
        <w:tc>
          <w:tcPr>
            <w:tcW w:w="4405" w:type="dxa"/>
          </w:tcPr>
          <w:p w14:paraId="783ECBF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9" w:author="Doherty, Michael" w:date="2023-01-05T11:35:00Z"/>
              </w:rPr>
            </w:pPr>
          </w:p>
        </w:tc>
      </w:tr>
      <w:tr w:rsidR="00B06E3F" w:rsidRPr="00F6201F" w14:paraId="54C06F77" w14:textId="77777777" w:rsidTr="0085454C">
        <w:trPr>
          <w:ins w:id="124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D5D2CA8" w14:textId="77777777" w:rsidR="00B06E3F" w:rsidRPr="00F6201F" w:rsidRDefault="00B06E3F" w:rsidP="0085454C">
            <w:pPr>
              <w:rPr>
                <w:ins w:id="1241" w:author="Doherty, Michael" w:date="2023-01-05T11:35:00Z"/>
              </w:rPr>
            </w:pPr>
            <w:ins w:id="1242" w:author="Doherty, Michael" w:date="2023-01-05T11:35:00Z">
              <w:r w:rsidRPr="00F6201F">
                <w:t>RR3-226</w:t>
              </w:r>
            </w:ins>
          </w:p>
        </w:tc>
        <w:tc>
          <w:tcPr>
            <w:tcW w:w="1278" w:type="dxa"/>
          </w:tcPr>
          <w:p w14:paraId="3A86F87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43" w:author="Doherty, Michael" w:date="2023-01-05T11:35:00Z"/>
              </w:rPr>
            </w:pPr>
          </w:p>
        </w:tc>
        <w:tc>
          <w:tcPr>
            <w:tcW w:w="903" w:type="dxa"/>
          </w:tcPr>
          <w:p w14:paraId="66F668A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44" w:author="Doherty, Michael" w:date="2023-01-05T11:35:00Z"/>
              </w:rPr>
            </w:pPr>
          </w:p>
        </w:tc>
        <w:tc>
          <w:tcPr>
            <w:tcW w:w="1350" w:type="dxa"/>
          </w:tcPr>
          <w:p w14:paraId="1619F22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45" w:author="Doherty, Michael" w:date="2023-01-05T11:35:00Z"/>
              </w:rPr>
            </w:pPr>
          </w:p>
        </w:tc>
        <w:tc>
          <w:tcPr>
            <w:tcW w:w="4405" w:type="dxa"/>
          </w:tcPr>
          <w:p w14:paraId="7C6BF5C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46" w:author="Doherty, Michael" w:date="2023-01-05T11:35:00Z"/>
              </w:rPr>
            </w:pPr>
          </w:p>
        </w:tc>
      </w:tr>
      <w:tr w:rsidR="00B06E3F" w:rsidRPr="00F6201F" w14:paraId="4F22DBE5" w14:textId="77777777" w:rsidTr="0085454C">
        <w:trPr>
          <w:ins w:id="124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5810D75" w14:textId="77777777" w:rsidR="00B06E3F" w:rsidRPr="00F6201F" w:rsidRDefault="00B06E3F" w:rsidP="0085454C">
            <w:pPr>
              <w:rPr>
                <w:ins w:id="1248" w:author="Doherty, Michael" w:date="2023-01-05T11:35:00Z"/>
              </w:rPr>
            </w:pPr>
            <w:ins w:id="1249" w:author="Doherty, Michael" w:date="2023-01-05T11:35:00Z">
              <w:r w:rsidRPr="00F6201F">
                <w:t>RR3-263</w:t>
              </w:r>
            </w:ins>
          </w:p>
        </w:tc>
        <w:tc>
          <w:tcPr>
            <w:tcW w:w="1278" w:type="dxa"/>
          </w:tcPr>
          <w:p w14:paraId="72EE2A8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50" w:author="Doherty, Michael" w:date="2023-01-05T11:35:00Z"/>
              </w:rPr>
            </w:pPr>
          </w:p>
        </w:tc>
        <w:tc>
          <w:tcPr>
            <w:tcW w:w="903" w:type="dxa"/>
          </w:tcPr>
          <w:p w14:paraId="35E3568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51" w:author="Doherty, Michael" w:date="2023-01-05T11:35:00Z"/>
              </w:rPr>
            </w:pPr>
          </w:p>
        </w:tc>
        <w:tc>
          <w:tcPr>
            <w:tcW w:w="1350" w:type="dxa"/>
          </w:tcPr>
          <w:p w14:paraId="6D7BB49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52" w:author="Doherty, Michael" w:date="2023-01-05T11:35:00Z"/>
              </w:rPr>
            </w:pPr>
          </w:p>
        </w:tc>
        <w:tc>
          <w:tcPr>
            <w:tcW w:w="4405" w:type="dxa"/>
          </w:tcPr>
          <w:p w14:paraId="3DCBD12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53" w:author="Doherty, Michael" w:date="2023-01-05T11:35:00Z"/>
              </w:rPr>
            </w:pPr>
          </w:p>
        </w:tc>
      </w:tr>
      <w:tr w:rsidR="00B06E3F" w:rsidRPr="00F6201F" w14:paraId="14769D3D" w14:textId="77777777" w:rsidTr="0085454C">
        <w:trPr>
          <w:ins w:id="125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75AB22B" w14:textId="77777777" w:rsidR="00B06E3F" w:rsidRPr="00F6201F" w:rsidRDefault="00B06E3F" w:rsidP="0085454C">
            <w:pPr>
              <w:rPr>
                <w:ins w:id="1255" w:author="Doherty, Michael" w:date="2023-01-05T11:35:00Z"/>
              </w:rPr>
            </w:pPr>
            <w:ins w:id="1256" w:author="Doherty, Michael" w:date="2023-01-05T11:35:00Z">
              <w:r w:rsidRPr="00F6201F">
                <w:t>RR3-270</w:t>
              </w:r>
            </w:ins>
          </w:p>
        </w:tc>
        <w:tc>
          <w:tcPr>
            <w:tcW w:w="1278" w:type="dxa"/>
          </w:tcPr>
          <w:p w14:paraId="3D71C42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57" w:author="Doherty, Michael" w:date="2023-01-05T11:35:00Z"/>
              </w:rPr>
            </w:pPr>
          </w:p>
        </w:tc>
        <w:tc>
          <w:tcPr>
            <w:tcW w:w="903" w:type="dxa"/>
          </w:tcPr>
          <w:p w14:paraId="507F16A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58" w:author="Doherty, Michael" w:date="2023-01-05T11:35:00Z"/>
              </w:rPr>
            </w:pPr>
          </w:p>
        </w:tc>
        <w:tc>
          <w:tcPr>
            <w:tcW w:w="1350" w:type="dxa"/>
          </w:tcPr>
          <w:p w14:paraId="3694387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59" w:author="Doherty, Michael" w:date="2023-01-05T11:35:00Z"/>
              </w:rPr>
            </w:pPr>
          </w:p>
        </w:tc>
        <w:tc>
          <w:tcPr>
            <w:tcW w:w="4405" w:type="dxa"/>
          </w:tcPr>
          <w:p w14:paraId="6F47117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0" w:author="Doherty, Michael" w:date="2023-01-05T11:35:00Z"/>
              </w:rPr>
            </w:pPr>
          </w:p>
        </w:tc>
      </w:tr>
      <w:tr w:rsidR="00B06E3F" w:rsidRPr="00F6201F" w14:paraId="4921E0FE" w14:textId="77777777" w:rsidTr="0085454C">
        <w:trPr>
          <w:ins w:id="126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57AE2E3" w14:textId="77777777" w:rsidR="00B06E3F" w:rsidRPr="00F6201F" w:rsidRDefault="00B06E3F" w:rsidP="0085454C">
            <w:pPr>
              <w:rPr>
                <w:ins w:id="1262" w:author="Doherty, Michael" w:date="2023-01-05T11:35:00Z"/>
              </w:rPr>
            </w:pPr>
            <w:ins w:id="1263" w:author="Doherty, Michael" w:date="2023-01-05T11:35:00Z">
              <w:r w:rsidRPr="00F6201F">
                <w:t>RR3-271</w:t>
              </w:r>
            </w:ins>
          </w:p>
        </w:tc>
        <w:tc>
          <w:tcPr>
            <w:tcW w:w="1278" w:type="dxa"/>
          </w:tcPr>
          <w:p w14:paraId="765EDB0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4" w:author="Doherty, Michael" w:date="2023-01-05T11:35:00Z"/>
              </w:rPr>
            </w:pPr>
          </w:p>
        </w:tc>
        <w:tc>
          <w:tcPr>
            <w:tcW w:w="903" w:type="dxa"/>
          </w:tcPr>
          <w:p w14:paraId="3004AC9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5" w:author="Doherty, Michael" w:date="2023-01-05T11:35:00Z"/>
              </w:rPr>
            </w:pPr>
          </w:p>
        </w:tc>
        <w:tc>
          <w:tcPr>
            <w:tcW w:w="1350" w:type="dxa"/>
          </w:tcPr>
          <w:p w14:paraId="3E5D5CF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6" w:author="Doherty, Michael" w:date="2023-01-05T11:35:00Z"/>
              </w:rPr>
            </w:pPr>
          </w:p>
        </w:tc>
        <w:tc>
          <w:tcPr>
            <w:tcW w:w="4405" w:type="dxa"/>
          </w:tcPr>
          <w:p w14:paraId="1EC365B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67" w:author="Doherty, Michael" w:date="2023-01-05T11:35:00Z"/>
              </w:rPr>
            </w:pPr>
          </w:p>
        </w:tc>
      </w:tr>
      <w:tr w:rsidR="00B06E3F" w:rsidRPr="00F6201F" w14:paraId="78892139" w14:textId="77777777" w:rsidTr="0085454C">
        <w:trPr>
          <w:ins w:id="126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3C13D00" w14:textId="77777777" w:rsidR="00B06E3F" w:rsidRPr="00F6201F" w:rsidRDefault="00B06E3F" w:rsidP="0085454C">
            <w:pPr>
              <w:rPr>
                <w:ins w:id="1269" w:author="Doherty, Michael" w:date="2023-01-05T11:35:00Z"/>
              </w:rPr>
            </w:pPr>
            <w:ins w:id="1270" w:author="Doherty, Michael" w:date="2023-01-05T11:35:00Z">
              <w:r w:rsidRPr="00F6201F">
                <w:t>RR3-272</w:t>
              </w:r>
            </w:ins>
          </w:p>
        </w:tc>
        <w:tc>
          <w:tcPr>
            <w:tcW w:w="1278" w:type="dxa"/>
          </w:tcPr>
          <w:p w14:paraId="174E02D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71" w:author="Doherty, Michael" w:date="2023-01-05T11:35:00Z"/>
              </w:rPr>
            </w:pPr>
          </w:p>
        </w:tc>
        <w:tc>
          <w:tcPr>
            <w:tcW w:w="903" w:type="dxa"/>
          </w:tcPr>
          <w:p w14:paraId="26CFC3C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72" w:author="Doherty, Michael" w:date="2023-01-05T11:35:00Z"/>
              </w:rPr>
            </w:pPr>
          </w:p>
        </w:tc>
        <w:tc>
          <w:tcPr>
            <w:tcW w:w="1350" w:type="dxa"/>
          </w:tcPr>
          <w:p w14:paraId="0B9682B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73" w:author="Doherty, Michael" w:date="2023-01-05T11:35:00Z"/>
              </w:rPr>
            </w:pPr>
          </w:p>
        </w:tc>
        <w:tc>
          <w:tcPr>
            <w:tcW w:w="4405" w:type="dxa"/>
          </w:tcPr>
          <w:p w14:paraId="282041C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74" w:author="Doherty, Michael" w:date="2023-01-05T11:35:00Z"/>
              </w:rPr>
            </w:pPr>
          </w:p>
        </w:tc>
      </w:tr>
      <w:tr w:rsidR="00B06E3F" w:rsidRPr="00F6201F" w14:paraId="663E38C2" w14:textId="77777777" w:rsidTr="0085454C">
        <w:trPr>
          <w:ins w:id="127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FCC7A0C" w14:textId="77777777" w:rsidR="00B06E3F" w:rsidRPr="00F6201F" w:rsidRDefault="00B06E3F" w:rsidP="0085454C">
            <w:pPr>
              <w:rPr>
                <w:ins w:id="1276" w:author="Doherty, Michael" w:date="2023-01-05T11:35:00Z"/>
              </w:rPr>
            </w:pPr>
            <w:ins w:id="1277" w:author="Doherty, Michael" w:date="2023-01-05T11:35:00Z">
              <w:r w:rsidRPr="00F6201F">
                <w:t>RR3-273</w:t>
              </w:r>
            </w:ins>
          </w:p>
        </w:tc>
        <w:tc>
          <w:tcPr>
            <w:tcW w:w="1278" w:type="dxa"/>
          </w:tcPr>
          <w:p w14:paraId="2272FF6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78" w:author="Doherty, Michael" w:date="2023-01-05T11:35:00Z"/>
              </w:rPr>
            </w:pPr>
          </w:p>
        </w:tc>
        <w:tc>
          <w:tcPr>
            <w:tcW w:w="903" w:type="dxa"/>
          </w:tcPr>
          <w:p w14:paraId="30BC81C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79" w:author="Doherty, Michael" w:date="2023-01-05T11:35:00Z"/>
              </w:rPr>
            </w:pPr>
          </w:p>
        </w:tc>
        <w:tc>
          <w:tcPr>
            <w:tcW w:w="1350" w:type="dxa"/>
          </w:tcPr>
          <w:p w14:paraId="4ACBC96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80" w:author="Doherty, Michael" w:date="2023-01-05T11:35:00Z"/>
              </w:rPr>
            </w:pPr>
          </w:p>
        </w:tc>
        <w:tc>
          <w:tcPr>
            <w:tcW w:w="4405" w:type="dxa"/>
          </w:tcPr>
          <w:p w14:paraId="06FB001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81" w:author="Doherty, Michael" w:date="2023-01-05T11:35:00Z"/>
              </w:rPr>
            </w:pPr>
          </w:p>
        </w:tc>
      </w:tr>
      <w:tr w:rsidR="00B06E3F" w:rsidRPr="00F6201F" w14:paraId="2939318C" w14:textId="77777777" w:rsidTr="0085454C">
        <w:trPr>
          <w:ins w:id="128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C14473C" w14:textId="77777777" w:rsidR="00B06E3F" w:rsidRPr="00F6201F" w:rsidRDefault="00B06E3F" w:rsidP="0085454C">
            <w:pPr>
              <w:rPr>
                <w:ins w:id="1283" w:author="Doherty, Michael" w:date="2023-01-05T11:35:00Z"/>
              </w:rPr>
            </w:pPr>
            <w:ins w:id="1284" w:author="Doherty, Michael" w:date="2023-01-05T11:35:00Z">
              <w:r w:rsidRPr="00F6201F">
                <w:lastRenderedPageBreak/>
                <w:t>RR3-275</w:t>
              </w:r>
            </w:ins>
          </w:p>
        </w:tc>
        <w:tc>
          <w:tcPr>
            <w:tcW w:w="1278" w:type="dxa"/>
          </w:tcPr>
          <w:p w14:paraId="30FDC40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85" w:author="Doherty, Michael" w:date="2023-01-05T11:35:00Z"/>
              </w:rPr>
            </w:pPr>
            <w:ins w:id="1286" w:author="Doherty, Michael" w:date="2023-01-05T11:35:00Z">
              <w:r w:rsidRPr="00F6201F">
                <w:t>6/30/2016</w:t>
              </w:r>
            </w:ins>
          </w:p>
        </w:tc>
        <w:tc>
          <w:tcPr>
            <w:tcW w:w="903" w:type="dxa"/>
          </w:tcPr>
          <w:p w14:paraId="12571F4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87" w:author="Doherty, Michael" w:date="2023-01-05T11:35:00Z"/>
              </w:rPr>
            </w:pPr>
            <w:ins w:id="1288" w:author="Doherty, Michael" w:date="2023-01-05T11:35:00Z">
              <w:r w:rsidRPr="00F6201F">
                <w:t>479</w:t>
              </w:r>
            </w:ins>
          </w:p>
        </w:tc>
        <w:tc>
          <w:tcPr>
            <w:tcW w:w="1350" w:type="dxa"/>
          </w:tcPr>
          <w:p w14:paraId="3357F0F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89" w:author="Doherty, Michael" w:date="2023-01-05T11:35:00Z"/>
              </w:rPr>
            </w:pPr>
            <w:ins w:id="1290" w:author="Doherty, Michael" w:date="2023-01-05T11:35:00Z">
              <w:r w:rsidRPr="00F6201F">
                <w:t>3.4.8d</w:t>
              </w:r>
            </w:ins>
          </w:p>
        </w:tc>
        <w:tc>
          <w:tcPr>
            <w:tcW w:w="4405" w:type="dxa"/>
          </w:tcPr>
          <w:p w14:paraId="4FC3E51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91" w:author="Doherty, Michael" w:date="2023-01-05T11:35:00Z"/>
              </w:rPr>
            </w:pPr>
          </w:p>
        </w:tc>
      </w:tr>
      <w:tr w:rsidR="00B06E3F" w:rsidRPr="00F6201F" w14:paraId="3B2495E8" w14:textId="77777777" w:rsidTr="0085454C">
        <w:trPr>
          <w:ins w:id="129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22EA18D" w14:textId="77777777" w:rsidR="00B06E3F" w:rsidRPr="00F6201F" w:rsidRDefault="00B06E3F" w:rsidP="0085454C">
            <w:pPr>
              <w:rPr>
                <w:ins w:id="1293" w:author="Doherty, Michael" w:date="2023-01-05T11:35:00Z"/>
              </w:rPr>
            </w:pPr>
            <w:ins w:id="1294" w:author="Doherty, Michael" w:date="2023-01-05T11:35:00Z">
              <w:r w:rsidRPr="00F6201F">
                <w:t>RR3-323</w:t>
              </w:r>
            </w:ins>
          </w:p>
        </w:tc>
        <w:tc>
          <w:tcPr>
            <w:tcW w:w="1278" w:type="dxa"/>
          </w:tcPr>
          <w:p w14:paraId="21F861F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95" w:author="Doherty, Michael" w:date="2023-01-05T11:35:00Z"/>
              </w:rPr>
            </w:pPr>
          </w:p>
        </w:tc>
        <w:tc>
          <w:tcPr>
            <w:tcW w:w="903" w:type="dxa"/>
          </w:tcPr>
          <w:p w14:paraId="50D2D5A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96" w:author="Doherty, Michael" w:date="2023-01-05T11:35:00Z"/>
              </w:rPr>
            </w:pPr>
          </w:p>
        </w:tc>
        <w:tc>
          <w:tcPr>
            <w:tcW w:w="1350" w:type="dxa"/>
          </w:tcPr>
          <w:p w14:paraId="435A9BB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97" w:author="Doherty, Michael" w:date="2023-01-05T11:35:00Z"/>
              </w:rPr>
            </w:pPr>
          </w:p>
        </w:tc>
        <w:tc>
          <w:tcPr>
            <w:tcW w:w="4405" w:type="dxa"/>
          </w:tcPr>
          <w:p w14:paraId="0613A81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98" w:author="Doherty, Michael" w:date="2023-01-05T11:35:00Z"/>
              </w:rPr>
            </w:pPr>
          </w:p>
        </w:tc>
      </w:tr>
      <w:tr w:rsidR="00B06E3F" w:rsidRPr="00F6201F" w14:paraId="32D82897" w14:textId="77777777" w:rsidTr="0085454C">
        <w:trPr>
          <w:ins w:id="129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597C26C" w14:textId="77777777" w:rsidR="00B06E3F" w:rsidRPr="00F6201F" w:rsidRDefault="00B06E3F" w:rsidP="0085454C">
            <w:pPr>
              <w:rPr>
                <w:ins w:id="1300" w:author="Doherty, Michael" w:date="2023-01-05T11:35:00Z"/>
              </w:rPr>
            </w:pPr>
            <w:ins w:id="1301" w:author="Doherty, Michael" w:date="2023-01-05T11:35:00Z">
              <w:r w:rsidRPr="00F6201F">
                <w:t>RR3-325</w:t>
              </w:r>
            </w:ins>
          </w:p>
        </w:tc>
        <w:tc>
          <w:tcPr>
            <w:tcW w:w="1278" w:type="dxa"/>
          </w:tcPr>
          <w:p w14:paraId="2A0A543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02" w:author="Doherty, Michael" w:date="2023-01-05T11:35:00Z"/>
              </w:rPr>
            </w:pPr>
            <w:ins w:id="1303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694EB26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04" w:author="Doherty, Michael" w:date="2023-01-05T11:35:00Z"/>
              </w:rPr>
            </w:pPr>
            <w:ins w:id="1305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0B1EF82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06" w:author="Doherty, Michael" w:date="2023-01-05T11:35:00Z"/>
              </w:rPr>
            </w:pPr>
            <w:ins w:id="1307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3E21D43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08" w:author="Doherty, Michael" w:date="2023-01-05T11:35:00Z"/>
              </w:rPr>
            </w:pPr>
          </w:p>
        </w:tc>
      </w:tr>
      <w:tr w:rsidR="00B06E3F" w:rsidRPr="00F6201F" w14:paraId="4949C9CA" w14:textId="77777777" w:rsidTr="0085454C">
        <w:trPr>
          <w:ins w:id="130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999E912" w14:textId="77777777" w:rsidR="00B06E3F" w:rsidRPr="00F6201F" w:rsidRDefault="00B06E3F" w:rsidP="0085454C">
            <w:pPr>
              <w:rPr>
                <w:ins w:id="1310" w:author="Doherty, Michael" w:date="2023-01-05T11:35:00Z"/>
              </w:rPr>
            </w:pPr>
            <w:ins w:id="1311" w:author="Doherty, Michael" w:date="2023-01-05T11:35:00Z">
              <w:r w:rsidRPr="00F6201F">
                <w:t>RR3-326</w:t>
              </w:r>
            </w:ins>
          </w:p>
        </w:tc>
        <w:tc>
          <w:tcPr>
            <w:tcW w:w="1278" w:type="dxa"/>
          </w:tcPr>
          <w:p w14:paraId="108F249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12" w:author="Doherty, Michael" w:date="2023-01-05T11:35:00Z"/>
              </w:rPr>
            </w:pPr>
            <w:ins w:id="1313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5E7A9E0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14" w:author="Doherty, Michael" w:date="2023-01-05T11:35:00Z"/>
              </w:rPr>
            </w:pPr>
            <w:ins w:id="1315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210D33B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16" w:author="Doherty, Michael" w:date="2023-01-05T11:35:00Z"/>
              </w:rPr>
            </w:pPr>
            <w:ins w:id="1317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128667D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18" w:author="Doherty, Michael" w:date="2023-01-05T11:35:00Z"/>
              </w:rPr>
            </w:pPr>
          </w:p>
        </w:tc>
      </w:tr>
      <w:tr w:rsidR="00B06E3F" w:rsidRPr="00F6201F" w14:paraId="0C892A93" w14:textId="77777777" w:rsidTr="0085454C">
        <w:trPr>
          <w:ins w:id="131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ECF36CE" w14:textId="77777777" w:rsidR="00B06E3F" w:rsidRPr="00F6201F" w:rsidRDefault="00B06E3F" w:rsidP="0085454C">
            <w:pPr>
              <w:rPr>
                <w:ins w:id="1320" w:author="Doherty, Michael" w:date="2023-01-05T11:35:00Z"/>
              </w:rPr>
            </w:pPr>
            <w:ins w:id="1321" w:author="Doherty, Michael" w:date="2023-01-05T11:35:00Z">
              <w:r w:rsidRPr="00F6201F">
                <w:t>RR3-327</w:t>
              </w:r>
            </w:ins>
          </w:p>
        </w:tc>
        <w:tc>
          <w:tcPr>
            <w:tcW w:w="1278" w:type="dxa"/>
          </w:tcPr>
          <w:p w14:paraId="5E76504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22" w:author="Doherty, Michael" w:date="2023-01-05T11:35:00Z"/>
              </w:rPr>
            </w:pPr>
            <w:ins w:id="1323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7BF3A78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24" w:author="Doherty, Michael" w:date="2023-01-05T11:35:00Z"/>
              </w:rPr>
            </w:pPr>
            <w:ins w:id="1325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4D6E2B0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26" w:author="Doherty, Michael" w:date="2023-01-05T11:35:00Z"/>
              </w:rPr>
            </w:pPr>
            <w:ins w:id="1327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167473B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28" w:author="Doherty, Michael" w:date="2023-01-05T11:35:00Z"/>
              </w:rPr>
            </w:pPr>
          </w:p>
        </w:tc>
      </w:tr>
      <w:tr w:rsidR="00B06E3F" w:rsidRPr="00F6201F" w14:paraId="0D1E8146" w14:textId="77777777" w:rsidTr="0085454C">
        <w:trPr>
          <w:ins w:id="132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533081F" w14:textId="77777777" w:rsidR="00B06E3F" w:rsidRPr="00F6201F" w:rsidRDefault="00B06E3F" w:rsidP="0085454C">
            <w:pPr>
              <w:rPr>
                <w:ins w:id="1330" w:author="Doherty, Michael" w:date="2023-01-05T11:35:00Z"/>
              </w:rPr>
            </w:pPr>
            <w:ins w:id="1331" w:author="Doherty, Michael" w:date="2023-01-05T11:35:00Z">
              <w:r w:rsidRPr="00F6201F">
                <w:t>RR3-328</w:t>
              </w:r>
            </w:ins>
          </w:p>
        </w:tc>
        <w:tc>
          <w:tcPr>
            <w:tcW w:w="1278" w:type="dxa"/>
          </w:tcPr>
          <w:p w14:paraId="11CB420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32" w:author="Doherty, Michael" w:date="2023-01-05T11:35:00Z"/>
              </w:rPr>
            </w:pPr>
            <w:ins w:id="1333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3DB0422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34" w:author="Doherty, Michael" w:date="2023-01-05T11:35:00Z"/>
              </w:rPr>
            </w:pPr>
            <w:ins w:id="1335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2DE5F26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36" w:author="Doherty, Michael" w:date="2023-01-05T11:35:00Z"/>
              </w:rPr>
            </w:pPr>
            <w:ins w:id="1337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69917AB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38" w:author="Doherty, Michael" w:date="2023-01-05T11:35:00Z"/>
              </w:rPr>
            </w:pPr>
          </w:p>
        </w:tc>
      </w:tr>
      <w:tr w:rsidR="00B06E3F" w:rsidRPr="00F6201F" w14:paraId="2B5B925A" w14:textId="77777777" w:rsidTr="0085454C">
        <w:trPr>
          <w:ins w:id="133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6522163" w14:textId="77777777" w:rsidR="00B06E3F" w:rsidRPr="00F6201F" w:rsidRDefault="00B06E3F" w:rsidP="0085454C">
            <w:pPr>
              <w:rPr>
                <w:ins w:id="1340" w:author="Doherty, Michael" w:date="2023-01-05T11:35:00Z"/>
              </w:rPr>
            </w:pPr>
            <w:ins w:id="1341" w:author="Doherty, Michael" w:date="2023-01-05T11:35:00Z">
              <w:r w:rsidRPr="00F6201F">
                <w:t>RR3-329</w:t>
              </w:r>
            </w:ins>
          </w:p>
        </w:tc>
        <w:tc>
          <w:tcPr>
            <w:tcW w:w="1278" w:type="dxa"/>
          </w:tcPr>
          <w:p w14:paraId="77D7AD5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42" w:author="Doherty, Michael" w:date="2023-01-05T11:35:00Z"/>
              </w:rPr>
            </w:pPr>
            <w:ins w:id="1343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28214B9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44" w:author="Doherty, Michael" w:date="2023-01-05T11:35:00Z"/>
              </w:rPr>
            </w:pPr>
            <w:ins w:id="1345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205E35E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46" w:author="Doherty, Michael" w:date="2023-01-05T11:35:00Z"/>
              </w:rPr>
            </w:pPr>
            <w:ins w:id="1347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59479CE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48" w:author="Doherty, Michael" w:date="2023-01-05T11:35:00Z"/>
              </w:rPr>
            </w:pPr>
          </w:p>
        </w:tc>
      </w:tr>
      <w:tr w:rsidR="00B06E3F" w:rsidRPr="00F6201F" w14:paraId="35CAA436" w14:textId="77777777" w:rsidTr="0085454C">
        <w:trPr>
          <w:ins w:id="134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30A5C43" w14:textId="77777777" w:rsidR="00B06E3F" w:rsidRPr="00F6201F" w:rsidRDefault="00B06E3F" w:rsidP="0085454C">
            <w:pPr>
              <w:rPr>
                <w:ins w:id="1350" w:author="Doherty, Michael" w:date="2023-01-05T11:35:00Z"/>
              </w:rPr>
            </w:pPr>
            <w:ins w:id="1351" w:author="Doherty, Michael" w:date="2023-01-05T11:35:00Z">
              <w:r w:rsidRPr="00F6201F">
                <w:t>RR3-330</w:t>
              </w:r>
            </w:ins>
          </w:p>
        </w:tc>
        <w:tc>
          <w:tcPr>
            <w:tcW w:w="1278" w:type="dxa"/>
          </w:tcPr>
          <w:p w14:paraId="6F8260C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52" w:author="Doherty, Michael" w:date="2023-01-05T11:35:00Z"/>
              </w:rPr>
            </w:pPr>
            <w:ins w:id="1353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77C8E9B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54" w:author="Doherty, Michael" w:date="2023-01-05T11:35:00Z"/>
              </w:rPr>
            </w:pPr>
            <w:ins w:id="1355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71BC2AA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56" w:author="Doherty, Michael" w:date="2023-01-05T11:35:00Z"/>
              </w:rPr>
            </w:pPr>
            <w:ins w:id="1357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5ABD935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58" w:author="Doherty, Michael" w:date="2023-01-05T11:35:00Z"/>
              </w:rPr>
            </w:pPr>
          </w:p>
        </w:tc>
      </w:tr>
      <w:tr w:rsidR="00B06E3F" w:rsidRPr="00F6201F" w14:paraId="4966266B" w14:textId="77777777" w:rsidTr="0085454C">
        <w:trPr>
          <w:ins w:id="135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A0A6E27" w14:textId="77777777" w:rsidR="00B06E3F" w:rsidRPr="00F6201F" w:rsidRDefault="00B06E3F" w:rsidP="0085454C">
            <w:pPr>
              <w:rPr>
                <w:ins w:id="1360" w:author="Doherty, Michael" w:date="2023-01-05T11:35:00Z"/>
              </w:rPr>
            </w:pPr>
            <w:ins w:id="1361" w:author="Doherty, Michael" w:date="2023-01-05T11:35:00Z">
              <w:r w:rsidRPr="00F6201F">
                <w:t>RR3-331</w:t>
              </w:r>
            </w:ins>
          </w:p>
        </w:tc>
        <w:tc>
          <w:tcPr>
            <w:tcW w:w="1278" w:type="dxa"/>
          </w:tcPr>
          <w:p w14:paraId="3D30B36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62" w:author="Doherty, Michael" w:date="2023-01-05T11:35:00Z"/>
              </w:rPr>
            </w:pPr>
            <w:ins w:id="1363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105F12B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64" w:author="Doherty, Michael" w:date="2023-01-05T11:35:00Z"/>
              </w:rPr>
            </w:pPr>
            <w:ins w:id="1365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2A5ECFD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66" w:author="Doherty, Michael" w:date="2023-01-05T11:35:00Z"/>
              </w:rPr>
            </w:pPr>
            <w:ins w:id="1367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1257B27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68" w:author="Doherty, Michael" w:date="2023-01-05T11:35:00Z"/>
              </w:rPr>
            </w:pPr>
          </w:p>
        </w:tc>
      </w:tr>
      <w:tr w:rsidR="00B06E3F" w:rsidRPr="00F6201F" w14:paraId="1E0B42CC" w14:textId="77777777" w:rsidTr="0085454C">
        <w:trPr>
          <w:ins w:id="136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EDCB0A2" w14:textId="77777777" w:rsidR="00B06E3F" w:rsidRPr="00F6201F" w:rsidRDefault="00B06E3F" w:rsidP="0085454C">
            <w:pPr>
              <w:rPr>
                <w:ins w:id="1370" w:author="Doherty, Michael" w:date="2023-01-05T11:35:00Z"/>
              </w:rPr>
            </w:pPr>
            <w:ins w:id="1371" w:author="Doherty, Michael" w:date="2023-01-05T11:35:00Z">
              <w:r w:rsidRPr="00F6201F">
                <w:t>RR3-332</w:t>
              </w:r>
            </w:ins>
          </w:p>
        </w:tc>
        <w:tc>
          <w:tcPr>
            <w:tcW w:w="1278" w:type="dxa"/>
          </w:tcPr>
          <w:p w14:paraId="237127E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72" w:author="Doherty, Michael" w:date="2023-01-05T11:35:00Z"/>
              </w:rPr>
            </w:pPr>
            <w:ins w:id="1373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47153FF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74" w:author="Doherty, Michael" w:date="2023-01-05T11:35:00Z"/>
              </w:rPr>
            </w:pPr>
            <w:ins w:id="1375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15436ED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76" w:author="Doherty, Michael" w:date="2023-01-05T11:35:00Z"/>
              </w:rPr>
            </w:pPr>
            <w:ins w:id="1377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56FF5FC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78" w:author="Doherty, Michael" w:date="2023-01-05T11:35:00Z"/>
              </w:rPr>
            </w:pPr>
          </w:p>
        </w:tc>
      </w:tr>
      <w:tr w:rsidR="00B06E3F" w:rsidRPr="00F6201F" w14:paraId="44FCBAD0" w14:textId="77777777" w:rsidTr="0085454C">
        <w:trPr>
          <w:ins w:id="137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10E413C" w14:textId="77777777" w:rsidR="00B06E3F" w:rsidRPr="00F6201F" w:rsidRDefault="00B06E3F" w:rsidP="0085454C">
            <w:pPr>
              <w:rPr>
                <w:ins w:id="1380" w:author="Doherty, Michael" w:date="2023-01-05T11:35:00Z"/>
              </w:rPr>
            </w:pPr>
            <w:ins w:id="1381" w:author="Doherty, Michael" w:date="2023-01-05T11:35:00Z">
              <w:r w:rsidRPr="00F6201F">
                <w:t>RR3-333</w:t>
              </w:r>
            </w:ins>
          </w:p>
        </w:tc>
        <w:tc>
          <w:tcPr>
            <w:tcW w:w="1278" w:type="dxa"/>
          </w:tcPr>
          <w:p w14:paraId="0AE96C5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82" w:author="Doherty, Michael" w:date="2023-01-05T11:35:00Z"/>
              </w:rPr>
            </w:pPr>
            <w:ins w:id="1383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37ED513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84" w:author="Doherty, Michael" w:date="2023-01-05T11:35:00Z"/>
              </w:rPr>
            </w:pPr>
            <w:ins w:id="1385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26528DF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86" w:author="Doherty, Michael" w:date="2023-01-05T11:35:00Z"/>
              </w:rPr>
            </w:pPr>
            <w:ins w:id="1387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481E144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88" w:author="Doherty, Michael" w:date="2023-01-05T11:35:00Z"/>
              </w:rPr>
            </w:pPr>
          </w:p>
        </w:tc>
      </w:tr>
      <w:tr w:rsidR="00B06E3F" w:rsidRPr="00F6201F" w14:paraId="369F4316" w14:textId="77777777" w:rsidTr="0085454C">
        <w:trPr>
          <w:ins w:id="138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E97A14B" w14:textId="77777777" w:rsidR="00B06E3F" w:rsidRPr="00F6201F" w:rsidRDefault="00B06E3F" w:rsidP="0085454C">
            <w:pPr>
              <w:rPr>
                <w:ins w:id="1390" w:author="Doherty, Michael" w:date="2023-01-05T11:35:00Z"/>
              </w:rPr>
            </w:pPr>
            <w:ins w:id="1391" w:author="Doherty, Michael" w:date="2023-01-05T11:35:00Z">
              <w:r w:rsidRPr="00F6201F">
                <w:t>RR3-470</w:t>
              </w:r>
            </w:ins>
          </w:p>
        </w:tc>
        <w:tc>
          <w:tcPr>
            <w:tcW w:w="1278" w:type="dxa"/>
          </w:tcPr>
          <w:p w14:paraId="0A138B0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92" w:author="Doherty, Michael" w:date="2023-01-05T11:35:00Z"/>
              </w:rPr>
            </w:pPr>
          </w:p>
        </w:tc>
        <w:tc>
          <w:tcPr>
            <w:tcW w:w="903" w:type="dxa"/>
          </w:tcPr>
          <w:p w14:paraId="2AC9115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93" w:author="Doherty, Michael" w:date="2023-01-05T11:35:00Z"/>
              </w:rPr>
            </w:pPr>
          </w:p>
        </w:tc>
        <w:tc>
          <w:tcPr>
            <w:tcW w:w="1350" w:type="dxa"/>
          </w:tcPr>
          <w:p w14:paraId="7EAA036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94" w:author="Doherty, Michael" w:date="2023-01-05T11:35:00Z"/>
              </w:rPr>
            </w:pPr>
          </w:p>
        </w:tc>
        <w:tc>
          <w:tcPr>
            <w:tcW w:w="4405" w:type="dxa"/>
          </w:tcPr>
          <w:p w14:paraId="5B50677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95" w:author="Doherty, Michael" w:date="2023-01-05T11:35:00Z"/>
              </w:rPr>
            </w:pPr>
          </w:p>
        </w:tc>
      </w:tr>
      <w:tr w:rsidR="00B06E3F" w:rsidRPr="00F6201F" w14:paraId="2F1B986C" w14:textId="77777777" w:rsidTr="0085454C">
        <w:trPr>
          <w:ins w:id="139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6DD7591" w14:textId="77777777" w:rsidR="00B06E3F" w:rsidRPr="00F6201F" w:rsidRDefault="00B06E3F" w:rsidP="0085454C">
            <w:pPr>
              <w:rPr>
                <w:ins w:id="1397" w:author="Doherty, Michael" w:date="2023-01-05T11:35:00Z"/>
              </w:rPr>
            </w:pPr>
            <w:ins w:id="1398" w:author="Doherty, Michael" w:date="2023-01-05T11:35:00Z">
              <w:r w:rsidRPr="00F6201F">
                <w:t>RR3-471</w:t>
              </w:r>
            </w:ins>
          </w:p>
        </w:tc>
        <w:tc>
          <w:tcPr>
            <w:tcW w:w="1278" w:type="dxa"/>
          </w:tcPr>
          <w:p w14:paraId="48F3F59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99" w:author="Doherty, Michael" w:date="2023-01-05T11:35:00Z"/>
              </w:rPr>
            </w:pPr>
          </w:p>
        </w:tc>
        <w:tc>
          <w:tcPr>
            <w:tcW w:w="903" w:type="dxa"/>
          </w:tcPr>
          <w:p w14:paraId="5221B1B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00" w:author="Doherty, Michael" w:date="2023-01-05T11:35:00Z"/>
              </w:rPr>
            </w:pPr>
          </w:p>
        </w:tc>
        <w:tc>
          <w:tcPr>
            <w:tcW w:w="1350" w:type="dxa"/>
          </w:tcPr>
          <w:p w14:paraId="71ABB01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01" w:author="Doherty, Michael" w:date="2023-01-05T11:35:00Z"/>
              </w:rPr>
            </w:pPr>
          </w:p>
        </w:tc>
        <w:tc>
          <w:tcPr>
            <w:tcW w:w="4405" w:type="dxa"/>
          </w:tcPr>
          <w:p w14:paraId="628F50C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02" w:author="Doherty, Michael" w:date="2023-01-05T11:35:00Z"/>
              </w:rPr>
            </w:pPr>
          </w:p>
        </w:tc>
      </w:tr>
      <w:tr w:rsidR="00B06E3F" w:rsidRPr="00F6201F" w14:paraId="5643CDAB" w14:textId="77777777" w:rsidTr="0085454C">
        <w:trPr>
          <w:ins w:id="140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0B339CE" w14:textId="77777777" w:rsidR="00B06E3F" w:rsidRPr="00F6201F" w:rsidRDefault="00B06E3F" w:rsidP="0085454C">
            <w:pPr>
              <w:rPr>
                <w:ins w:id="1404" w:author="Doherty, Michael" w:date="2023-01-05T11:35:00Z"/>
              </w:rPr>
            </w:pPr>
            <w:ins w:id="1405" w:author="Doherty, Michael" w:date="2023-01-05T11:35:00Z">
              <w:r w:rsidRPr="00F6201F">
                <w:t>RR3-582</w:t>
              </w:r>
            </w:ins>
          </w:p>
        </w:tc>
        <w:tc>
          <w:tcPr>
            <w:tcW w:w="1278" w:type="dxa"/>
          </w:tcPr>
          <w:p w14:paraId="06BD741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06" w:author="Doherty, Michael" w:date="2023-01-05T11:35:00Z"/>
              </w:rPr>
            </w:pPr>
          </w:p>
        </w:tc>
        <w:tc>
          <w:tcPr>
            <w:tcW w:w="903" w:type="dxa"/>
          </w:tcPr>
          <w:p w14:paraId="2D1C8C6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07" w:author="Doherty, Michael" w:date="2023-01-05T11:35:00Z"/>
              </w:rPr>
            </w:pPr>
          </w:p>
        </w:tc>
        <w:tc>
          <w:tcPr>
            <w:tcW w:w="1350" w:type="dxa"/>
          </w:tcPr>
          <w:p w14:paraId="3B42F54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08" w:author="Doherty, Michael" w:date="2023-01-05T11:35:00Z"/>
              </w:rPr>
            </w:pPr>
          </w:p>
        </w:tc>
        <w:tc>
          <w:tcPr>
            <w:tcW w:w="4405" w:type="dxa"/>
          </w:tcPr>
          <w:p w14:paraId="12C9796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09" w:author="Doherty, Michael" w:date="2023-01-05T11:35:00Z"/>
              </w:rPr>
            </w:pPr>
          </w:p>
        </w:tc>
      </w:tr>
      <w:tr w:rsidR="00B06E3F" w:rsidRPr="00F6201F" w14:paraId="111FCAA6" w14:textId="77777777" w:rsidTr="0085454C">
        <w:trPr>
          <w:ins w:id="141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236041F" w14:textId="77777777" w:rsidR="00B06E3F" w:rsidRPr="00F6201F" w:rsidRDefault="00B06E3F" w:rsidP="0085454C">
            <w:pPr>
              <w:rPr>
                <w:ins w:id="1411" w:author="Doherty, Michael" w:date="2023-01-05T11:35:00Z"/>
              </w:rPr>
            </w:pPr>
            <w:ins w:id="1412" w:author="Doherty, Michael" w:date="2023-01-05T11:35:00Z">
              <w:r w:rsidRPr="00F6201F">
                <w:t>RR3-675</w:t>
              </w:r>
            </w:ins>
          </w:p>
        </w:tc>
        <w:tc>
          <w:tcPr>
            <w:tcW w:w="1278" w:type="dxa"/>
          </w:tcPr>
          <w:p w14:paraId="6D48DB6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13" w:author="Doherty, Michael" w:date="2023-01-05T11:35:00Z"/>
              </w:rPr>
            </w:pPr>
          </w:p>
        </w:tc>
        <w:tc>
          <w:tcPr>
            <w:tcW w:w="903" w:type="dxa"/>
          </w:tcPr>
          <w:p w14:paraId="1F16A6F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14" w:author="Doherty, Michael" w:date="2023-01-05T11:35:00Z"/>
              </w:rPr>
            </w:pPr>
          </w:p>
        </w:tc>
        <w:tc>
          <w:tcPr>
            <w:tcW w:w="1350" w:type="dxa"/>
          </w:tcPr>
          <w:p w14:paraId="4310FFE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15" w:author="Doherty, Michael" w:date="2023-01-05T11:35:00Z"/>
              </w:rPr>
            </w:pPr>
          </w:p>
        </w:tc>
        <w:tc>
          <w:tcPr>
            <w:tcW w:w="4405" w:type="dxa"/>
          </w:tcPr>
          <w:p w14:paraId="7E36A33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16" w:author="Doherty, Michael" w:date="2023-01-05T11:35:00Z"/>
              </w:rPr>
            </w:pPr>
          </w:p>
        </w:tc>
      </w:tr>
      <w:tr w:rsidR="00B06E3F" w:rsidRPr="00F6201F" w14:paraId="10898D33" w14:textId="77777777" w:rsidTr="0085454C">
        <w:trPr>
          <w:ins w:id="141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BAE042C" w14:textId="77777777" w:rsidR="00B06E3F" w:rsidRPr="00F6201F" w:rsidRDefault="00B06E3F" w:rsidP="0085454C">
            <w:pPr>
              <w:rPr>
                <w:ins w:id="1418" w:author="Doherty, Michael" w:date="2023-01-05T11:35:00Z"/>
              </w:rPr>
            </w:pPr>
            <w:ins w:id="1419" w:author="Doherty, Michael" w:date="2023-01-05T11:35:00Z">
              <w:r w:rsidRPr="00F6201F">
                <w:t>RR3-676</w:t>
              </w:r>
            </w:ins>
          </w:p>
        </w:tc>
        <w:tc>
          <w:tcPr>
            <w:tcW w:w="1278" w:type="dxa"/>
          </w:tcPr>
          <w:p w14:paraId="2DE2B28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20" w:author="Doherty, Michael" w:date="2023-01-05T11:35:00Z"/>
              </w:rPr>
            </w:pPr>
          </w:p>
        </w:tc>
        <w:tc>
          <w:tcPr>
            <w:tcW w:w="903" w:type="dxa"/>
          </w:tcPr>
          <w:p w14:paraId="6CE699E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21" w:author="Doherty, Michael" w:date="2023-01-05T11:35:00Z"/>
              </w:rPr>
            </w:pPr>
          </w:p>
        </w:tc>
        <w:tc>
          <w:tcPr>
            <w:tcW w:w="1350" w:type="dxa"/>
          </w:tcPr>
          <w:p w14:paraId="65AB6F7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22" w:author="Doherty, Michael" w:date="2023-01-05T11:35:00Z"/>
              </w:rPr>
            </w:pPr>
          </w:p>
        </w:tc>
        <w:tc>
          <w:tcPr>
            <w:tcW w:w="4405" w:type="dxa"/>
          </w:tcPr>
          <w:p w14:paraId="7CDEF5D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23" w:author="Doherty, Michael" w:date="2023-01-05T11:35:00Z"/>
              </w:rPr>
            </w:pPr>
          </w:p>
        </w:tc>
      </w:tr>
      <w:tr w:rsidR="00B06E3F" w:rsidRPr="00F6201F" w14:paraId="058A33FD" w14:textId="77777777" w:rsidTr="0085454C">
        <w:trPr>
          <w:ins w:id="142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7FAA696" w14:textId="77777777" w:rsidR="00B06E3F" w:rsidRPr="00F6201F" w:rsidRDefault="00B06E3F" w:rsidP="0085454C">
            <w:pPr>
              <w:rPr>
                <w:ins w:id="1425" w:author="Doherty, Michael" w:date="2023-01-05T11:35:00Z"/>
              </w:rPr>
            </w:pPr>
            <w:ins w:id="1426" w:author="Doherty, Michael" w:date="2023-01-05T11:35:00Z">
              <w:r w:rsidRPr="00F6201F">
                <w:t>RR3-677</w:t>
              </w:r>
            </w:ins>
          </w:p>
        </w:tc>
        <w:tc>
          <w:tcPr>
            <w:tcW w:w="1278" w:type="dxa"/>
          </w:tcPr>
          <w:p w14:paraId="35D57FC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27" w:author="Doherty, Michael" w:date="2023-01-05T11:35:00Z"/>
              </w:rPr>
            </w:pPr>
          </w:p>
        </w:tc>
        <w:tc>
          <w:tcPr>
            <w:tcW w:w="903" w:type="dxa"/>
          </w:tcPr>
          <w:p w14:paraId="5A94442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28" w:author="Doherty, Michael" w:date="2023-01-05T11:35:00Z"/>
              </w:rPr>
            </w:pPr>
          </w:p>
        </w:tc>
        <w:tc>
          <w:tcPr>
            <w:tcW w:w="1350" w:type="dxa"/>
          </w:tcPr>
          <w:p w14:paraId="0508130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29" w:author="Doherty, Michael" w:date="2023-01-05T11:35:00Z"/>
              </w:rPr>
            </w:pPr>
          </w:p>
        </w:tc>
        <w:tc>
          <w:tcPr>
            <w:tcW w:w="4405" w:type="dxa"/>
          </w:tcPr>
          <w:p w14:paraId="21CE61C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30" w:author="Doherty, Michael" w:date="2023-01-05T11:35:00Z"/>
              </w:rPr>
            </w:pPr>
          </w:p>
        </w:tc>
      </w:tr>
      <w:tr w:rsidR="00B06E3F" w:rsidRPr="00F6201F" w14:paraId="36A0B0C3" w14:textId="77777777" w:rsidTr="0085454C">
        <w:trPr>
          <w:ins w:id="143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1F92DD4" w14:textId="77777777" w:rsidR="00B06E3F" w:rsidRPr="00F6201F" w:rsidRDefault="00B06E3F" w:rsidP="0085454C">
            <w:pPr>
              <w:rPr>
                <w:ins w:id="1432" w:author="Doherty, Michael" w:date="2023-01-05T11:35:00Z"/>
              </w:rPr>
            </w:pPr>
            <w:ins w:id="1433" w:author="Doherty, Michael" w:date="2023-01-05T11:35:00Z">
              <w:r w:rsidRPr="00F6201F">
                <w:t>RR3-678</w:t>
              </w:r>
            </w:ins>
          </w:p>
        </w:tc>
        <w:tc>
          <w:tcPr>
            <w:tcW w:w="1278" w:type="dxa"/>
          </w:tcPr>
          <w:p w14:paraId="6F5FEB5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34" w:author="Doherty, Michael" w:date="2023-01-05T11:35:00Z"/>
              </w:rPr>
            </w:pPr>
          </w:p>
        </w:tc>
        <w:tc>
          <w:tcPr>
            <w:tcW w:w="903" w:type="dxa"/>
          </w:tcPr>
          <w:p w14:paraId="4DD453D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35" w:author="Doherty, Michael" w:date="2023-01-05T11:35:00Z"/>
              </w:rPr>
            </w:pPr>
          </w:p>
        </w:tc>
        <w:tc>
          <w:tcPr>
            <w:tcW w:w="1350" w:type="dxa"/>
          </w:tcPr>
          <w:p w14:paraId="65A0C32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36" w:author="Doherty, Michael" w:date="2023-01-05T11:35:00Z"/>
              </w:rPr>
            </w:pPr>
          </w:p>
        </w:tc>
        <w:tc>
          <w:tcPr>
            <w:tcW w:w="4405" w:type="dxa"/>
          </w:tcPr>
          <w:p w14:paraId="636BB8E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37" w:author="Doherty, Michael" w:date="2023-01-05T11:35:00Z"/>
              </w:rPr>
            </w:pPr>
          </w:p>
        </w:tc>
      </w:tr>
      <w:tr w:rsidR="00B06E3F" w:rsidRPr="00F6201F" w14:paraId="602D8A4D" w14:textId="77777777" w:rsidTr="0085454C">
        <w:trPr>
          <w:ins w:id="143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DA9E994" w14:textId="77777777" w:rsidR="00B06E3F" w:rsidRPr="00F6201F" w:rsidRDefault="00B06E3F" w:rsidP="0085454C">
            <w:pPr>
              <w:rPr>
                <w:ins w:id="1439" w:author="Doherty, Michael" w:date="2023-01-05T11:35:00Z"/>
              </w:rPr>
            </w:pPr>
            <w:ins w:id="1440" w:author="Doherty, Michael" w:date="2023-01-05T11:35:00Z">
              <w:r w:rsidRPr="00F6201F">
                <w:t>RR3-679</w:t>
              </w:r>
            </w:ins>
          </w:p>
        </w:tc>
        <w:tc>
          <w:tcPr>
            <w:tcW w:w="1278" w:type="dxa"/>
          </w:tcPr>
          <w:p w14:paraId="0A72AA3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41" w:author="Doherty, Michael" w:date="2023-01-05T11:35:00Z"/>
              </w:rPr>
            </w:pPr>
          </w:p>
        </w:tc>
        <w:tc>
          <w:tcPr>
            <w:tcW w:w="903" w:type="dxa"/>
          </w:tcPr>
          <w:p w14:paraId="6BF88C1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42" w:author="Doherty, Michael" w:date="2023-01-05T11:35:00Z"/>
              </w:rPr>
            </w:pPr>
          </w:p>
        </w:tc>
        <w:tc>
          <w:tcPr>
            <w:tcW w:w="1350" w:type="dxa"/>
          </w:tcPr>
          <w:p w14:paraId="3924451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43" w:author="Doherty, Michael" w:date="2023-01-05T11:35:00Z"/>
              </w:rPr>
            </w:pPr>
          </w:p>
        </w:tc>
        <w:tc>
          <w:tcPr>
            <w:tcW w:w="4405" w:type="dxa"/>
          </w:tcPr>
          <w:p w14:paraId="3F7AAC3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44" w:author="Doherty, Michael" w:date="2023-01-05T11:35:00Z"/>
              </w:rPr>
            </w:pPr>
          </w:p>
        </w:tc>
      </w:tr>
      <w:tr w:rsidR="00B06E3F" w:rsidRPr="00F6201F" w14:paraId="2D2FC424" w14:textId="77777777" w:rsidTr="0085454C">
        <w:trPr>
          <w:ins w:id="144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E1FA162" w14:textId="77777777" w:rsidR="00B06E3F" w:rsidRPr="00F6201F" w:rsidRDefault="00B06E3F" w:rsidP="0085454C">
            <w:pPr>
              <w:rPr>
                <w:ins w:id="1446" w:author="Doherty, Michael" w:date="2023-01-05T11:35:00Z"/>
              </w:rPr>
            </w:pPr>
            <w:ins w:id="1447" w:author="Doherty, Michael" w:date="2023-01-05T11:35:00Z">
              <w:r w:rsidRPr="00F6201F">
                <w:t>RR3-680</w:t>
              </w:r>
            </w:ins>
          </w:p>
        </w:tc>
        <w:tc>
          <w:tcPr>
            <w:tcW w:w="1278" w:type="dxa"/>
          </w:tcPr>
          <w:p w14:paraId="2E7F1EA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48" w:author="Doherty, Michael" w:date="2023-01-05T11:35:00Z"/>
              </w:rPr>
            </w:pPr>
          </w:p>
        </w:tc>
        <w:tc>
          <w:tcPr>
            <w:tcW w:w="903" w:type="dxa"/>
          </w:tcPr>
          <w:p w14:paraId="5DC764F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49" w:author="Doherty, Michael" w:date="2023-01-05T11:35:00Z"/>
              </w:rPr>
            </w:pPr>
          </w:p>
        </w:tc>
        <w:tc>
          <w:tcPr>
            <w:tcW w:w="1350" w:type="dxa"/>
          </w:tcPr>
          <w:p w14:paraId="4578A34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50" w:author="Doherty, Michael" w:date="2023-01-05T11:35:00Z"/>
              </w:rPr>
            </w:pPr>
          </w:p>
        </w:tc>
        <w:tc>
          <w:tcPr>
            <w:tcW w:w="4405" w:type="dxa"/>
          </w:tcPr>
          <w:p w14:paraId="401CD54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51" w:author="Doherty, Michael" w:date="2023-01-05T11:35:00Z"/>
              </w:rPr>
            </w:pPr>
          </w:p>
        </w:tc>
      </w:tr>
      <w:tr w:rsidR="00B06E3F" w:rsidRPr="00F6201F" w14:paraId="11BB7F2C" w14:textId="77777777" w:rsidTr="0085454C">
        <w:trPr>
          <w:ins w:id="145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C845267" w14:textId="77777777" w:rsidR="00B06E3F" w:rsidRPr="00F6201F" w:rsidRDefault="00B06E3F" w:rsidP="0085454C">
            <w:pPr>
              <w:rPr>
                <w:ins w:id="1453" w:author="Doherty, Michael" w:date="2023-01-05T11:35:00Z"/>
              </w:rPr>
            </w:pPr>
            <w:ins w:id="1454" w:author="Doherty, Michael" w:date="2023-01-05T11:35:00Z">
              <w:r w:rsidRPr="00F6201F">
                <w:t>RR3-754</w:t>
              </w:r>
            </w:ins>
          </w:p>
        </w:tc>
        <w:tc>
          <w:tcPr>
            <w:tcW w:w="1278" w:type="dxa"/>
          </w:tcPr>
          <w:p w14:paraId="1B59EB2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55" w:author="Doherty, Michael" w:date="2023-01-05T11:35:00Z"/>
              </w:rPr>
            </w:pPr>
          </w:p>
        </w:tc>
        <w:tc>
          <w:tcPr>
            <w:tcW w:w="903" w:type="dxa"/>
          </w:tcPr>
          <w:p w14:paraId="639FC1D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56" w:author="Doherty, Michael" w:date="2023-01-05T11:35:00Z"/>
              </w:rPr>
            </w:pPr>
          </w:p>
        </w:tc>
        <w:tc>
          <w:tcPr>
            <w:tcW w:w="1350" w:type="dxa"/>
          </w:tcPr>
          <w:p w14:paraId="02DC1A3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57" w:author="Doherty, Michael" w:date="2023-01-05T11:35:00Z"/>
              </w:rPr>
            </w:pPr>
          </w:p>
        </w:tc>
        <w:tc>
          <w:tcPr>
            <w:tcW w:w="4405" w:type="dxa"/>
          </w:tcPr>
          <w:p w14:paraId="50E58F6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58" w:author="Doherty, Michael" w:date="2023-01-05T11:35:00Z"/>
              </w:rPr>
            </w:pPr>
          </w:p>
        </w:tc>
      </w:tr>
      <w:tr w:rsidR="00B06E3F" w:rsidRPr="00F6201F" w14:paraId="1862F0C6" w14:textId="77777777" w:rsidTr="0085454C">
        <w:trPr>
          <w:ins w:id="145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10A8529" w14:textId="77777777" w:rsidR="00B06E3F" w:rsidRPr="00F6201F" w:rsidRDefault="00B06E3F" w:rsidP="0085454C">
            <w:pPr>
              <w:rPr>
                <w:ins w:id="1460" w:author="Doherty, Michael" w:date="2023-01-05T11:35:00Z"/>
              </w:rPr>
            </w:pPr>
            <w:ins w:id="1461" w:author="Doherty, Michael" w:date="2023-01-05T11:35:00Z">
              <w:r w:rsidRPr="00F6201F">
                <w:t>RR3-769</w:t>
              </w:r>
            </w:ins>
          </w:p>
        </w:tc>
        <w:tc>
          <w:tcPr>
            <w:tcW w:w="1278" w:type="dxa"/>
          </w:tcPr>
          <w:p w14:paraId="6BA36F5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62" w:author="Doherty, Michael" w:date="2023-01-05T11:35:00Z"/>
              </w:rPr>
            </w:pPr>
            <w:ins w:id="1463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77F3BA6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64" w:author="Doherty, Michael" w:date="2023-01-05T11:35:00Z"/>
              </w:rPr>
            </w:pPr>
            <w:ins w:id="1465" w:author="Doherty, Michael" w:date="2023-01-05T11:35:00Z">
              <w:r w:rsidRPr="00F6201F">
                <w:t>454</w:t>
              </w:r>
            </w:ins>
          </w:p>
        </w:tc>
        <w:tc>
          <w:tcPr>
            <w:tcW w:w="1350" w:type="dxa"/>
          </w:tcPr>
          <w:p w14:paraId="5C42815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66" w:author="Doherty, Michael" w:date="2023-01-05T11:35:00Z"/>
              </w:rPr>
            </w:pPr>
            <w:ins w:id="1467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7E68DFE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68" w:author="Doherty, Michael" w:date="2023-01-05T11:35:00Z"/>
              </w:rPr>
            </w:pPr>
          </w:p>
        </w:tc>
      </w:tr>
      <w:tr w:rsidR="00B06E3F" w:rsidRPr="00F6201F" w14:paraId="3D6F5E46" w14:textId="77777777" w:rsidTr="0085454C">
        <w:trPr>
          <w:ins w:id="146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6BB8A9D" w14:textId="77777777" w:rsidR="00B06E3F" w:rsidRPr="00F6201F" w:rsidRDefault="00B06E3F" w:rsidP="0085454C">
            <w:pPr>
              <w:rPr>
                <w:ins w:id="1470" w:author="Doherty, Michael" w:date="2023-01-05T11:35:00Z"/>
              </w:rPr>
            </w:pPr>
            <w:ins w:id="1471" w:author="Doherty, Michael" w:date="2023-01-05T11:35:00Z">
              <w:r w:rsidRPr="00F6201F">
                <w:t>RX3-2</w:t>
              </w:r>
            </w:ins>
          </w:p>
        </w:tc>
        <w:tc>
          <w:tcPr>
            <w:tcW w:w="1278" w:type="dxa"/>
          </w:tcPr>
          <w:p w14:paraId="03C162B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72" w:author="Doherty, Michael" w:date="2023-01-05T11:35:00Z"/>
              </w:rPr>
            </w:pPr>
            <w:ins w:id="1473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2CF5748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74" w:author="Doherty, Michael" w:date="2023-01-05T11:35:00Z"/>
              </w:rPr>
            </w:pPr>
          </w:p>
        </w:tc>
        <w:tc>
          <w:tcPr>
            <w:tcW w:w="1350" w:type="dxa"/>
          </w:tcPr>
          <w:p w14:paraId="5F843BA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75" w:author="Doherty, Michael" w:date="2023-01-05T11:35:00Z"/>
              </w:rPr>
            </w:pPr>
            <w:ins w:id="1476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6EF162F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77" w:author="Doherty, Michael" w:date="2023-01-05T11:35:00Z"/>
              </w:rPr>
            </w:pPr>
          </w:p>
        </w:tc>
      </w:tr>
      <w:tr w:rsidR="00B06E3F" w:rsidRPr="00F6201F" w14:paraId="534D6382" w14:textId="77777777" w:rsidTr="0085454C">
        <w:trPr>
          <w:ins w:id="147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4807FAA" w14:textId="77777777" w:rsidR="00B06E3F" w:rsidRPr="00F6201F" w:rsidRDefault="00B06E3F" w:rsidP="0085454C">
            <w:pPr>
              <w:rPr>
                <w:ins w:id="1479" w:author="Doherty, Michael" w:date="2023-01-05T11:35:00Z"/>
              </w:rPr>
            </w:pPr>
            <w:ins w:id="1480" w:author="Doherty, Michael" w:date="2023-01-05T11:35:00Z">
              <w:r w:rsidRPr="00F6201F">
                <w:t xml:space="preserve">R4-12 </w:t>
              </w:r>
            </w:ins>
          </w:p>
        </w:tc>
        <w:tc>
          <w:tcPr>
            <w:tcW w:w="1278" w:type="dxa"/>
          </w:tcPr>
          <w:p w14:paraId="00AE8D9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81" w:author="Doherty, Michael" w:date="2023-01-05T11:35:00Z"/>
              </w:rPr>
            </w:pPr>
            <w:ins w:id="1482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437B15B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83" w:author="Doherty, Michael" w:date="2023-01-05T11:35:00Z"/>
              </w:rPr>
            </w:pPr>
          </w:p>
        </w:tc>
        <w:tc>
          <w:tcPr>
            <w:tcW w:w="1350" w:type="dxa"/>
          </w:tcPr>
          <w:p w14:paraId="63FC5C2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84" w:author="Doherty, Michael" w:date="2023-01-05T11:35:00Z"/>
              </w:rPr>
            </w:pPr>
            <w:ins w:id="1485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6369221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86" w:author="Doherty, Michael" w:date="2023-01-05T11:35:00Z"/>
              </w:rPr>
            </w:pPr>
            <w:ins w:id="1487" w:author="Doherty, Michael" w:date="2023-01-05T11:35:00Z">
              <w:r w:rsidRPr="00F6201F">
                <w:t>(Duplicate – refer to R4-2)</w:t>
              </w:r>
            </w:ins>
          </w:p>
        </w:tc>
      </w:tr>
      <w:tr w:rsidR="00B06E3F" w:rsidRPr="00F6201F" w14:paraId="2F49B989" w14:textId="77777777" w:rsidTr="0085454C">
        <w:trPr>
          <w:ins w:id="148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AEF50EF" w14:textId="77777777" w:rsidR="00B06E3F" w:rsidRPr="00F6201F" w:rsidRDefault="00B06E3F" w:rsidP="0085454C">
            <w:pPr>
              <w:rPr>
                <w:ins w:id="1489" w:author="Doherty, Michael" w:date="2023-01-05T11:35:00Z"/>
              </w:rPr>
            </w:pPr>
            <w:ins w:id="1490" w:author="Doherty, Michael" w:date="2023-01-05T11:35:00Z">
              <w:r w:rsidRPr="00F6201F">
                <w:t>R4 18.1</w:t>
              </w:r>
            </w:ins>
          </w:p>
        </w:tc>
        <w:tc>
          <w:tcPr>
            <w:tcW w:w="1278" w:type="dxa"/>
          </w:tcPr>
          <w:p w14:paraId="2A00D17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91" w:author="Doherty, Michael" w:date="2023-01-05T11:35:00Z"/>
              </w:rPr>
            </w:pPr>
          </w:p>
        </w:tc>
        <w:tc>
          <w:tcPr>
            <w:tcW w:w="903" w:type="dxa"/>
          </w:tcPr>
          <w:p w14:paraId="7C6FB61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92" w:author="Doherty, Michael" w:date="2023-01-05T11:35:00Z"/>
              </w:rPr>
            </w:pPr>
          </w:p>
        </w:tc>
        <w:tc>
          <w:tcPr>
            <w:tcW w:w="1350" w:type="dxa"/>
          </w:tcPr>
          <w:p w14:paraId="64AA5D1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93" w:author="Doherty, Michael" w:date="2023-01-05T11:35:00Z"/>
              </w:rPr>
            </w:pPr>
          </w:p>
        </w:tc>
        <w:tc>
          <w:tcPr>
            <w:tcW w:w="4405" w:type="dxa"/>
          </w:tcPr>
          <w:p w14:paraId="76C2EEA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94" w:author="Doherty, Michael" w:date="2023-01-05T11:35:00Z"/>
              </w:rPr>
            </w:pPr>
          </w:p>
        </w:tc>
      </w:tr>
      <w:tr w:rsidR="00B06E3F" w:rsidRPr="00F6201F" w14:paraId="695F013E" w14:textId="77777777" w:rsidTr="0085454C">
        <w:trPr>
          <w:ins w:id="149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A5F79D6" w14:textId="77777777" w:rsidR="00B06E3F" w:rsidRPr="00F6201F" w:rsidRDefault="00B06E3F" w:rsidP="0085454C">
            <w:pPr>
              <w:rPr>
                <w:ins w:id="1496" w:author="Doherty, Michael" w:date="2023-01-05T11:35:00Z"/>
              </w:rPr>
            </w:pPr>
            <w:ins w:id="1497" w:author="Doherty, Michael" w:date="2023-01-05T11:35:00Z">
              <w:r w:rsidRPr="00F6201F">
                <w:t>R4-18.2</w:t>
              </w:r>
            </w:ins>
          </w:p>
        </w:tc>
        <w:tc>
          <w:tcPr>
            <w:tcW w:w="1278" w:type="dxa"/>
          </w:tcPr>
          <w:p w14:paraId="7BD1E20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98" w:author="Doherty, Michael" w:date="2023-01-05T11:35:00Z"/>
              </w:rPr>
            </w:pPr>
          </w:p>
        </w:tc>
        <w:tc>
          <w:tcPr>
            <w:tcW w:w="903" w:type="dxa"/>
          </w:tcPr>
          <w:p w14:paraId="3DD8235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499" w:author="Doherty, Michael" w:date="2023-01-05T11:35:00Z"/>
              </w:rPr>
            </w:pPr>
          </w:p>
        </w:tc>
        <w:tc>
          <w:tcPr>
            <w:tcW w:w="1350" w:type="dxa"/>
          </w:tcPr>
          <w:p w14:paraId="27D0BED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00" w:author="Doherty, Michael" w:date="2023-01-05T11:35:00Z"/>
              </w:rPr>
            </w:pPr>
          </w:p>
        </w:tc>
        <w:tc>
          <w:tcPr>
            <w:tcW w:w="4405" w:type="dxa"/>
          </w:tcPr>
          <w:p w14:paraId="0E36DA3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01" w:author="Doherty, Michael" w:date="2023-01-05T11:35:00Z"/>
              </w:rPr>
            </w:pPr>
          </w:p>
        </w:tc>
      </w:tr>
      <w:tr w:rsidR="00B06E3F" w:rsidRPr="00F6201F" w14:paraId="3DD6A811" w14:textId="77777777" w:rsidTr="0085454C">
        <w:trPr>
          <w:ins w:id="150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CBF925E" w14:textId="77777777" w:rsidR="00B06E3F" w:rsidRPr="00F6201F" w:rsidRDefault="00B06E3F" w:rsidP="0085454C">
            <w:pPr>
              <w:rPr>
                <w:ins w:id="1503" w:author="Doherty, Michael" w:date="2023-01-05T11:35:00Z"/>
              </w:rPr>
            </w:pPr>
            <w:ins w:id="1504" w:author="Doherty, Michael" w:date="2023-01-05T11:35:00Z">
              <w:r w:rsidRPr="00F6201F">
                <w:t>R4-18.3</w:t>
              </w:r>
            </w:ins>
          </w:p>
        </w:tc>
        <w:tc>
          <w:tcPr>
            <w:tcW w:w="1278" w:type="dxa"/>
          </w:tcPr>
          <w:p w14:paraId="5C5F211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05" w:author="Doherty, Michael" w:date="2023-01-05T11:35:00Z"/>
              </w:rPr>
            </w:pPr>
          </w:p>
        </w:tc>
        <w:tc>
          <w:tcPr>
            <w:tcW w:w="903" w:type="dxa"/>
          </w:tcPr>
          <w:p w14:paraId="4885AD2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06" w:author="Doherty, Michael" w:date="2023-01-05T11:35:00Z"/>
              </w:rPr>
            </w:pPr>
          </w:p>
        </w:tc>
        <w:tc>
          <w:tcPr>
            <w:tcW w:w="1350" w:type="dxa"/>
          </w:tcPr>
          <w:p w14:paraId="4B50685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07" w:author="Doherty, Michael" w:date="2023-01-05T11:35:00Z"/>
              </w:rPr>
            </w:pPr>
          </w:p>
        </w:tc>
        <w:tc>
          <w:tcPr>
            <w:tcW w:w="4405" w:type="dxa"/>
          </w:tcPr>
          <w:p w14:paraId="66BEB94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08" w:author="Doherty, Michael" w:date="2023-01-05T11:35:00Z"/>
              </w:rPr>
            </w:pPr>
          </w:p>
        </w:tc>
      </w:tr>
      <w:tr w:rsidR="00B06E3F" w:rsidRPr="00F6201F" w14:paraId="42AA444A" w14:textId="77777777" w:rsidTr="0085454C">
        <w:trPr>
          <w:ins w:id="150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EFA74C1" w14:textId="77777777" w:rsidR="00B06E3F" w:rsidRPr="00F6201F" w:rsidRDefault="00B06E3F" w:rsidP="0085454C">
            <w:pPr>
              <w:rPr>
                <w:ins w:id="1510" w:author="Doherty, Michael" w:date="2023-01-05T11:35:00Z"/>
              </w:rPr>
            </w:pPr>
            <w:ins w:id="1511" w:author="Doherty, Michael" w:date="2023-01-05T11:35:00Z">
              <w:r w:rsidRPr="00F6201F">
                <w:t xml:space="preserve">R4 19 </w:t>
              </w:r>
            </w:ins>
          </w:p>
        </w:tc>
        <w:tc>
          <w:tcPr>
            <w:tcW w:w="1278" w:type="dxa"/>
          </w:tcPr>
          <w:p w14:paraId="195E157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12" w:author="Doherty, Michael" w:date="2023-01-05T11:35:00Z"/>
              </w:rPr>
            </w:pPr>
          </w:p>
        </w:tc>
        <w:tc>
          <w:tcPr>
            <w:tcW w:w="903" w:type="dxa"/>
          </w:tcPr>
          <w:p w14:paraId="496B1C2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13" w:author="Doherty, Michael" w:date="2023-01-05T11:35:00Z"/>
              </w:rPr>
            </w:pPr>
          </w:p>
        </w:tc>
        <w:tc>
          <w:tcPr>
            <w:tcW w:w="1350" w:type="dxa"/>
          </w:tcPr>
          <w:p w14:paraId="2D24B3E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14" w:author="Doherty, Michael" w:date="2023-01-05T11:35:00Z"/>
              </w:rPr>
            </w:pPr>
          </w:p>
        </w:tc>
        <w:tc>
          <w:tcPr>
            <w:tcW w:w="4405" w:type="dxa"/>
          </w:tcPr>
          <w:p w14:paraId="7417732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15" w:author="Doherty, Michael" w:date="2023-01-05T11:35:00Z"/>
              </w:rPr>
            </w:pPr>
            <w:ins w:id="1516" w:author="Doherty, Michael" w:date="2023-01-05T11:35:00Z">
              <w:r w:rsidRPr="00F6201F">
                <w:t>(Duplicate - refer to R4-3)</w:t>
              </w:r>
            </w:ins>
          </w:p>
        </w:tc>
      </w:tr>
      <w:tr w:rsidR="00B06E3F" w:rsidRPr="00F6201F" w14:paraId="35A3DC7C" w14:textId="77777777" w:rsidTr="0085454C">
        <w:trPr>
          <w:ins w:id="151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90A948A" w14:textId="77777777" w:rsidR="00B06E3F" w:rsidRPr="00F6201F" w:rsidRDefault="00B06E3F" w:rsidP="0085454C">
            <w:pPr>
              <w:rPr>
                <w:ins w:id="1518" w:author="Doherty, Michael" w:date="2023-01-05T11:35:00Z"/>
              </w:rPr>
            </w:pPr>
            <w:ins w:id="1519" w:author="Doherty, Michael" w:date="2023-01-05T11:35:00Z">
              <w:r w:rsidRPr="00F6201F">
                <w:lastRenderedPageBreak/>
                <w:t>R4-23</w:t>
              </w:r>
            </w:ins>
          </w:p>
        </w:tc>
        <w:tc>
          <w:tcPr>
            <w:tcW w:w="1278" w:type="dxa"/>
          </w:tcPr>
          <w:p w14:paraId="45F13AD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20" w:author="Doherty, Michael" w:date="2023-01-05T11:35:00Z"/>
              </w:rPr>
            </w:pPr>
          </w:p>
        </w:tc>
        <w:tc>
          <w:tcPr>
            <w:tcW w:w="903" w:type="dxa"/>
          </w:tcPr>
          <w:p w14:paraId="526A1EB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21" w:author="Doherty, Michael" w:date="2023-01-05T11:35:00Z"/>
              </w:rPr>
            </w:pPr>
          </w:p>
        </w:tc>
        <w:tc>
          <w:tcPr>
            <w:tcW w:w="1350" w:type="dxa"/>
          </w:tcPr>
          <w:p w14:paraId="4C2A4F6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22" w:author="Doherty, Michael" w:date="2023-01-05T11:35:00Z"/>
              </w:rPr>
            </w:pPr>
          </w:p>
        </w:tc>
        <w:tc>
          <w:tcPr>
            <w:tcW w:w="4405" w:type="dxa"/>
          </w:tcPr>
          <w:p w14:paraId="0E35810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23" w:author="Doherty, Michael" w:date="2023-01-05T11:35:00Z"/>
              </w:rPr>
            </w:pPr>
            <w:ins w:id="1524" w:author="Doherty, Michael" w:date="2023-01-05T11:35:00Z">
              <w:r w:rsidRPr="00F6201F">
                <w:t>(Duplicate - refer to R4-5.2)</w:t>
              </w:r>
            </w:ins>
          </w:p>
        </w:tc>
      </w:tr>
      <w:tr w:rsidR="00B06E3F" w:rsidRPr="00F6201F" w14:paraId="21A23090" w14:textId="77777777" w:rsidTr="0085454C">
        <w:trPr>
          <w:ins w:id="152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A4E4CF2" w14:textId="77777777" w:rsidR="00B06E3F" w:rsidRPr="00F6201F" w:rsidRDefault="00B06E3F" w:rsidP="0085454C">
            <w:pPr>
              <w:rPr>
                <w:ins w:id="1526" w:author="Doherty, Michael" w:date="2023-01-05T11:35:00Z"/>
              </w:rPr>
            </w:pPr>
            <w:ins w:id="1527" w:author="Doherty, Michael" w:date="2023-01-05T11:35:00Z">
              <w:r w:rsidRPr="00F6201F">
                <w:t>R4-30.3</w:t>
              </w:r>
            </w:ins>
          </w:p>
        </w:tc>
        <w:tc>
          <w:tcPr>
            <w:tcW w:w="1278" w:type="dxa"/>
          </w:tcPr>
          <w:p w14:paraId="58EAE03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28" w:author="Doherty, Michael" w:date="2023-01-05T11:35:00Z"/>
              </w:rPr>
            </w:pPr>
          </w:p>
        </w:tc>
        <w:tc>
          <w:tcPr>
            <w:tcW w:w="903" w:type="dxa"/>
          </w:tcPr>
          <w:p w14:paraId="45A7907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29" w:author="Doherty, Michael" w:date="2023-01-05T11:35:00Z"/>
              </w:rPr>
            </w:pPr>
          </w:p>
        </w:tc>
        <w:tc>
          <w:tcPr>
            <w:tcW w:w="1350" w:type="dxa"/>
          </w:tcPr>
          <w:p w14:paraId="485D145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30" w:author="Doherty, Michael" w:date="2023-01-05T11:35:00Z"/>
              </w:rPr>
            </w:pPr>
          </w:p>
        </w:tc>
        <w:tc>
          <w:tcPr>
            <w:tcW w:w="4405" w:type="dxa"/>
          </w:tcPr>
          <w:p w14:paraId="35E15C6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31" w:author="Doherty, Michael" w:date="2023-01-05T11:35:00Z"/>
              </w:rPr>
            </w:pPr>
          </w:p>
        </w:tc>
      </w:tr>
      <w:tr w:rsidR="00B06E3F" w:rsidRPr="00F6201F" w14:paraId="72B90A25" w14:textId="77777777" w:rsidTr="0085454C">
        <w:trPr>
          <w:ins w:id="153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62DBBAF" w14:textId="77777777" w:rsidR="00B06E3F" w:rsidRPr="00F6201F" w:rsidRDefault="00B06E3F" w:rsidP="0085454C">
            <w:pPr>
              <w:rPr>
                <w:ins w:id="1533" w:author="Doherty, Michael" w:date="2023-01-05T11:35:00Z"/>
              </w:rPr>
            </w:pPr>
            <w:ins w:id="1534" w:author="Doherty, Michael" w:date="2023-01-05T11:35:00Z">
              <w:r w:rsidRPr="00F6201F">
                <w:t>R4-30.4</w:t>
              </w:r>
            </w:ins>
          </w:p>
        </w:tc>
        <w:tc>
          <w:tcPr>
            <w:tcW w:w="1278" w:type="dxa"/>
          </w:tcPr>
          <w:p w14:paraId="03860B5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35" w:author="Doherty, Michael" w:date="2023-01-05T11:35:00Z"/>
              </w:rPr>
            </w:pPr>
          </w:p>
        </w:tc>
        <w:tc>
          <w:tcPr>
            <w:tcW w:w="903" w:type="dxa"/>
          </w:tcPr>
          <w:p w14:paraId="486D7EC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36" w:author="Doherty, Michael" w:date="2023-01-05T11:35:00Z"/>
              </w:rPr>
            </w:pPr>
          </w:p>
        </w:tc>
        <w:tc>
          <w:tcPr>
            <w:tcW w:w="1350" w:type="dxa"/>
          </w:tcPr>
          <w:p w14:paraId="2BA5ED1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37" w:author="Doherty, Michael" w:date="2023-01-05T11:35:00Z"/>
              </w:rPr>
            </w:pPr>
          </w:p>
        </w:tc>
        <w:tc>
          <w:tcPr>
            <w:tcW w:w="4405" w:type="dxa"/>
          </w:tcPr>
          <w:p w14:paraId="17855FC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38" w:author="Doherty, Michael" w:date="2023-01-05T11:35:00Z"/>
              </w:rPr>
            </w:pPr>
          </w:p>
        </w:tc>
      </w:tr>
      <w:tr w:rsidR="00B06E3F" w:rsidRPr="00F6201F" w14:paraId="77541D69" w14:textId="77777777" w:rsidTr="0085454C">
        <w:trPr>
          <w:ins w:id="153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FC72301" w14:textId="77777777" w:rsidR="00B06E3F" w:rsidRPr="00F6201F" w:rsidRDefault="00B06E3F" w:rsidP="0085454C">
            <w:pPr>
              <w:rPr>
                <w:ins w:id="1540" w:author="Doherty, Michael" w:date="2023-01-05T11:35:00Z"/>
              </w:rPr>
            </w:pPr>
            <w:ins w:id="1541" w:author="Doherty, Michael" w:date="2023-01-05T11:35:00Z">
              <w:r w:rsidRPr="00F6201F">
                <w:t>R4-30.5</w:t>
              </w:r>
            </w:ins>
          </w:p>
        </w:tc>
        <w:tc>
          <w:tcPr>
            <w:tcW w:w="1278" w:type="dxa"/>
          </w:tcPr>
          <w:p w14:paraId="5596B70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42" w:author="Doherty, Michael" w:date="2023-01-05T11:35:00Z"/>
              </w:rPr>
            </w:pPr>
          </w:p>
        </w:tc>
        <w:tc>
          <w:tcPr>
            <w:tcW w:w="903" w:type="dxa"/>
          </w:tcPr>
          <w:p w14:paraId="11F957D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43" w:author="Doherty, Michael" w:date="2023-01-05T11:35:00Z"/>
              </w:rPr>
            </w:pPr>
          </w:p>
        </w:tc>
        <w:tc>
          <w:tcPr>
            <w:tcW w:w="1350" w:type="dxa"/>
          </w:tcPr>
          <w:p w14:paraId="25AAF4E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44" w:author="Doherty, Michael" w:date="2023-01-05T11:35:00Z"/>
              </w:rPr>
            </w:pPr>
          </w:p>
        </w:tc>
        <w:tc>
          <w:tcPr>
            <w:tcW w:w="4405" w:type="dxa"/>
          </w:tcPr>
          <w:p w14:paraId="2A82CF3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45" w:author="Doherty, Michael" w:date="2023-01-05T11:35:00Z"/>
              </w:rPr>
            </w:pPr>
          </w:p>
        </w:tc>
      </w:tr>
      <w:tr w:rsidR="00B06E3F" w:rsidRPr="00F6201F" w14:paraId="2F20695B" w14:textId="77777777" w:rsidTr="0085454C">
        <w:trPr>
          <w:ins w:id="154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0F93A54" w14:textId="77777777" w:rsidR="00B06E3F" w:rsidRPr="00F6201F" w:rsidRDefault="00B06E3F" w:rsidP="0085454C">
            <w:pPr>
              <w:rPr>
                <w:ins w:id="1547" w:author="Doherty, Michael" w:date="2023-01-05T11:35:00Z"/>
              </w:rPr>
            </w:pPr>
            <w:ins w:id="1548" w:author="Doherty, Michael" w:date="2023-01-05T11:35:00Z">
              <w:r w:rsidRPr="00F6201F">
                <w:t>R4-30.7</w:t>
              </w:r>
            </w:ins>
          </w:p>
        </w:tc>
        <w:tc>
          <w:tcPr>
            <w:tcW w:w="1278" w:type="dxa"/>
          </w:tcPr>
          <w:p w14:paraId="243FAC0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49" w:author="Doherty, Michael" w:date="2023-01-05T11:35:00Z"/>
              </w:rPr>
            </w:pPr>
          </w:p>
        </w:tc>
        <w:tc>
          <w:tcPr>
            <w:tcW w:w="903" w:type="dxa"/>
          </w:tcPr>
          <w:p w14:paraId="39B6E6E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50" w:author="Doherty, Michael" w:date="2023-01-05T11:35:00Z"/>
              </w:rPr>
            </w:pPr>
          </w:p>
        </w:tc>
        <w:tc>
          <w:tcPr>
            <w:tcW w:w="1350" w:type="dxa"/>
          </w:tcPr>
          <w:p w14:paraId="38C4F06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51" w:author="Doherty, Michael" w:date="2023-01-05T11:35:00Z"/>
              </w:rPr>
            </w:pPr>
          </w:p>
        </w:tc>
        <w:tc>
          <w:tcPr>
            <w:tcW w:w="4405" w:type="dxa"/>
          </w:tcPr>
          <w:p w14:paraId="76477A0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52" w:author="Doherty, Michael" w:date="2023-01-05T11:35:00Z"/>
              </w:rPr>
            </w:pPr>
          </w:p>
        </w:tc>
      </w:tr>
      <w:tr w:rsidR="00B06E3F" w:rsidRPr="00F6201F" w14:paraId="3DD53F0D" w14:textId="77777777" w:rsidTr="0085454C">
        <w:trPr>
          <w:ins w:id="155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9769E9B" w14:textId="77777777" w:rsidR="00B06E3F" w:rsidRPr="00F6201F" w:rsidRDefault="00B06E3F" w:rsidP="0085454C">
            <w:pPr>
              <w:rPr>
                <w:ins w:id="1554" w:author="Doherty, Michael" w:date="2023-01-05T11:35:00Z"/>
              </w:rPr>
            </w:pPr>
            <w:ins w:id="1555" w:author="Doherty, Michael" w:date="2023-01-05T11:35:00Z">
              <w:r w:rsidRPr="00F6201F">
                <w:t xml:space="preserve">R5-1.2 </w:t>
              </w:r>
            </w:ins>
          </w:p>
        </w:tc>
        <w:tc>
          <w:tcPr>
            <w:tcW w:w="1278" w:type="dxa"/>
          </w:tcPr>
          <w:p w14:paraId="26AF4BE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56" w:author="Doherty, Michael" w:date="2023-01-05T11:35:00Z"/>
              </w:rPr>
            </w:pPr>
          </w:p>
        </w:tc>
        <w:tc>
          <w:tcPr>
            <w:tcW w:w="903" w:type="dxa"/>
          </w:tcPr>
          <w:p w14:paraId="2E00454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57" w:author="Doherty, Michael" w:date="2023-01-05T11:35:00Z"/>
              </w:rPr>
            </w:pPr>
          </w:p>
        </w:tc>
        <w:tc>
          <w:tcPr>
            <w:tcW w:w="1350" w:type="dxa"/>
          </w:tcPr>
          <w:p w14:paraId="5B6E4C2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58" w:author="Doherty, Michael" w:date="2023-01-05T11:35:00Z"/>
              </w:rPr>
            </w:pPr>
          </w:p>
        </w:tc>
        <w:tc>
          <w:tcPr>
            <w:tcW w:w="4405" w:type="dxa"/>
          </w:tcPr>
          <w:p w14:paraId="316D013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59" w:author="Doherty, Michael" w:date="2023-01-05T11:35:00Z"/>
              </w:rPr>
            </w:pPr>
            <w:ins w:id="1560" w:author="Doherty, Michael" w:date="2023-01-05T11:35:00Z">
              <w:r w:rsidRPr="00F6201F">
                <w:t>(Duplicate - refer to R5-20.3, R5-30.2, R5-53), R5-54, moved refer to R5-54.2)</w:t>
              </w:r>
            </w:ins>
          </w:p>
        </w:tc>
      </w:tr>
      <w:tr w:rsidR="00B06E3F" w:rsidRPr="00F6201F" w14:paraId="0162B161" w14:textId="77777777" w:rsidTr="0085454C">
        <w:trPr>
          <w:ins w:id="156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8E0B0E9" w14:textId="77777777" w:rsidR="00B06E3F" w:rsidRPr="00F6201F" w:rsidRDefault="00B06E3F" w:rsidP="0085454C">
            <w:pPr>
              <w:rPr>
                <w:ins w:id="1562" w:author="Doherty, Michael" w:date="2023-01-05T11:35:00Z"/>
              </w:rPr>
            </w:pPr>
            <w:ins w:id="1563" w:author="Doherty, Michael" w:date="2023-01-05T11:35:00Z">
              <w:r w:rsidRPr="00F6201F">
                <w:t>R5-3.7</w:t>
              </w:r>
            </w:ins>
          </w:p>
        </w:tc>
        <w:tc>
          <w:tcPr>
            <w:tcW w:w="1278" w:type="dxa"/>
          </w:tcPr>
          <w:p w14:paraId="1EEFB6A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64" w:author="Doherty, Michael" w:date="2023-01-05T11:35:00Z"/>
              </w:rPr>
            </w:pPr>
          </w:p>
        </w:tc>
        <w:tc>
          <w:tcPr>
            <w:tcW w:w="903" w:type="dxa"/>
          </w:tcPr>
          <w:p w14:paraId="6D3F26F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65" w:author="Doherty, Michael" w:date="2023-01-05T11:35:00Z"/>
              </w:rPr>
            </w:pPr>
          </w:p>
        </w:tc>
        <w:tc>
          <w:tcPr>
            <w:tcW w:w="1350" w:type="dxa"/>
          </w:tcPr>
          <w:p w14:paraId="2AC6CD1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66" w:author="Doherty, Michael" w:date="2023-01-05T11:35:00Z"/>
              </w:rPr>
            </w:pPr>
          </w:p>
        </w:tc>
        <w:tc>
          <w:tcPr>
            <w:tcW w:w="4405" w:type="dxa"/>
          </w:tcPr>
          <w:p w14:paraId="27B5B80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67" w:author="Doherty, Michael" w:date="2023-01-05T11:35:00Z"/>
              </w:rPr>
            </w:pPr>
          </w:p>
        </w:tc>
      </w:tr>
      <w:tr w:rsidR="00B06E3F" w:rsidRPr="00F6201F" w14:paraId="6499C0F8" w14:textId="77777777" w:rsidTr="0085454C">
        <w:trPr>
          <w:ins w:id="156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23B83DF" w14:textId="77777777" w:rsidR="00B06E3F" w:rsidRPr="00F6201F" w:rsidRDefault="00B06E3F" w:rsidP="0085454C">
            <w:pPr>
              <w:rPr>
                <w:ins w:id="1569" w:author="Doherty, Michael" w:date="2023-01-05T11:35:00Z"/>
              </w:rPr>
            </w:pPr>
            <w:ins w:id="1570" w:author="Doherty, Michael" w:date="2023-01-05T11:35:00Z">
              <w:r w:rsidRPr="00F6201F">
                <w:t>R5-3.8</w:t>
              </w:r>
            </w:ins>
          </w:p>
        </w:tc>
        <w:tc>
          <w:tcPr>
            <w:tcW w:w="1278" w:type="dxa"/>
          </w:tcPr>
          <w:p w14:paraId="003ECD3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71" w:author="Doherty, Michael" w:date="2023-01-05T11:35:00Z"/>
              </w:rPr>
            </w:pPr>
          </w:p>
        </w:tc>
        <w:tc>
          <w:tcPr>
            <w:tcW w:w="903" w:type="dxa"/>
          </w:tcPr>
          <w:p w14:paraId="0454908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72" w:author="Doherty, Michael" w:date="2023-01-05T11:35:00Z"/>
              </w:rPr>
            </w:pPr>
          </w:p>
        </w:tc>
        <w:tc>
          <w:tcPr>
            <w:tcW w:w="1350" w:type="dxa"/>
          </w:tcPr>
          <w:p w14:paraId="3B3A409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73" w:author="Doherty, Michael" w:date="2023-01-05T11:35:00Z"/>
              </w:rPr>
            </w:pPr>
          </w:p>
        </w:tc>
        <w:tc>
          <w:tcPr>
            <w:tcW w:w="4405" w:type="dxa"/>
          </w:tcPr>
          <w:p w14:paraId="44CC16F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74" w:author="Doherty, Michael" w:date="2023-01-05T11:35:00Z"/>
              </w:rPr>
            </w:pPr>
          </w:p>
        </w:tc>
      </w:tr>
      <w:tr w:rsidR="00B06E3F" w:rsidRPr="00F6201F" w14:paraId="44EC4314" w14:textId="77777777" w:rsidTr="0085454C">
        <w:trPr>
          <w:ins w:id="157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98CCF9E" w14:textId="77777777" w:rsidR="00B06E3F" w:rsidRPr="00F6201F" w:rsidRDefault="00B06E3F" w:rsidP="0085454C">
            <w:pPr>
              <w:rPr>
                <w:ins w:id="1576" w:author="Doherty, Michael" w:date="2023-01-05T11:35:00Z"/>
              </w:rPr>
            </w:pPr>
            <w:ins w:id="1577" w:author="Doherty, Michael" w:date="2023-01-05T11:35:00Z">
              <w:r w:rsidRPr="00F6201F">
                <w:t>R5-3.9</w:t>
              </w:r>
            </w:ins>
          </w:p>
        </w:tc>
        <w:tc>
          <w:tcPr>
            <w:tcW w:w="1278" w:type="dxa"/>
          </w:tcPr>
          <w:p w14:paraId="2A05E55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78" w:author="Doherty, Michael" w:date="2023-01-05T11:35:00Z"/>
              </w:rPr>
            </w:pPr>
          </w:p>
        </w:tc>
        <w:tc>
          <w:tcPr>
            <w:tcW w:w="903" w:type="dxa"/>
          </w:tcPr>
          <w:p w14:paraId="3F3B5D9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79" w:author="Doherty, Michael" w:date="2023-01-05T11:35:00Z"/>
              </w:rPr>
            </w:pPr>
          </w:p>
        </w:tc>
        <w:tc>
          <w:tcPr>
            <w:tcW w:w="1350" w:type="dxa"/>
          </w:tcPr>
          <w:p w14:paraId="638366A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80" w:author="Doherty, Michael" w:date="2023-01-05T11:35:00Z"/>
              </w:rPr>
            </w:pPr>
          </w:p>
        </w:tc>
        <w:tc>
          <w:tcPr>
            <w:tcW w:w="4405" w:type="dxa"/>
          </w:tcPr>
          <w:p w14:paraId="43057F2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81" w:author="Doherty, Michael" w:date="2023-01-05T11:35:00Z"/>
              </w:rPr>
            </w:pPr>
          </w:p>
        </w:tc>
      </w:tr>
      <w:tr w:rsidR="00B06E3F" w:rsidRPr="00F6201F" w14:paraId="0C092F58" w14:textId="77777777" w:rsidTr="0085454C">
        <w:trPr>
          <w:ins w:id="158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6D6216B" w14:textId="77777777" w:rsidR="00B06E3F" w:rsidRPr="00F6201F" w:rsidRDefault="00B06E3F" w:rsidP="0085454C">
            <w:pPr>
              <w:rPr>
                <w:ins w:id="1583" w:author="Doherty, Michael" w:date="2023-01-05T11:35:00Z"/>
              </w:rPr>
            </w:pPr>
            <w:ins w:id="1584" w:author="Doherty, Michael" w:date="2023-01-05T11:35:00Z">
              <w:r w:rsidRPr="00F6201F">
                <w:t xml:space="preserve">R5-4 </w:t>
              </w:r>
            </w:ins>
          </w:p>
        </w:tc>
        <w:tc>
          <w:tcPr>
            <w:tcW w:w="1278" w:type="dxa"/>
          </w:tcPr>
          <w:p w14:paraId="4FCCE6D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85" w:author="Doherty, Michael" w:date="2023-01-05T11:35:00Z"/>
              </w:rPr>
            </w:pPr>
          </w:p>
        </w:tc>
        <w:tc>
          <w:tcPr>
            <w:tcW w:w="903" w:type="dxa"/>
          </w:tcPr>
          <w:p w14:paraId="02C02E8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86" w:author="Doherty, Michael" w:date="2023-01-05T11:35:00Z"/>
              </w:rPr>
            </w:pPr>
          </w:p>
        </w:tc>
        <w:tc>
          <w:tcPr>
            <w:tcW w:w="1350" w:type="dxa"/>
          </w:tcPr>
          <w:p w14:paraId="21C4DC6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87" w:author="Doherty, Michael" w:date="2023-01-05T11:35:00Z"/>
              </w:rPr>
            </w:pPr>
          </w:p>
        </w:tc>
        <w:tc>
          <w:tcPr>
            <w:tcW w:w="4405" w:type="dxa"/>
          </w:tcPr>
          <w:p w14:paraId="18478D6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88" w:author="Doherty, Michael" w:date="2023-01-05T11:35:00Z"/>
              </w:rPr>
            </w:pPr>
            <w:ins w:id="1589" w:author="Doherty, Michael" w:date="2023-01-05T11:35:00Z">
              <w:r w:rsidRPr="00F6201F">
                <w:t>(Duplicate – refer to RN5-1)</w:t>
              </w:r>
            </w:ins>
          </w:p>
        </w:tc>
      </w:tr>
      <w:tr w:rsidR="00B06E3F" w:rsidRPr="00F6201F" w14:paraId="2408255C" w14:textId="77777777" w:rsidTr="0085454C">
        <w:trPr>
          <w:ins w:id="159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76A04E8" w14:textId="77777777" w:rsidR="00B06E3F" w:rsidRPr="00F6201F" w:rsidRDefault="00B06E3F" w:rsidP="0085454C">
            <w:pPr>
              <w:rPr>
                <w:ins w:id="1591" w:author="Doherty, Michael" w:date="2023-01-05T11:35:00Z"/>
              </w:rPr>
            </w:pPr>
            <w:ins w:id="1592" w:author="Doherty, Michael" w:date="2023-01-05T11:35:00Z">
              <w:r w:rsidRPr="00F6201F">
                <w:t xml:space="preserve">R5-8.2 </w:t>
              </w:r>
            </w:ins>
          </w:p>
        </w:tc>
        <w:tc>
          <w:tcPr>
            <w:tcW w:w="1278" w:type="dxa"/>
          </w:tcPr>
          <w:p w14:paraId="194B0C2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93" w:author="Doherty, Michael" w:date="2023-01-05T11:35:00Z"/>
              </w:rPr>
            </w:pPr>
          </w:p>
        </w:tc>
        <w:tc>
          <w:tcPr>
            <w:tcW w:w="903" w:type="dxa"/>
          </w:tcPr>
          <w:p w14:paraId="6F1D0B4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94" w:author="Doherty, Michael" w:date="2023-01-05T11:35:00Z"/>
              </w:rPr>
            </w:pPr>
          </w:p>
        </w:tc>
        <w:tc>
          <w:tcPr>
            <w:tcW w:w="1350" w:type="dxa"/>
          </w:tcPr>
          <w:p w14:paraId="484692F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95" w:author="Doherty, Michael" w:date="2023-01-05T11:35:00Z"/>
              </w:rPr>
            </w:pPr>
          </w:p>
        </w:tc>
        <w:tc>
          <w:tcPr>
            <w:tcW w:w="4405" w:type="dxa"/>
          </w:tcPr>
          <w:p w14:paraId="5680BE0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96" w:author="Doherty, Michael" w:date="2023-01-05T11:35:00Z"/>
              </w:rPr>
            </w:pPr>
            <w:ins w:id="1597" w:author="Doherty, Michael" w:date="2023-01-05T11:35:00Z">
              <w:r w:rsidRPr="00F6201F">
                <w:t>(Duplicate – refer to R5-25)</w:t>
              </w:r>
            </w:ins>
          </w:p>
        </w:tc>
      </w:tr>
      <w:tr w:rsidR="00B06E3F" w:rsidRPr="00F6201F" w14:paraId="750D02FB" w14:textId="77777777" w:rsidTr="0085454C">
        <w:trPr>
          <w:ins w:id="159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78E0114" w14:textId="77777777" w:rsidR="00B06E3F" w:rsidRPr="00F6201F" w:rsidRDefault="00B06E3F" w:rsidP="0085454C">
            <w:pPr>
              <w:rPr>
                <w:ins w:id="1599" w:author="Doherty, Michael" w:date="2023-01-05T11:35:00Z"/>
              </w:rPr>
            </w:pPr>
            <w:ins w:id="1600" w:author="Doherty, Michael" w:date="2023-01-05T11:35:00Z">
              <w:r w:rsidRPr="00F6201F">
                <w:t xml:space="preserve">R5-17.1 </w:t>
              </w:r>
            </w:ins>
          </w:p>
        </w:tc>
        <w:tc>
          <w:tcPr>
            <w:tcW w:w="1278" w:type="dxa"/>
          </w:tcPr>
          <w:p w14:paraId="4DCC411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01" w:author="Doherty, Michael" w:date="2023-01-05T11:35:00Z"/>
              </w:rPr>
            </w:pPr>
          </w:p>
        </w:tc>
        <w:tc>
          <w:tcPr>
            <w:tcW w:w="903" w:type="dxa"/>
          </w:tcPr>
          <w:p w14:paraId="2FEB087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02" w:author="Doherty, Michael" w:date="2023-01-05T11:35:00Z"/>
              </w:rPr>
            </w:pPr>
          </w:p>
        </w:tc>
        <w:tc>
          <w:tcPr>
            <w:tcW w:w="1350" w:type="dxa"/>
          </w:tcPr>
          <w:p w14:paraId="66B0C50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03" w:author="Doherty, Michael" w:date="2023-01-05T11:35:00Z"/>
              </w:rPr>
            </w:pPr>
          </w:p>
        </w:tc>
        <w:tc>
          <w:tcPr>
            <w:tcW w:w="4405" w:type="dxa"/>
          </w:tcPr>
          <w:p w14:paraId="26826FF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04" w:author="Doherty, Michael" w:date="2023-01-05T11:35:00Z"/>
              </w:rPr>
            </w:pPr>
            <w:ins w:id="1605" w:author="Doherty, Michael" w:date="2023-01-05T11:35:00Z">
              <w:r w:rsidRPr="00F6201F">
                <w:t>(Duplicate – refer to R5-18.8 and R5-20.1)</w:t>
              </w:r>
            </w:ins>
          </w:p>
        </w:tc>
      </w:tr>
      <w:tr w:rsidR="00B06E3F" w:rsidRPr="00F6201F" w14:paraId="12E61030" w14:textId="77777777" w:rsidTr="0085454C">
        <w:trPr>
          <w:ins w:id="160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F384B40" w14:textId="77777777" w:rsidR="00B06E3F" w:rsidRPr="00F6201F" w:rsidRDefault="00B06E3F" w:rsidP="0085454C">
            <w:pPr>
              <w:rPr>
                <w:ins w:id="1607" w:author="Doherty, Michael" w:date="2023-01-05T11:35:00Z"/>
              </w:rPr>
            </w:pPr>
            <w:ins w:id="1608" w:author="Doherty, Michael" w:date="2023-01-05T11:35:00Z">
              <w:r w:rsidRPr="00F6201F">
                <w:t xml:space="preserve">R5-17.2 </w:t>
              </w:r>
            </w:ins>
          </w:p>
        </w:tc>
        <w:tc>
          <w:tcPr>
            <w:tcW w:w="1278" w:type="dxa"/>
          </w:tcPr>
          <w:p w14:paraId="7DAB97A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09" w:author="Doherty, Michael" w:date="2023-01-05T11:35:00Z"/>
              </w:rPr>
            </w:pPr>
          </w:p>
        </w:tc>
        <w:tc>
          <w:tcPr>
            <w:tcW w:w="903" w:type="dxa"/>
          </w:tcPr>
          <w:p w14:paraId="3AE61E3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10" w:author="Doherty, Michael" w:date="2023-01-05T11:35:00Z"/>
              </w:rPr>
            </w:pPr>
          </w:p>
        </w:tc>
        <w:tc>
          <w:tcPr>
            <w:tcW w:w="1350" w:type="dxa"/>
          </w:tcPr>
          <w:p w14:paraId="2920F19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11" w:author="Doherty, Michael" w:date="2023-01-05T11:35:00Z"/>
              </w:rPr>
            </w:pPr>
          </w:p>
        </w:tc>
        <w:tc>
          <w:tcPr>
            <w:tcW w:w="4405" w:type="dxa"/>
          </w:tcPr>
          <w:p w14:paraId="6FE081F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12" w:author="Doherty, Michael" w:date="2023-01-05T11:35:00Z"/>
              </w:rPr>
            </w:pPr>
            <w:ins w:id="1613" w:author="Doherty, Michael" w:date="2023-01-05T11:35:00Z">
              <w:r w:rsidRPr="00F6201F">
                <w:t>(Duplicate – refer to R5-18.8 and R5-20.1)</w:t>
              </w:r>
            </w:ins>
          </w:p>
        </w:tc>
      </w:tr>
      <w:tr w:rsidR="00B06E3F" w:rsidRPr="00F6201F" w14:paraId="3BDF442D" w14:textId="77777777" w:rsidTr="0085454C">
        <w:trPr>
          <w:ins w:id="161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F07AAE0" w14:textId="77777777" w:rsidR="00B06E3F" w:rsidRPr="00F6201F" w:rsidRDefault="00B06E3F" w:rsidP="0085454C">
            <w:pPr>
              <w:rPr>
                <w:ins w:id="1615" w:author="Doherty, Michael" w:date="2023-01-05T11:35:00Z"/>
              </w:rPr>
            </w:pPr>
            <w:ins w:id="1616" w:author="Doherty, Michael" w:date="2023-01-05T11:35:00Z">
              <w:r w:rsidRPr="00F6201F">
                <w:t>R5-18.3</w:t>
              </w:r>
            </w:ins>
          </w:p>
        </w:tc>
        <w:tc>
          <w:tcPr>
            <w:tcW w:w="1278" w:type="dxa"/>
          </w:tcPr>
          <w:p w14:paraId="0433180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17" w:author="Doherty, Michael" w:date="2023-01-05T11:35:00Z"/>
              </w:rPr>
            </w:pPr>
          </w:p>
        </w:tc>
        <w:tc>
          <w:tcPr>
            <w:tcW w:w="903" w:type="dxa"/>
          </w:tcPr>
          <w:p w14:paraId="372CED4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18" w:author="Doherty, Michael" w:date="2023-01-05T11:35:00Z"/>
              </w:rPr>
            </w:pPr>
          </w:p>
        </w:tc>
        <w:tc>
          <w:tcPr>
            <w:tcW w:w="1350" w:type="dxa"/>
          </w:tcPr>
          <w:p w14:paraId="5196990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19" w:author="Doherty, Michael" w:date="2023-01-05T11:35:00Z"/>
              </w:rPr>
            </w:pPr>
          </w:p>
        </w:tc>
        <w:tc>
          <w:tcPr>
            <w:tcW w:w="4405" w:type="dxa"/>
          </w:tcPr>
          <w:p w14:paraId="19786C4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20" w:author="Doherty, Michael" w:date="2023-01-05T11:35:00Z"/>
              </w:rPr>
            </w:pPr>
          </w:p>
        </w:tc>
      </w:tr>
      <w:tr w:rsidR="00B06E3F" w:rsidRPr="00F6201F" w14:paraId="725290D2" w14:textId="77777777" w:rsidTr="0085454C">
        <w:trPr>
          <w:ins w:id="162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F473E65" w14:textId="77777777" w:rsidR="00B06E3F" w:rsidRPr="00F6201F" w:rsidRDefault="00B06E3F" w:rsidP="0085454C">
            <w:pPr>
              <w:rPr>
                <w:ins w:id="1622" w:author="Doherty, Michael" w:date="2023-01-05T11:35:00Z"/>
              </w:rPr>
            </w:pPr>
            <w:ins w:id="1623" w:author="Doherty, Michael" w:date="2023-01-05T11:35:00Z">
              <w:r w:rsidRPr="00F6201F">
                <w:t>R5-21.5</w:t>
              </w:r>
            </w:ins>
          </w:p>
        </w:tc>
        <w:tc>
          <w:tcPr>
            <w:tcW w:w="1278" w:type="dxa"/>
          </w:tcPr>
          <w:p w14:paraId="6B31B6E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24" w:author="Doherty, Michael" w:date="2023-01-05T11:35:00Z"/>
              </w:rPr>
            </w:pPr>
          </w:p>
        </w:tc>
        <w:tc>
          <w:tcPr>
            <w:tcW w:w="903" w:type="dxa"/>
          </w:tcPr>
          <w:p w14:paraId="6D42B2D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25" w:author="Doherty, Michael" w:date="2023-01-05T11:35:00Z"/>
              </w:rPr>
            </w:pPr>
          </w:p>
        </w:tc>
        <w:tc>
          <w:tcPr>
            <w:tcW w:w="1350" w:type="dxa"/>
          </w:tcPr>
          <w:p w14:paraId="32D3530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26" w:author="Doherty, Michael" w:date="2023-01-05T11:35:00Z"/>
              </w:rPr>
            </w:pPr>
          </w:p>
        </w:tc>
        <w:tc>
          <w:tcPr>
            <w:tcW w:w="4405" w:type="dxa"/>
          </w:tcPr>
          <w:p w14:paraId="7025B9B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27" w:author="Doherty, Michael" w:date="2023-01-05T11:35:00Z"/>
              </w:rPr>
            </w:pPr>
            <w:ins w:id="1628" w:author="Doherty, Michael" w:date="2023-01-05T11:35:00Z">
              <w:r w:rsidRPr="00F6201F">
                <w:t>(Duplicate – refer to R5-21.1)</w:t>
              </w:r>
            </w:ins>
          </w:p>
        </w:tc>
      </w:tr>
      <w:tr w:rsidR="00B06E3F" w:rsidRPr="00F6201F" w14:paraId="575E7CC3" w14:textId="77777777" w:rsidTr="0085454C">
        <w:trPr>
          <w:ins w:id="162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48AC57E" w14:textId="77777777" w:rsidR="00B06E3F" w:rsidRPr="00F6201F" w:rsidRDefault="00B06E3F" w:rsidP="0085454C">
            <w:pPr>
              <w:rPr>
                <w:ins w:id="1630" w:author="Doherty, Michael" w:date="2023-01-05T11:35:00Z"/>
              </w:rPr>
            </w:pPr>
            <w:ins w:id="1631" w:author="Doherty, Michael" w:date="2023-01-05T11:35:00Z">
              <w:r w:rsidRPr="00F6201F">
                <w:t>R5-23.4</w:t>
              </w:r>
            </w:ins>
          </w:p>
        </w:tc>
        <w:tc>
          <w:tcPr>
            <w:tcW w:w="1278" w:type="dxa"/>
          </w:tcPr>
          <w:p w14:paraId="3AC760B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32" w:author="Doherty, Michael" w:date="2023-01-05T11:35:00Z"/>
              </w:rPr>
            </w:pPr>
          </w:p>
        </w:tc>
        <w:tc>
          <w:tcPr>
            <w:tcW w:w="903" w:type="dxa"/>
          </w:tcPr>
          <w:p w14:paraId="0DD5520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33" w:author="Doherty, Michael" w:date="2023-01-05T11:35:00Z"/>
              </w:rPr>
            </w:pPr>
          </w:p>
        </w:tc>
        <w:tc>
          <w:tcPr>
            <w:tcW w:w="1350" w:type="dxa"/>
          </w:tcPr>
          <w:p w14:paraId="4BB977D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34" w:author="Doherty, Michael" w:date="2023-01-05T11:35:00Z"/>
              </w:rPr>
            </w:pPr>
          </w:p>
        </w:tc>
        <w:tc>
          <w:tcPr>
            <w:tcW w:w="4405" w:type="dxa"/>
          </w:tcPr>
          <w:p w14:paraId="2537590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35" w:author="Doherty, Michael" w:date="2023-01-05T11:35:00Z"/>
              </w:rPr>
            </w:pPr>
          </w:p>
        </w:tc>
      </w:tr>
      <w:tr w:rsidR="00B06E3F" w:rsidRPr="00F6201F" w14:paraId="6813EBE0" w14:textId="77777777" w:rsidTr="0085454C">
        <w:trPr>
          <w:ins w:id="163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EE53947" w14:textId="77777777" w:rsidR="00B06E3F" w:rsidRPr="00F6201F" w:rsidRDefault="00B06E3F" w:rsidP="0085454C">
            <w:pPr>
              <w:rPr>
                <w:ins w:id="1637" w:author="Doherty, Michael" w:date="2023-01-05T11:35:00Z"/>
              </w:rPr>
            </w:pPr>
            <w:ins w:id="1638" w:author="Doherty, Michael" w:date="2023-01-05T11:35:00Z">
              <w:r w:rsidRPr="00F6201F">
                <w:t>R5-24.1</w:t>
              </w:r>
            </w:ins>
          </w:p>
        </w:tc>
        <w:tc>
          <w:tcPr>
            <w:tcW w:w="1278" w:type="dxa"/>
          </w:tcPr>
          <w:p w14:paraId="1AD33CF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39" w:author="Doherty, Michael" w:date="2023-01-05T11:35:00Z"/>
              </w:rPr>
            </w:pPr>
          </w:p>
        </w:tc>
        <w:tc>
          <w:tcPr>
            <w:tcW w:w="903" w:type="dxa"/>
          </w:tcPr>
          <w:p w14:paraId="34D6F0A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40" w:author="Doherty, Michael" w:date="2023-01-05T11:35:00Z"/>
              </w:rPr>
            </w:pPr>
          </w:p>
        </w:tc>
        <w:tc>
          <w:tcPr>
            <w:tcW w:w="1350" w:type="dxa"/>
          </w:tcPr>
          <w:p w14:paraId="34DBFCF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41" w:author="Doherty, Michael" w:date="2023-01-05T11:35:00Z"/>
              </w:rPr>
            </w:pPr>
          </w:p>
        </w:tc>
        <w:tc>
          <w:tcPr>
            <w:tcW w:w="4405" w:type="dxa"/>
          </w:tcPr>
          <w:p w14:paraId="768504B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42" w:author="Doherty, Michael" w:date="2023-01-05T11:35:00Z"/>
              </w:rPr>
            </w:pPr>
            <w:ins w:id="1643" w:author="Doherty, Michael" w:date="2023-01-05T11:35:00Z">
              <w:r w:rsidRPr="00F6201F">
                <w:t>(Duplicate – refer to R5-27 and R5-28)</w:t>
              </w:r>
            </w:ins>
          </w:p>
        </w:tc>
      </w:tr>
      <w:tr w:rsidR="00B06E3F" w:rsidRPr="00F6201F" w14:paraId="1E97130A" w14:textId="77777777" w:rsidTr="0085454C">
        <w:trPr>
          <w:ins w:id="164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F4CDE25" w14:textId="77777777" w:rsidR="00B06E3F" w:rsidRPr="00F6201F" w:rsidRDefault="00B06E3F" w:rsidP="0085454C">
            <w:pPr>
              <w:rPr>
                <w:ins w:id="1645" w:author="Doherty, Michael" w:date="2023-01-05T11:35:00Z"/>
              </w:rPr>
            </w:pPr>
            <w:ins w:id="1646" w:author="Doherty, Michael" w:date="2023-01-05T11:35:00Z">
              <w:r w:rsidRPr="00F6201F">
                <w:t>R5-24.2</w:t>
              </w:r>
            </w:ins>
          </w:p>
        </w:tc>
        <w:tc>
          <w:tcPr>
            <w:tcW w:w="1278" w:type="dxa"/>
          </w:tcPr>
          <w:p w14:paraId="22F30F4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47" w:author="Doherty, Michael" w:date="2023-01-05T11:35:00Z"/>
              </w:rPr>
            </w:pPr>
          </w:p>
        </w:tc>
        <w:tc>
          <w:tcPr>
            <w:tcW w:w="903" w:type="dxa"/>
          </w:tcPr>
          <w:p w14:paraId="619CF3F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48" w:author="Doherty, Michael" w:date="2023-01-05T11:35:00Z"/>
              </w:rPr>
            </w:pPr>
          </w:p>
        </w:tc>
        <w:tc>
          <w:tcPr>
            <w:tcW w:w="1350" w:type="dxa"/>
          </w:tcPr>
          <w:p w14:paraId="5D487C9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49" w:author="Doherty, Michael" w:date="2023-01-05T11:35:00Z"/>
              </w:rPr>
            </w:pPr>
          </w:p>
        </w:tc>
        <w:tc>
          <w:tcPr>
            <w:tcW w:w="4405" w:type="dxa"/>
          </w:tcPr>
          <w:p w14:paraId="40E14EC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50" w:author="Doherty, Michael" w:date="2023-01-05T11:35:00Z"/>
              </w:rPr>
            </w:pPr>
            <w:ins w:id="1651" w:author="Doherty, Michael" w:date="2023-01-05T11:35:00Z">
              <w:r w:rsidRPr="00F6201F">
                <w:t>(Duplicate – refer to R5-27 and R5-28)</w:t>
              </w:r>
            </w:ins>
          </w:p>
        </w:tc>
      </w:tr>
      <w:tr w:rsidR="00B06E3F" w:rsidRPr="00F6201F" w14:paraId="2E69B0B2" w14:textId="77777777" w:rsidTr="0085454C">
        <w:trPr>
          <w:ins w:id="165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4C220B4" w14:textId="77777777" w:rsidR="00B06E3F" w:rsidRPr="00F6201F" w:rsidRDefault="00B06E3F" w:rsidP="0085454C">
            <w:pPr>
              <w:rPr>
                <w:ins w:id="1653" w:author="Doherty, Michael" w:date="2023-01-05T11:35:00Z"/>
              </w:rPr>
            </w:pPr>
            <w:ins w:id="1654" w:author="Doherty, Michael" w:date="2023-01-05T11:35:00Z">
              <w:r w:rsidRPr="00F6201F">
                <w:t xml:space="preserve">R5-24.3 </w:t>
              </w:r>
            </w:ins>
          </w:p>
        </w:tc>
        <w:tc>
          <w:tcPr>
            <w:tcW w:w="1278" w:type="dxa"/>
          </w:tcPr>
          <w:p w14:paraId="466D6A7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55" w:author="Doherty, Michael" w:date="2023-01-05T11:35:00Z"/>
              </w:rPr>
            </w:pPr>
          </w:p>
        </w:tc>
        <w:tc>
          <w:tcPr>
            <w:tcW w:w="903" w:type="dxa"/>
          </w:tcPr>
          <w:p w14:paraId="6E9A1F3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56" w:author="Doherty, Michael" w:date="2023-01-05T11:35:00Z"/>
              </w:rPr>
            </w:pPr>
          </w:p>
        </w:tc>
        <w:tc>
          <w:tcPr>
            <w:tcW w:w="1350" w:type="dxa"/>
          </w:tcPr>
          <w:p w14:paraId="29AD2FF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57" w:author="Doherty, Michael" w:date="2023-01-05T11:35:00Z"/>
              </w:rPr>
            </w:pPr>
          </w:p>
        </w:tc>
        <w:tc>
          <w:tcPr>
            <w:tcW w:w="4405" w:type="dxa"/>
          </w:tcPr>
          <w:p w14:paraId="7416EC0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58" w:author="Doherty, Michael" w:date="2023-01-05T11:35:00Z"/>
              </w:rPr>
            </w:pPr>
            <w:ins w:id="1659" w:author="Doherty, Michael" w:date="2023-01-05T11:35:00Z">
              <w:r w:rsidRPr="00F6201F">
                <w:t>(Duplicate – refer to R5-27 and R5-28)</w:t>
              </w:r>
            </w:ins>
          </w:p>
        </w:tc>
      </w:tr>
      <w:tr w:rsidR="00B06E3F" w:rsidRPr="00F6201F" w14:paraId="62456721" w14:textId="77777777" w:rsidTr="0085454C">
        <w:trPr>
          <w:ins w:id="166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7AC62B9" w14:textId="77777777" w:rsidR="00B06E3F" w:rsidRPr="00F6201F" w:rsidRDefault="00B06E3F" w:rsidP="0085454C">
            <w:pPr>
              <w:rPr>
                <w:ins w:id="1661" w:author="Doherty, Michael" w:date="2023-01-05T11:35:00Z"/>
              </w:rPr>
            </w:pPr>
            <w:ins w:id="1662" w:author="Doherty, Michael" w:date="2023-01-05T11:35:00Z">
              <w:r w:rsidRPr="00F6201F">
                <w:t xml:space="preserve">R5-27.5 </w:t>
              </w:r>
            </w:ins>
          </w:p>
        </w:tc>
        <w:tc>
          <w:tcPr>
            <w:tcW w:w="1278" w:type="dxa"/>
          </w:tcPr>
          <w:p w14:paraId="1B5426A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63" w:author="Doherty, Michael" w:date="2023-01-05T11:35:00Z"/>
              </w:rPr>
            </w:pPr>
          </w:p>
        </w:tc>
        <w:tc>
          <w:tcPr>
            <w:tcW w:w="903" w:type="dxa"/>
          </w:tcPr>
          <w:p w14:paraId="065CA20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64" w:author="Doherty, Michael" w:date="2023-01-05T11:35:00Z"/>
              </w:rPr>
            </w:pPr>
          </w:p>
        </w:tc>
        <w:tc>
          <w:tcPr>
            <w:tcW w:w="1350" w:type="dxa"/>
          </w:tcPr>
          <w:p w14:paraId="2AC09E9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65" w:author="Doherty, Michael" w:date="2023-01-05T11:35:00Z"/>
              </w:rPr>
            </w:pPr>
          </w:p>
        </w:tc>
        <w:tc>
          <w:tcPr>
            <w:tcW w:w="4405" w:type="dxa"/>
          </w:tcPr>
          <w:p w14:paraId="3A90DB9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66" w:author="Doherty, Michael" w:date="2023-01-05T11:35:00Z"/>
              </w:rPr>
            </w:pPr>
            <w:ins w:id="1667" w:author="Doherty, Michael" w:date="2023-01-05T11:35:00Z">
              <w:r w:rsidRPr="00F6201F">
                <w:t>(Duplicate – refer to RR5-42.1)</w:t>
              </w:r>
            </w:ins>
          </w:p>
        </w:tc>
      </w:tr>
      <w:tr w:rsidR="00B06E3F" w:rsidRPr="00F6201F" w14:paraId="47FF9B3C" w14:textId="77777777" w:rsidTr="0085454C">
        <w:trPr>
          <w:ins w:id="166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B924212" w14:textId="77777777" w:rsidR="00B06E3F" w:rsidRPr="00F6201F" w:rsidRDefault="00B06E3F" w:rsidP="0085454C">
            <w:pPr>
              <w:rPr>
                <w:ins w:id="1669" w:author="Doherty, Michael" w:date="2023-01-05T11:35:00Z"/>
              </w:rPr>
            </w:pPr>
            <w:ins w:id="1670" w:author="Doherty, Michael" w:date="2023-01-05T11:35:00Z">
              <w:r w:rsidRPr="00F6201F">
                <w:t>R5-29.2</w:t>
              </w:r>
            </w:ins>
          </w:p>
        </w:tc>
        <w:tc>
          <w:tcPr>
            <w:tcW w:w="1278" w:type="dxa"/>
          </w:tcPr>
          <w:p w14:paraId="54FD614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71" w:author="Doherty, Michael" w:date="2023-01-05T11:35:00Z"/>
              </w:rPr>
            </w:pPr>
          </w:p>
        </w:tc>
        <w:tc>
          <w:tcPr>
            <w:tcW w:w="903" w:type="dxa"/>
          </w:tcPr>
          <w:p w14:paraId="178A28E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72" w:author="Doherty, Michael" w:date="2023-01-05T11:35:00Z"/>
              </w:rPr>
            </w:pPr>
          </w:p>
        </w:tc>
        <w:tc>
          <w:tcPr>
            <w:tcW w:w="1350" w:type="dxa"/>
          </w:tcPr>
          <w:p w14:paraId="2A50EC2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73" w:author="Doherty, Michael" w:date="2023-01-05T11:35:00Z"/>
              </w:rPr>
            </w:pPr>
          </w:p>
        </w:tc>
        <w:tc>
          <w:tcPr>
            <w:tcW w:w="4405" w:type="dxa"/>
          </w:tcPr>
          <w:p w14:paraId="7D808F1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74" w:author="Doherty, Michael" w:date="2023-01-05T11:35:00Z"/>
              </w:rPr>
            </w:pPr>
          </w:p>
        </w:tc>
      </w:tr>
      <w:tr w:rsidR="00B06E3F" w:rsidRPr="00F6201F" w14:paraId="337C6195" w14:textId="77777777" w:rsidTr="0085454C">
        <w:trPr>
          <w:ins w:id="167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3F33A1E" w14:textId="77777777" w:rsidR="00B06E3F" w:rsidRPr="00F6201F" w:rsidRDefault="00B06E3F" w:rsidP="0085454C">
            <w:pPr>
              <w:rPr>
                <w:ins w:id="1676" w:author="Doherty, Michael" w:date="2023-01-05T11:35:00Z"/>
              </w:rPr>
            </w:pPr>
            <w:ins w:id="1677" w:author="Doherty, Michael" w:date="2023-01-05T11:35:00Z">
              <w:r w:rsidRPr="00F6201F">
                <w:t>R5-31.1</w:t>
              </w:r>
            </w:ins>
          </w:p>
        </w:tc>
        <w:tc>
          <w:tcPr>
            <w:tcW w:w="1278" w:type="dxa"/>
          </w:tcPr>
          <w:p w14:paraId="15096B4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78" w:author="Doherty, Michael" w:date="2023-01-05T11:35:00Z"/>
              </w:rPr>
            </w:pPr>
          </w:p>
        </w:tc>
        <w:tc>
          <w:tcPr>
            <w:tcW w:w="903" w:type="dxa"/>
          </w:tcPr>
          <w:p w14:paraId="2564C56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79" w:author="Doherty, Michael" w:date="2023-01-05T11:35:00Z"/>
              </w:rPr>
            </w:pPr>
          </w:p>
        </w:tc>
        <w:tc>
          <w:tcPr>
            <w:tcW w:w="1350" w:type="dxa"/>
          </w:tcPr>
          <w:p w14:paraId="25F6C98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80" w:author="Doherty, Michael" w:date="2023-01-05T11:35:00Z"/>
              </w:rPr>
            </w:pPr>
          </w:p>
        </w:tc>
        <w:tc>
          <w:tcPr>
            <w:tcW w:w="4405" w:type="dxa"/>
          </w:tcPr>
          <w:p w14:paraId="079D2AB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81" w:author="Doherty, Michael" w:date="2023-01-05T11:35:00Z"/>
              </w:rPr>
            </w:pPr>
          </w:p>
        </w:tc>
      </w:tr>
      <w:tr w:rsidR="00B06E3F" w:rsidRPr="00F6201F" w14:paraId="7B70E865" w14:textId="77777777" w:rsidTr="0085454C">
        <w:trPr>
          <w:ins w:id="168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5B86653" w14:textId="77777777" w:rsidR="00B06E3F" w:rsidRPr="00F6201F" w:rsidRDefault="00B06E3F" w:rsidP="0085454C">
            <w:pPr>
              <w:rPr>
                <w:ins w:id="1683" w:author="Doherty, Michael" w:date="2023-01-05T11:35:00Z"/>
              </w:rPr>
            </w:pPr>
            <w:ins w:id="1684" w:author="Doherty, Michael" w:date="2023-01-05T11:35:00Z">
              <w:r w:rsidRPr="00F6201F">
                <w:t>R5-31.2</w:t>
              </w:r>
            </w:ins>
          </w:p>
        </w:tc>
        <w:tc>
          <w:tcPr>
            <w:tcW w:w="1278" w:type="dxa"/>
          </w:tcPr>
          <w:p w14:paraId="4E3A45C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85" w:author="Doherty, Michael" w:date="2023-01-05T11:35:00Z"/>
              </w:rPr>
            </w:pPr>
          </w:p>
        </w:tc>
        <w:tc>
          <w:tcPr>
            <w:tcW w:w="903" w:type="dxa"/>
          </w:tcPr>
          <w:p w14:paraId="2C93FC5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86" w:author="Doherty, Michael" w:date="2023-01-05T11:35:00Z"/>
              </w:rPr>
            </w:pPr>
          </w:p>
        </w:tc>
        <w:tc>
          <w:tcPr>
            <w:tcW w:w="1350" w:type="dxa"/>
          </w:tcPr>
          <w:p w14:paraId="4445A5D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87" w:author="Doherty, Michael" w:date="2023-01-05T11:35:00Z"/>
              </w:rPr>
            </w:pPr>
          </w:p>
        </w:tc>
        <w:tc>
          <w:tcPr>
            <w:tcW w:w="4405" w:type="dxa"/>
          </w:tcPr>
          <w:p w14:paraId="3EF9424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88" w:author="Doherty, Michael" w:date="2023-01-05T11:35:00Z"/>
              </w:rPr>
            </w:pPr>
          </w:p>
        </w:tc>
      </w:tr>
      <w:tr w:rsidR="00B06E3F" w:rsidRPr="00F6201F" w14:paraId="7784130A" w14:textId="77777777" w:rsidTr="0085454C">
        <w:trPr>
          <w:ins w:id="168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59070E4" w14:textId="77777777" w:rsidR="00B06E3F" w:rsidRPr="00F6201F" w:rsidRDefault="00B06E3F" w:rsidP="0085454C">
            <w:pPr>
              <w:rPr>
                <w:ins w:id="1690" w:author="Doherty, Michael" w:date="2023-01-05T11:35:00Z"/>
              </w:rPr>
            </w:pPr>
            <w:ins w:id="1691" w:author="Doherty, Michael" w:date="2023-01-05T11:35:00Z">
              <w:r w:rsidRPr="00F6201F">
                <w:t xml:space="preserve">R5-32 </w:t>
              </w:r>
            </w:ins>
          </w:p>
        </w:tc>
        <w:tc>
          <w:tcPr>
            <w:tcW w:w="1278" w:type="dxa"/>
          </w:tcPr>
          <w:p w14:paraId="01479A9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92" w:author="Doherty, Michael" w:date="2023-01-05T11:35:00Z"/>
              </w:rPr>
            </w:pPr>
          </w:p>
        </w:tc>
        <w:tc>
          <w:tcPr>
            <w:tcW w:w="903" w:type="dxa"/>
          </w:tcPr>
          <w:p w14:paraId="330282C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93" w:author="Doherty, Michael" w:date="2023-01-05T11:35:00Z"/>
              </w:rPr>
            </w:pPr>
          </w:p>
        </w:tc>
        <w:tc>
          <w:tcPr>
            <w:tcW w:w="1350" w:type="dxa"/>
          </w:tcPr>
          <w:p w14:paraId="0260B43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94" w:author="Doherty, Michael" w:date="2023-01-05T11:35:00Z"/>
              </w:rPr>
            </w:pPr>
          </w:p>
        </w:tc>
        <w:tc>
          <w:tcPr>
            <w:tcW w:w="4405" w:type="dxa"/>
          </w:tcPr>
          <w:p w14:paraId="52ED5FE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695" w:author="Doherty, Michael" w:date="2023-01-05T11:35:00Z"/>
              </w:rPr>
            </w:pPr>
            <w:ins w:id="1696" w:author="Doherty, Michael" w:date="2023-01-05T11:35:00Z">
              <w:r w:rsidRPr="00F6201F">
                <w:t>(Duplicate – refer to R5-31.3)</w:t>
              </w:r>
            </w:ins>
          </w:p>
        </w:tc>
      </w:tr>
      <w:tr w:rsidR="00B06E3F" w:rsidRPr="00F6201F" w14:paraId="29DCB119" w14:textId="77777777" w:rsidTr="0085454C">
        <w:trPr>
          <w:ins w:id="169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0DB6D0E" w14:textId="77777777" w:rsidR="00B06E3F" w:rsidRPr="00F6201F" w:rsidRDefault="00B06E3F" w:rsidP="0085454C">
            <w:pPr>
              <w:rPr>
                <w:ins w:id="1698" w:author="Doherty, Michael" w:date="2023-01-05T11:35:00Z"/>
              </w:rPr>
            </w:pPr>
            <w:ins w:id="1699" w:author="Doherty, Michael" w:date="2023-01-05T11:35:00Z">
              <w:r w:rsidRPr="00F6201F">
                <w:t>R5-33</w:t>
              </w:r>
            </w:ins>
          </w:p>
        </w:tc>
        <w:tc>
          <w:tcPr>
            <w:tcW w:w="1278" w:type="dxa"/>
          </w:tcPr>
          <w:p w14:paraId="1CF386D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00" w:author="Doherty, Michael" w:date="2023-01-05T11:35:00Z"/>
              </w:rPr>
            </w:pPr>
          </w:p>
        </w:tc>
        <w:tc>
          <w:tcPr>
            <w:tcW w:w="903" w:type="dxa"/>
          </w:tcPr>
          <w:p w14:paraId="45885D9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01" w:author="Doherty, Michael" w:date="2023-01-05T11:35:00Z"/>
              </w:rPr>
            </w:pPr>
          </w:p>
        </w:tc>
        <w:tc>
          <w:tcPr>
            <w:tcW w:w="1350" w:type="dxa"/>
          </w:tcPr>
          <w:p w14:paraId="1B7A426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02" w:author="Doherty, Michael" w:date="2023-01-05T11:35:00Z"/>
              </w:rPr>
            </w:pPr>
          </w:p>
        </w:tc>
        <w:tc>
          <w:tcPr>
            <w:tcW w:w="4405" w:type="dxa"/>
          </w:tcPr>
          <w:p w14:paraId="3C51D17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03" w:author="Doherty, Michael" w:date="2023-01-05T11:35:00Z"/>
              </w:rPr>
            </w:pPr>
            <w:ins w:id="1704" w:author="Doherty, Michael" w:date="2023-01-05T11:35:00Z">
              <w:r w:rsidRPr="00F6201F">
                <w:t>(Duplicate – refer to R5-35 and R5-36)</w:t>
              </w:r>
            </w:ins>
          </w:p>
        </w:tc>
      </w:tr>
      <w:tr w:rsidR="00B06E3F" w:rsidRPr="00F6201F" w14:paraId="006E01A2" w14:textId="77777777" w:rsidTr="0085454C">
        <w:trPr>
          <w:ins w:id="170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282C5C8" w14:textId="77777777" w:rsidR="00B06E3F" w:rsidRPr="00F6201F" w:rsidRDefault="00B06E3F" w:rsidP="0085454C">
            <w:pPr>
              <w:rPr>
                <w:ins w:id="1706" w:author="Doherty, Michael" w:date="2023-01-05T11:35:00Z"/>
              </w:rPr>
            </w:pPr>
            <w:ins w:id="1707" w:author="Doherty, Michael" w:date="2023-01-05T11:35:00Z">
              <w:r w:rsidRPr="00F6201F">
                <w:t>R5-34</w:t>
              </w:r>
            </w:ins>
          </w:p>
        </w:tc>
        <w:tc>
          <w:tcPr>
            <w:tcW w:w="1278" w:type="dxa"/>
          </w:tcPr>
          <w:p w14:paraId="3DEA37E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08" w:author="Doherty, Michael" w:date="2023-01-05T11:35:00Z"/>
              </w:rPr>
            </w:pPr>
          </w:p>
        </w:tc>
        <w:tc>
          <w:tcPr>
            <w:tcW w:w="903" w:type="dxa"/>
          </w:tcPr>
          <w:p w14:paraId="5D6EDC1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09" w:author="Doherty, Michael" w:date="2023-01-05T11:35:00Z"/>
              </w:rPr>
            </w:pPr>
          </w:p>
        </w:tc>
        <w:tc>
          <w:tcPr>
            <w:tcW w:w="1350" w:type="dxa"/>
          </w:tcPr>
          <w:p w14:paraId="00FDB23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10" w:author="Doherty, Michael" w:date="2023-01-05T11:35:00Z"/>
              </w:rPr>
            </w:pPr>
          </w:p>
        </w:tc>
        <w:tc>
          <w:tcPr>
            <w:tcW w:w="4405" w:type="dxa"/>
          </w:tcPr>
          <w:p w14:paraId="1FAB0F1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11" w:author="Doherty, Michael" w:date="2023-01-05T11:35:00Z"/>
              </w:rPr>
            </w:pPr>
          </w:p>
        </w:tc>
      </w:tr>
      <w:tr w:rsidR="00B06E3F" w:rsidRPr="00F6201F" w14:paraId="1F7682B1" w14:textId="77777777" w:rsidTr="0085454C">
        <w:trPr>
          <w:ins w:id="171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7414589" w14:textId="77777777" w:rsidR="00B06E3F" w:rsidRPr="00F6201F" w:rsidRDefault="00B06E3F" w:rsidP="0085454C">
            <w:pPr>
              <w:rPr>
                <w:ins w:id="1713" w:author="Doherty, Michael" w:date="2023-01-05T11:35:00Z"/>
              </w:rPr>
            </w:pPr>
            <w:ins w:id="1714" w:author="Doherty, Michael" w:date="2023-01-05T11:35:00Z">
              <w:r w:rsidRPr="00F6201F">
                <w:lastRenderedPageBreak/>
                <w:t xml:space="preserve">R5-40.2 </w:t>
              </w:r>
            </w:ins>
          </w:p>
        </w:tc>
        <w:tc>
          <w:tcPr>
            <w:tcW w:w="1278" w:type="dxa"/>
          </w:tcPr>
          <w:p w14:paraId="3E1551E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15" w:author="Doherty, Michael" w:date="2023-01-05T11:35:00Z"/>
              </w:rPr>
            </w:pPr>
          </w:p>
        </w:tc>
        <w:tc>
          <w:tcPr>
            <w:tcW w:w="903" w:type="dxa"/>
          </w:tcPr>
          <w:p w14:paraId="52F3F04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16" w:author="Doherty, Michael" w:date="2023-01-05T11:35:00Z"/>
              </w:rPr>
            </w:pPr>
          </w:p>
        </w:tc>
        <w:tc>
          <w:tcPr>
            <w:tcW w:w="1350" w:type="dxa"/>
          </w:tcPr>
          <w:p w14:paraId="7356643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17" w:author="Doherty, Michael" w:date="2023-01-05T11:35:00Z"/>
              </w:rPr>
            </w:pPr>
          </w:p>
        </w:tc>
        <w:tc>
          <w:tcPr>
            <w:tcW w:w="4405" w:type="dxa"/>
          </w:tcPr>
          <w:p w14:paraId="5450165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18" w:author="Doherty, Michael" w:date="2023-01-05T11:35:00Z"/>
              </w:rPr>
            </w:pPr>
            <w:ins w:id="1719" w:author="Doherty, Michael" w:date="2023-01-05T11:35:00Z">
              <w:r w:rsidRPr="00F6201F">
                <w:t>(Duplicate – refer to R5-34)</w:t>
              </w:r>
            </w:ins>
          </w:p>
        </w:tc>
      </w:tr>
      <w:tr w:rsidR="00B06E3F" w:rsidRPr="00F6201F" w14:paraId="242ED8A5" w14:textId="77777777" w:rsidTr="0085454C">
        <w:trPr>
          <w:ins w:id="172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0808DC7" w14:textId="77777777" w:rsidR="00B06E3F" w:rsidRPr="00F6201F" w:rsidRDefault="00B06E3F" w:rsidP="0085454C">
            <w:pPr>
              <w:rPr>
                <w:ins w:id="1721" w:author="Doherty, Michael" w:date="2023-01-05T11:35:00Z"/>
              </w:rPr>
            </w:pPr>
            <w:ins w:id="1722" w:author="Doherty, Michael" w:date="2023-01-05T11:35:00Z">
              <w:r w:rsidRPr="00F6201F">
                <w:t>R5 48</w:t>
              </w:r>
            </w:ins>
          </w:p>
        </w:tc>
        <w:tc>
          <w:tcPr>
            <w:tcW w:w="1278" w:type="dxa"/>
          </w:tcPr>
          <w:p w14:paraId="7ECBDE1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23" w:author="Doherty, Michael" w:date="2023-01-05T11:35:00Z"/>
              </w:rPr>
            </w:pPr>
          </w:p>
        </w:tc>
        <w:tc>
          <w:tcPr>
            <w:tcW w:w="903" w:type="dxa"/>
          </w:tcPr>
          <w:p w14:paraId="6E13E72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24" w:author="Doherty, Michael" w:date="2023-01-05T11:35:00Z"/>
              </w:rPr>
            </w:pPr>
          </w:p>
        </w:tc>
        <w:tc>
          <w:tcPr>
            <w:tcW w:w="1350" w:type="dxa"/>
          </w:tcPr>
          <w:p w14:paraId="0C98ACD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25" w:author="Doherty, Michael" w:date="2023-01-05T11:35:00Z"/>
              </w:rPr>
            </w:pPr>
          </w:p>
        </w:tc>
        <w:tc>
          <w:tcPr>
            <w:tcW w:w="4405" w:type="dxa"/>
          </w:tcPr>
          <w:p w14:paraId="582BD24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26" w:author="Doherty, Michael" w:date="2023-01-05T11:35:00Z"/>
              </w:rPr>
            </w:pPr>
          </w:p>
        </w:tc>
      </w:tr>
      <w:tr w:rsidR="00B06E3F" w:rsidRPr="00F6201F" w14:paraId="29288A21" w14:textId="77777777" w:rsidTr="0085454C">
        <w:trPr>
          <w:ins w:id="172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439E62B" w14:textId="77777777" w:rsidR="00B06E3F" w:rsidRPr="00F6201F" w:rsidRDefault="00B06E3F" w:rsidP="0085454C">
            <w:pPr>
              <w:rPr>
                <w:ins w:id="1728" w:author="Doherty, Michael" w:date="2023-01-05T11:35:00Z"/>
              </w:rPr>
            </w:pPr>
            <w:ins w:id="1729" w:author="Doherty, Michael" w:date="2023-01-05T11:35:00Z">
              <w:r w:rsidRPr="00F6201F">
                <w:t>R5 49.1</w:t>
              </w:r>
            </w:ins>
          </w:p>
        </w:tc>
        <w:tc>
          <w:tcPr>
            <w:tcW w:w="1278" w:type="dxa"/>
          </w:tcPr>
          <w:p w14:paraId="2C3FCA4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30" w:author="Doherty, Michael" w:date="2023-01-05T11:35:00Z"/>
              </w:rPr>
            </w:pPr>
          </w:p>
        </w:tc>
        <w:tc>
          <w:tcPr>
            <w:tcW w:w="903" w:type="dxa"/>
          </w:tcPr>
          <w:p w14:paraId="263ECFC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31" w:author="Doherty, Michael" w:date="2023-01-05T11:35:00Z"/>
              </w:rPr>
            </w:pPr>
          </w:p>
        </w:tc>
        <w:tc>
          <w:tcPr>
            <w:tcW w:w="1350" w:type="dxa"/>
          </w:tcPr>
          <w:p w14:paraId="52B670B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32" w:author="Doherty, Michael" w:date="2023-01-05T11:35:00Z"/>
              </w:rPr>
            </w:pPr>
          </w:p>
        </w:tc>
        <w:tc>
          <w:tcPr>
            <w:tcW w:w="4405" w:type="dxa"/>
          </w:tcPr>
          <w:p w14:paraId="3C0F11B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33" w:author="Doherty, Michael" w:date="2023-01-05T11:35:00Z"/>
              </w:rPr>
            </w:pPr>
          </w:p>
        </w:tc>
      </w:tr>
      <w:tr w:rsidR="00B06E3F" w:rsidRPr="00F6201F" w14:paraId="0096E9FE" w14:textId="77777777" w:rsidTr="0085454C">
        <w:trPr>
          <w:ins w:id="173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347E13E" w14:textId="77777777" w:rsidR="00B06E3F" w:rsidRPr="00F6201F" w:rsidRDefault="00B06E3F" w:rsidP="0085454C">
            <w:pPr>
              <w:rPr>
                <w:ins w:id="1735" w:author="Doherty, Michael" w:date="2023-01-05T11:35:00Z"/>
              </w:rPr>
            </w:pPr>
            <w:ins w:id="1736" w:author="Doherty, Michael" w:date="2023-01-05T11:35:00Z">
              <w:r w:rsidRPr="00F6201F">
                <w:t>R5-49.2</w:t>
              </w:r>
            </w:ins>
          </w:p>
        </w:tc>
        <w:tc>
          <w:tcPr>
            <w:tcW w:w="1278" w:type="dxa"/>
          </w:tcPr>
          <w:p w14:paraId="4798C56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37" w:author="Doherty, Michael" w:date="2023-01-05T11:35:00Z"/>
              </w:rPr>
            </w:pPr>
          </w:p>
        </w:tc>
        <w:tc>
          <w:tcPr>
            <w:tcW w:w="903" w:type="dxa"/>
          </w:tcPr>
          <w:p w14:paraId="4ADA4EB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38" w:author="Doherty, Michael" w:date="2023-01-05T11:35:00Z"/>
              </w:rPr>
            </w:pPr>
          </w:p>
        </w:tc>
        <w:tc>
          <w:tcPr>
            <w:tcW w:w="1350" w:type="dxa"/>
          </w:tcPr>
          <w:p w14:paraId="3409DEA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39" w:author="Doherty, Michael" w:date="2023-01-05T11:35:00Z"/>
              </w:rPr>
            </w:pPr>
          </w:p>
        </w:tc>
        <w:tc>
          <w:tcPr>
            <w:tcW w:w="4405" w:type="dxa"/>
          </w:tcPr>
          <w:p w14:paraId="79B06EC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40" w:author="Doherty, Michael" w:date="2023-01-05T11:35:00Z"/>
              </w:rPr>
            </w:pPr>
          </w:p>
        </w:tc>
      </w:tr>
      <w:tr w:rsidR="00B06E3F" w:rsidRPr="00F6201F" w14:paraId="0E15A667" w14:textId="77777777" w:rsidTr="0085454C">
        <w:trPr>
          <w:ins w:id="174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89B6827" w14:textId="77777777" w:rsidR="00B06E3F" w:rsidRPr="00F6201F" w:rsidRDefault="00B06E3F" w:rsidP="0085454C">
            <w:pPr>
              <w:rPr>
                <w:ins w:id="1742" w:author="Doherty, Michael" w:date="2023-01-05T11:35:00Z"/>
              </w:rPr>
            </w:pPr>
            <w:ins w:id="1743" w:author="Doherty, Michael" w:date="2023-01-05T11:35:00Z">
              <w:r w:rsidRPr="00F6201F">
                <w:t>R5 54.1</w:t>
              </w:r>
            </w:ins>
          </w:p>
        </w:tc>
        <w:tc>
          <w:tcPr>
            <w:tcW w:w="1278" w:type="dxa"/>
          </w:tcPr>
          <w:p w14:paraId="3CF7607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44" w:author="Doherty, Michael" w:date="2023-01-05T11:35:00Z"/>
              </w:rPr>
            </w:pPr>
          </w:p>
        </w:tc>
        <w:tc>
          <w:tcPr>
            <w:tcW w:w="903" w:type="dxa"/>
          </w:tcPr>
          <w:p w14:paraId="793C47F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45" w:author="Doherty, Michael" w:date="2023-01-05T11:35:00Z"/>
              </w:rPr>
            </w:pPr>
          </w:p>
        </w:tc>
        <w:tc>
          <w:tcPr>
            <w:tcW w:w="1350" w:type="dxa"/>
          </w:tcPr>
          <w:p w14:paraId="18A191F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46" w:author="Doherty, Michael" w:date="2023-01-05T11:35:00Z"/>
              </w:rPr>
            </w:pPr>
          </w:p>
        </w:tc>
        <w:tc>
          <w:tcPr>
            <w:tcW w:w="4405" w:type="dxa"/>
          </w:tcPr>
          <w:p w14:paraId="0968A1D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47" w:author="Doherty, Michael" w:date="2023-01-05T11:35:00Z"/>
              </w:rPr>
            </w:pPr>
          </w:p>
        </w:tc>
      </w:tr>
      <w:tr w:rsidR="00B06E3F" w:rsidRPr="00F6201F" w14:paraId="2EC42EB5" w14:textId="77777777" w:rsidTr="0085454C">
        <w:trPr>
          <w:ins w:id="174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F9D631B" w14:textId="77777777" w:rsidR="00B06E3F" w:rsidRPr="00F6201F" w:rsidRDefault="00B06E3F" w:rsidP="0085454C">
            <w:pPr>
              <w:rPr>
                <w:ins w:id="1749" w:author="Doherty, Michael" w:date="2023-01-05T11:35:00Z"/>
              </w:rPr>
            </w:pPr>
            <w:ins w:id="1750" w:author="Doherty, Michael" w:date="2023-01-05T11:35:00Z">
              <w:r w:rsidRPr="00F6201F">
                <w:t>R5-54.2</w:t>
              </w:r>
            </w:ins>
          </w:p>
        </w:tc>
        <w:tc>
          <w:tcPr>
            <w:tcW w:w="1278" w:type="dxa"/>
          </w:tcPr>
          <w:p w14:paraId="03EFEAA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51" w:author="Doherty, Michael" w:date="2023-01-05T11:35:00Z"/>
              </w:rPr>
            </w:pPr>
          </w:p>
        </w:tc>
        <w:tc>
          <w:tcPr>
            <w:tcW w:w="903" w:type="dxa"/>
          </w:tcPr>
          <w:p w14:paraId="260A25F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52" w:author="Doherty, Michael" w:date="2023-01-05T11:35:00Z"/>
              </w:rPr>
            </w:pPr>
          </w:p>
        </w:tc>
        <w:tc>
          <w:tcPr>
            <w:tcW w:w="1350" w:type="dxa"/>
          </w:tcPr>
          <w:p w14:paraId="6E5E728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53" w:author="Doherty, Michael" w:date="2023-01-05T11:35:00Z"/>
              </w:rPr>
            </w:pPr>
          </w:p>
        </w:tc>
        <w:tc>
          <w:tcPr>
            <w:tcW w:w="4405" w:type="dxa"/>
          </w:tcPr>
          <w:p w14:paraId="385BA48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54" w:author="Doherty, Michael" w:date="2023-01-05T11:35:00Z"/>
              </w:rPr>
            </w:pPr>
          </w:p>
        </w:tc>
      </w:tr>
      <w:tr w:rsidR="00B06E3F" w:rsidRPr="00F6201F" w14:paraId="3A54BA2E" w14:textId="77777777" w:rsidTr="0085454C">
        <w:trPr>
          <w:ins w:id="175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74090CC" w14:textId="77777777" w:rsidR="00B06E3F" w:rsidRPr="00F6201F" w:rsidRDefault="00B06E3F" w:rsidP="0085454C">
            <w:pPr>
              <w:rPr>
                <w:ins w:id="1756" w:author="Doherty, Michael" w:date="2023-01-05T11:35:00Z"/>
              </w:rPr>
            </w:pPr>
            <w:ins w:id="1757" w:author="Doherty, Michael" w:date="2023-01-05T11:35:00Z">
              <w:r w:rsidRPr="00F6201F">
                <w:t xml:space="preserve">R5-56 </w:t>
              </w:r>
            </w:ins>
          </w:p>
        </w:tc>
        <w:tc>
          <w:tcPr>
            <w:tcW w:w="1278" w:type="dxa"/>
          </w:tcPr>
          <w:p w14:paraId="42FFC10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58" w:author="Doherty, Michael" w:date="2023-01-05T11:35:00Z"/>
              </w:rPr>
            </w:pPr>
          </w:p>
        </w:tc>
        <w:tc>
          <w:tcPr>
            <w:tcW w:w="903" w:type="dxa"/>
          </w:tcPr>
          <w:p w14:paraId="689DA22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59" w:author="Doherty, Michael" w:date="2023-01-05T11:35:00Z"/>
              </w:rPr>
            </w:pPr>
          </w:p>
        </w:tc>
        <w:tc>
          <w:tcPr>
            <w:tcW w:w="1350" w:type="dxa"/>
          </w:tcPr>
          <w:p w14:paraId="0262A63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60" w:author="Doherty, Michael" w:date="2023-01-05T11:35:00Z"/>
              </w:rPr>
            </w:pPr>
          </w:p>
        </w:tc>
        <w:tc>
          <w:tcPr>
            <w:tcW w:w="4405" w:type="dxa"/>
          </w:tcPr>
          <w:p w14:paraId="1D900D2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61" w:author="Doherty, Michael" w:date="2023-01-05T11:35:00Z"/>
              </w:rPr>
            </w:pPr>
            <w:ins w:id="1762" w:author="Doherty, Michael" w:date="2023-01-05T11:35:00Z">
              <w:r w:rsidRPr="00F6201F">
                <w:t>(Duplicate – refer to R5-57.1)</w:t>
              </w:r>
            </w:ins>
          </w:p>
        </w:tc>
      </w:tr>
      <w:tr w:rsidR="00B06E3F" w:rsidRPr="00F6201F" w14:paraId="0EC35518" w14:textId="77777777" w:rsidTr="0085454C">
        <w:trPr>
          <w:ins w:id="176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F77459C" w14:textId="77777777" w:rsidR="00B06E3F" w:rsidRPr="00F6201F" w:rsidRDefault="00B06E3F" w:rsidP="0085454C">
            <w:pPr>
              <w:rPr>
                <w:ins w:id="1764" w:author="Doherty, Michael" w:date="2023-01-05T11:35:00Z"/>
              </w:rPr>
            </w:pPr>
            <w:ins w:id="1765" w:author="Doherty, Michael" w:date="2023-01-05T11:35:00Z">
              <w:r w:rsidRPr="00F6201F">
                <w:t>R5-64.2</w:t>
              </w:r>
            </w:ins>
          </w:p>
        </w:tc>
        <w:tc>
          <w:tcPr>
            <w:tcW w:w="1278" w:type="dxa"/>
          </w:tcPr>
          <w:p w14:paraId="7DB655C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66" w:author="Doherty, Michael" w:date="2023-01-05T11:35:00Z"/>
              </w:rPr>
            </w:pPr>
          </w:p>
        </w:tc>
        <w:tc>
          <w:tcPr>
            <w:tcW w:w="903" w:type="dxa"/>
          </w:tcPr>
          <w:p w14:paraId="5705808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67" w:author="Doherty, Michael" w:date="2023-01-05T11:35:00Z"/>
              </w:rPr>
            </w:pPr>
          </w:p>
        </w:tc>
        <w:tc>
          <w:tcPr>
            <w:tcW w:w="1350" w:type="dxa"/>
          </w:tcPr>
          <w:p w14:paraId="092138D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68" w:author="Doherty, Michael" w:date="2023-01-05T11:35:00Z"/>
              </w:rPr>
            </w:pPr>
          </w:p>
        </w:tc>
        <w:tc>
          <w:tcPr>
            <w:tcW w:w="4405" w:type="dxa"/>
          </w:tcPr>
          <w:p w14:paraId="5A8DD8C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69" w:author="Doherty, Michael" w:date="2023-01-05T11:35:00Z"/>
              </w:rPr>
            </w:pPr>
          </w:p>
        </w:tc>
      </w:tr>
      <w:tr w:rsidR="00B06E3F" w:rsidRPr="00F6201F" w14:paraId="0701747D" w14:textId="77777777" w:rsidTr="0085454C">
        <w:trPr>
          <w:ins w:id="177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6A42FAA" w14:textId="77777777" w:rsidR="00B06E3F" w:rsidRPr="00F6201F" w:rsidRDefault="00B06E3F" w:rsidP="0085454C">
            <w:pPr>
              <w:rPr>
                <w:ins w:id="1771" w:author="Doherty, Michael" w:date="2023-01-05T11:35:00Z"/>
              </w:rPr>
            </w:pPr>
            <w:ins w:id="1772" w:author="Doherty, Michael" w:date="2023-01-05T11:35:00Z">
              <w:r w:rsidRPr="00F6201F">
                <w:t>R5-64.3</w:t>
              </w:r>
            </w:ins>
          </w:p>
        </w:tc>
        <w:tc>
          <w:tcPr>
            <w:tcW w:w="1278" w:type="dxa"/>
          </w:tcPr>
          <w:p w14:paraId="13C5849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73" w:author="Doherty, Michael" w:date="2023-01-05T11:35:00Z"/>
              </w:rPr>
            </w:pPr>
          </w:p>
        </w:tc>
        <w:tc>
          <w:tcPr>
            <w:tcW w:w="903" w:type="dxa"/>
          </w:tcPr>
          <w:p w14:paraId="1B7B999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74" w:author="Doherty, Michael" w:date="2023-01-05T11:35:00Z"/>
              </w:rPr>
            </w:pPr>
          </w:p>
        </w:tc>
        <w:tc>
          <w:tcPr>
            <w:tcW w:w="1350" w:type="dxa"/>
          </w:tcPr>
          <w:p w14:paraId="6FC0642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75" w:author="Doherty, Michael" w:date="2023-01-05T11:35:00Z"/>
              </w:rPr>
            </w:pPr>
          </w:p>
        </w:tc>
        <w:tc>
          <w:tcPr>
            <w:tcW w:w="4405" w:type="dxa"/>
          </w:tcPr>
          <w:p w14:paraId="42CE7F9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76" w:author="Doherty, Michael" w:date="2023-01-05T11:35:00Z"/>
              </w:rPr>
            </w:pPr>
          </w:p>
        </w:tc>
      </w:tr>
      <w:tr w:rsidR="00B06E3F" w:rsidRPr="00F6201F" w14:paraId="0204198E" w14:textId="77777777" w:rsidTr="0085454C">
        <w:trPr>
          <w:ins w:id="177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DDE8E77" w14:textId="77777777" w:rsidR="00B06E3F" w:rsidRPr="00F6201F" w:rsidRDefault="00B06E3F" w:rsidP="0085454C">
            <w:pPr>
              <w:rPr>
                <w:ins w:id="1778" w:author="Doherty, Michael" w:date="2023-01-05T11:35:00Z"/>
              </w:rPr>
            </w:pPr>
            <w:ins w:id="1779" w:author="Doherty, Michael" w:date="2023-01-05T11:35:00Z">
              <w:r w:rsidRPr="00F6201F">
                <w:t>R5-64.4</w:t>
              </w:r>
            </w:ins>
          </w:p>
        </w:tc>
        <w:tc>
          <w:tcPr>
            <w:tcW w:w="1278" w:type="dxa"/>
          </w:tcPr>
          <w:p w14:paraId="3E0C47C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80" w:author="Doherty, Michael" w:date="2023-01-05T11:35:00Z"/>
              </w:rPr>
            </w:pPr>
          </w:p>
        </w:tc>
        <w:tc>
          <w:tcPr>
            <w:tcW w:w="903" w:type="dxa"/>
          </w:tcPr>
          <w:p w14:paraId="782A108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81" w:author="Doherty, Michael" w:date="2023-01-05T11:35:00Z"/>
              </w:rPr>
            </w:pPr>
          </w:p>
        </w:tc>
        <w:tc>
          <w:tcPr>
            <w:tcW w:w="1350" w:type="dxa"/>
          </w:tcPr>
          <w:p w14:paraId="00C9F61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82" w:author="Doherty, Michael" w:date="2023-01-05T11:35:00Z"/>
              </w:rPr>
            </w:pPr>
          </w:p>
        </w:tc>
        <w:tc>
          <w:tcPr>
            <w:tcW w:w="4405" w:type="dxa"/>
          </w:tcPr>
          <w:p w14:paraId="5EF1EC5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83" w:author="Doherty, Michael" w:date="2023-01-05T11:35:00Z"/>
              </w:rPr>
            </w:pPr>
          </w:p>
        </w:tc>
      </w:tr>
      <w:tr w:rsidR="00B06E3F" w:rsidRPr="00F6201F" w14:paraId="5DD6114C" w14:textId="77777777" w:rsidTr="0085454C">
        <w:trPr>
          <w:ins w:id="178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254FCA7" w14:textId="77777777" w:rsidR="00B06E3F" w:rsidRPr="00F6201F" w:rsidRDefault="00B06E3F" w:rsidP="0085454C">
            <w:pPr>
              <w:rPr>
                <w:ins w:id="1785" w:author="Doherty, Michael" w:date="2023-01-05T11:35:00Z"/>
              </w:rPr>
            </w:pPr>
            <w:ins w:id="1786" w:author="Doherty, Michael" w:date="2023-01-05T11:35:00Z">
              <w:r w:rsidRPr="00F6201F">
                <w:t>R5-64.5</w:t>
              </w:r>
            </w:ins>
          </w:p>
        </w:tc>
        <w:tc>
          <w:tcPr>
            <w:tcW w:w="1278" w:type="dxa"/>
          </w:tcPr>
          <w:p w14:paraId="416D88F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87" w:author="Doherty, Michael" w:date="2023-01-05T11:35:00Z"/>
              </w:rPr>
            </w:pPr>
          </w:p>
        </w:tc>
        <w:tc>
          <w:tcPr>
            <w:tcW w:w="903" w:type="dxa"/>
          </w:tcPr>
          <w:p w14:paraId="222CEEC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88" w:author="Doherty, Michael" w:date="2023-01-05T11:35:00Z"/>
              </w:rPr>
            </w:pPr>
          </w:p>
        </w:tc>
        <w:tc>
          <w:tcPr>
            <w:tcW w:w="1350" w:type="dxa"/>
          </w:tcPr>
          <w:p w14:paraId="30D05FB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89" w:author="Doherty, Michael" w:date="2023-01-05T11:35:00Z"/>
              </w:rPr>
            </w:pPr>
          </w:p>
        </w:tc>
        <w:tc>
          <w:tcPr>
            <w:tcW w:w="4405" w:type="dxa"/>
          </w:tcPr>
          <w:p w14:paraId="44F3F3A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90" w:author="Doherty, Michael" w:date="2023-01-05T11:35:00Z"/>
              </w:rPr>
            </w:pPr>
          </w:p>
        </w:tc>
      </w:tr>
      <w:tr w:rsidR="00B06E3F" w:rsidRPr="00F6201F" w14:paraId="0AC8F056" w14:textId="77777777" w:rsidTr="0085454C">
        <w:trPr>
          <w:ins w:id="179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8627815" w14:textId="77777777" w:rsidR="00B06E3F" w:rsidRPr="00F6201F" w:rsidRDefault="00B06E3F" w:rsidP="0085454C">
            <w:pPr>
              <w:rPr>
                <w:ins w:id="1792" w:author="Doherty, Michael" w:date="2023-01-05T11:35:00Z"/>
              </w:rPr>
            </w:pPr>
            <w:ins w:id="1793" w:author="Doherty, Michael" w:date="2023-01-05T11:35:00Z">
              <w:r w:rsidRPr="00F6201F">
                <w:t>R5-64.6</w:t>
              </w:r>
            </w:ins>
          </w:p>
        </w:tc>
        <w:tc>
          <w:tcPr>
            <w:tcW w:w="1278" w:type="dxa"/>
          </w:tcPr>
          <w:p w14:paraId="74A5B7E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94" w:author="Doherty, Michael" w:date="2023-01-05T11:35:00Z"/>
              </w:rPr>
            </w:pPr>
          </w:p>
        </w:tc>
        <w:tc>
          <w:tcPr>
            <w:tcW w:w="903" w:type="dxa"/>
          </w:tcPr>
          <w:p w14:paraId="148D504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95" w:author="Doherty, Michael" w:date="2023-01-05T11:35:00Z"/>
              </w:rPr>
            </w:pPr>
          </w:p>
        </w:tc>
        <w:tc>
          <w:tcPr>
            <w:tcW w:w="1350" w:type="dxa"/>
          </w:tcPr>
          <w:p w14:paraId="0C4D2CD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96" w:author="Doherty, Michael" w:date="2023-01-05T11:35:00Z"/>
              </w:rPr>
            </w:pPr>
          </w:p>
        </w:tc>
        <w:tc>
          <w:tcPr>
            <w:tcW w:w="4405" w:type="dxa"/>
          </w:tcPr>
          <w:p w14:paraId="07BD789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97" w:author="Doherty, Michael" w:date="2023-01-05T11:35:00Z"/>
              </w:rPr>
            </w:pPr>
          </w:p>
        </w:tc>
      </w:tr>
      <w:tr w:rsidR="00B06E3F" w:rsidRPr="00F6201F" w14:paraId="00CBC484" w14:textId="77777777" w:rsidTr="0085454C">
        <w:trPr>
          <w:ins w:id="179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9B8C9CA" w14:textId="77777777" w:rsidR="00B06E3F" w:rsidRPr="00F6201F" w:rsidRDefault="00B06E3F" w:rsidP="0085454C">
            <w:pPr>
              <w:rPr>
                <w:ins w:id="1799" w:author="Doherty, Michael" w:date="2023-01-05T11:35:00Z"/>
              </w:rPr>
            </w:pPr>
            <w:ins w:id="1800" w:author="Doherty, Michael" w:date="2023-01-05T11:35:00Z">
              <w:r w:rsidRPr="00F6201F">
                <w:t>R5-64.7</w:t>
              </w:r>
            </w:ins>
          </w:p>
        </w:tc>
        <w:tc>
          <w:tcPr>
            <w:tcW w:w="1278" w:type="dxa"/>
          </w:tcPr>
          <w:p w14:paraId="21222D3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01" w:author="Doherty, Michael" w:date="2023-01-05T11:35:00Z"/>
              </w:rPr>
            </w:pPr>
          </w:p>
        </w:tc>
        <w:tc>
          <w:tcPr>
            <w:tcW w:w="903" w:type="dxa"/>
          </w:tcPr>
          <w:p w14:paraId="372D60D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02" w:author="Doherty, Michael" w:date="2023-01-05T11:35:00Z"/>
              </w:rPr>
            </w:pPr>
          </w:p>
        </w:tc>
        <w:tc>
          <w:tcPr>
            <w:tcW w:w="1350" w:type="dxa"/>
          </w:tcPr>
          <w:p w14:paraId="62E9B58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03" w:author="Doherty, Michael" w:date="2023-01-05T11:35:00Z"/>
              </w:rPr>
            </w:pPr>
          </w:p>
        </w:tc>
        <w:tc>
          <w:tcPr>
            <w:tcW w:w="4405" w:type="dxa"/>
          </w:tcPr>
          <w:p w14:paraId="3AE5110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04" w:author="Doherty, Michael" w:date="2023-01-05T11:35:00Z"/>
              </w:rPr>
            </w:pPr>
          </w:p>
        </w:tc>
      </w:tr>
      <w:tr w:rsidR="00B06E3F" w:rsidRPr="00F6201F" w14:paraId="3732111E" w14:textId="77777777" w:rsidTr="0085454C">
        <w:trPr>
          <w:ins w:id="180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43EB68D" w14:textId="77777777" w:rsidR="00B06E3F" w:rsidRPr="00F6201F" w:rsidRDefault="00B06E3F" w:rsidP="0085454C">
            <w:pPr>
              <w:rPr>
                <w:ins w:id="1806" w:author="Doherty, Michael" w:date="2023-01-05T11:35:00Z"/>
              </w:rPr>
            </w:pPr>
            <w:ins w:id="1807" w:author="Doherty, Michael" w:date="2023-01-05T11:35:00Z">
              <w:r w:rsidRPr="00F6201F">
                <w:t>R5-65.3</w:t>
              </w:r>
            </w:ins>
          </w:p>
        </w:tc>
        <w:tc>
          <w:tcPr>
            <w:tcW w:w="1278" w:type="dxa"/>
          </w:tcPr>
          <w:p w14:paraId="14EDF45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08" w:author="Doherty, Michael" w:date="2023-01-05T11:35:00Z"/>
              </w:rPr>
            </w:pPr>
          </w:p>
        </w:tc>
        <w:tc>
          <w:tcPr>
            <w:tcW w:w="903" w:type="dxa"/>
          </w:tcPr>
          <w:p w14:paraId="07C3D75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09" w:author="Doherty, Michael" w:date="2023-01-05T11:35:00Z"/>
              </w:rPr>
            </w:pPr>
          </w:p>
        </w:tc>
        <w:tc>
          <w:tcPr>
            <w:tcW w:w="1350" w:type="dxa"/>
          </w:tcPr>
          <w:p w14:paraId="7F29982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10" w:author="Doherty, Michael" w:date="2023-01-05T11:35:00Z"/>
              </w:rPr>
            </w:pPr>
          </w:p>
        </w:tc>
        <w:tc>
          <w:tcPr>
            <w:tcW w:w="4405" w:type="dxa"/>
          </w:tcPr>
          <w:p w14:paraId="79BF33C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11" w:author="Doherty, Michael" w:date="2023-01-05T11:35:00Z"/>
              </w:rPr>
            </w:pPr>
          </w:p>
        </w:tc>
      </w:tr>
      <w:tr w:rsidR="00B06E3F" w:rsidRPr="00F6201F" w14:paraId="71D26D1B" w14:textId="77777777" w:rsidTr="0085454C">
        <w:trPr>
          <w:ins w:id="181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6C76BD1" w14:textId="77777777" w:rsidR="00B06E3F" w:rsidRPr="00F6201F" w:rsidRDefault="00B06E3F" w:rsidP="0085454C">
            <w:pPr>
              <w:rPr>
                <w:ins w:id="1813" w:author="Doherty, Michael" w:date="2023-01-05T11:35:00Z"/>
              </w:rPr>
            </w:pPr>
            <w:ins w:id="1814" w:author="Doherty, Michael" w:date="2023-01-05T11:35:00Z">
              <w:r w:rsidRPr="00F6201F">
                <w:t>R5 66.1</w:t>
              </w:r>
            </w:ins>
          </w:p>
        </w:tc>
        <w:tc>
          <w:tcPr>
            <w:tcW w:w="1278" w:type="dxa"/>
          </w:tcPr>
          <w:p w14:paraId="7B7FE21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15" w:author="Doherty, Michael" w:date="2023-01-05T11:35:00Z"/>
              </w:rPr>
            </w:pPr>
          </w:p>
        </w:tc>
        <w:tc>
          <w:tcPr>
            <w:tcW w:w="903" w:type="dxa"/>
          </w:tcPr>
          <w:p w14:paraId="7410F91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16" w:author="Doherty, Michael" w:date="2023-01-05T11:35:00Z"/>
              </w:rPr>
            </w:pPr>
          </w:p>
        </w:tc>
        <w:tc>
          <w:tcPr>
            <w:tcW w:w="1350" w:type="dxa"/>
          </w:tcPr>
          <w:p w14:paraId="4A311A3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17" w:author="Doherty, Michael" w:date="2023-01-05T11:35:00Z"/>
              </w:rPr>
            </w:pPr>
          </w:p>
        </w:tc>
        <w:tc>
          <w:tcPr>
            <w:tcW w:w="4405" w:type="dxa"/>
          </w:tcPr>
          <w:p w14:paraId="58C7534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18" w:author="Doherty, Michael" w:date="2023-01-05T11:35:00Z"/>
              </w:rPr>
            </w:pPr>
          </w:p>
        </w:tc>
      </w:tr>
      <w:tr w:rsidR="00B06E3F" w:rsidRPr="00F6201F" w14:paraId="52E360FB" w14:textId="77777777" w:rsidTr="0085454C">
        <w:trPr>
          <w:ins w:id="181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0B0AC5B" w14:textId="77777777" w:rsidR="00B06E3F" w:rsidRPr="00F6201F" w:rsidRDefault="00B06E3F" w:rsidP="0085454C">
            <w:pPr>
              <w:rPr>
                <w:ins w:id="1820" w:author="Doherty, Michael" w:date="2023-01-05T11:35:00Z"/>
              </w:rPr>
            </w:pPr>
            <w:ins w:id="1821" w:author="Doherty, Michael" w:date="2023-01-05T11:35:00Z">
              <w:r w:rsidRPr="00F6201F">
                <w:t xml:space="preserve">R5-71.1 </w:t>
              </w:r>
            </w:ins>
          </w:p>
        </w:tc>
        <w:tc>
          <w:tcPr>
            <w:tcW w:w="1278" w:type="dxa"/>
          </w:tcPr>
          <w:p w14:paraId="04D0E92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22" w:author="Doherty, Michael" w:date="2023-01-05T11:35:00Z"/>
              </w:rPr>
            </w:pPr>
          </w:p>
        </w:tc>
        <w:tc>
          <w:tcPr>
            <w:tcW w:w="903" w:type="dxa"/>
          </w:tcPr>
          <w:p w14:paraId="5D8DBC6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23" w:author="Doherty, Michael" w:date="2023-01-05T11:35:00Z"/>
              </w:rPr>
            </w:pPr>
          </w:p>
        </w:tc>
        <w:tc>
          <w:tcPr>
            <w:tcW w:w="1350" w:type="dxa"/>
          </w:tcPr>
          <w:p w14:paraId="2180EA6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24" w:author="Doherty, Michael" w:date="2023-01-05T11:35:00Z"/>
              </w:rPr>
            </w:pPr>
          </w:p>
        </w:tc>
        <w:tc>
          <w:tcPr>
            <w:tcW w:w="4405" w:type="dxa"/>
          </w:tcPr>
          <w:p w14:paraId="69ADFD8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25" w:author="Doherty, Michael" w:date="2023-01-05T11:35:00Z"/>
              </w:rPr>
            </w:pPr>
            <w:ins w:id="1826" w:author="Doherty, Michael" w:date="2023-01-05T11:35:00Z">
              <w:r w:rsidRPr="00F6201F">
                <w:t>(Superseded – refer to RR5-28)</w:t>
              </w:r>
            </w:ins>
          </w:p>
        </w:tc>
      </w:tr>
      <w:tr w:rsidR="00B06E3F" w:rsidRPr="00F6201F" w14:paraId="405EBFD4" w14:textId="77777777" w:rsidTr="0085454C">
        <w:trPr>
          <w:ins w:id="182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80C6794" w14:textId="77777777" w:rsidR="00B06E3F" w:rsidRPr="00F6201F" w:rsidRDefault="00B06E3F" w:rsidP="0085454C">
            <w:pPr>
              <w:rPr>
                <w:ins w:id="1828" w:author="Doherty, Michael" w:date="2023-01-05T11:35:00Z"/>
              </w:rPr>
            </w:pPr>
            <w:ins w:id="1829" w:author="Doherty, Michael" w:date="2023-01-05T11:35:00Z">
              <w:r w:rsidRPr="00F6201F">
                <w:t>R5-71.7</w:t>
              </w:r>
            </w:ins>
          </w:p>
        </w:tc>
        <w:tc>
          <w:tcPr>
            <w:tcW w:w="1278" w:type="dxa"/>
          </w:tcPr>
          <w:p w14:paraId="0EEE964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30" w:author="Doherty, Michael" w:date="2023-01-05T11:35:00Z"/>
              </w:rPr>
            </w:pPr>
          </w:p>
        </w:tc>
        <w:tc>
          <w:tcPr>
            <w:tcW w:w="903" w:type="dxa"/>
          </w:tcPr>
          <w:p w14:paraId="7207B87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31" w:author="Doherty, Michael" w:date="2023-01-05T11:35:00Z"/>
              </w:rPr>
            </w:pPr>
          </w:p>
        </w:tc>
        <w:tc>
          <w:tcPr>
            <w:tcW w:w="1350" w:type="dxa"/>
          </w:tcPr>
          <w:p w14:paraId="2D3DBB6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32" w:author="Doherty, Michael" w:date="2023-01-05T11:35:00Z"/>
              </w:rPr>
            </w:pPr>
          </w:p>
        </w:tc>
        <w:tc>
          <w:tcPr>
            <w:tcW w:w="4405" w:type="dxa"/>
          </w:tcPr>
          <w:p w14:paraId="344B1B3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33" w:author="Doherty, Michael" w:date="2023-01-05T11:35:00Z"/>
              </w:rPr>
            </w:pPr>
          </w:p>
        </w:tc>
      </w:tr>
      <w:tr w:rsidR="00B06E3F" w:rsidRPr="00F6201F" w14:paraId="49B612A8" w14:textId="77777777" w:rsidTr="0085454C">
        <w:trPr>
          <w:ins w:id="183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DF1F51F" w14:textId="77777777" w:rsidR="00B06E3F" w:rsidRPr="00F6201F" w:rsidRDefault="00B06E3F" w:rsidP="0085454C">
            <w:pPr>
              <w:rPr>
                <w:ins w:id="1835" w:author="Doherty, Michael" w:date="2023-01-05T11:35:00Z"/>
              </w:rPr>
            </w:pPr>
            <w:ins w:id="1836" w:author="Doherty, Michael" w:date="2023-01-05T11:35:00Z">
              <w:r w:rsidRPr="00F6201F">
                <w:t>RN5-9</w:t>
              </w:r>
            </w:ins>
          </w:p>
        </w:tc>
        <w:tc>
          <w:tcPr>
            <w:tcW w:w="1278" w:type="dxa"/>
          </w:tcPr>
          <w:p w14:paraId="1655563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37" w:author="Doherty, Michael" w:date="2023-01-05T11:35:00Z"/>
              </w:rPr>
            </w:pPr>
          </w:p>
        </w:tc>
        <w:tc>
          <w:tcPr>
            <w:tcW w:w="903" w:type="dxa"/>
          </w:tcPr>
          <w:p w14:paraId="62D95F6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38" w:author="Doherty, Michael" w:date="2023-01-05T11:35:00Z"/>
              </w:rPr>
            </w:pPr>
          </w:p>
        </w:tc>
        <w:tc>
          <w:tcPr>
            <w:tcW w:w="1350" w:type="dxa"/>
          </w:tcPr>
          <w:p w14:paraId="482E1A6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39" w:author="Doherty, Michael" w:date="2023-01-05T11:35:00Z"/>
              </w:rPr>
            </w:pPr>
          </w:p>
        </w:tc>
        <w:tc>
          <w:tcPr>
            <w:tcW w:w="4405" w:type="dxa"/>
          </w:tcPr>
          <w:p w14:paraId="2BB7EAC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40" w:author="Doherty, Michael" w:date="2023-01-05T11:35:00Z"/>
              </w:rPr>
            </w:pPr>
          </w:p>
        </w:tc>
      </w:tr>
      <w:tr w:rsidR="00B06E3F" w:rsidRPr="00F6201F" w14:paraId="3A9E2911" w14:textId="77777777" w:rsidTr="0085454C">
        <w:trPr>
          <w:ins w:id="184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8F68C5F" w14:textId="77777777" w:rsidR="00B06E3F" w:rsidRPr="00F6201F" w:rsidRDefault="00B06E3F" w:rsidP="0085454C">
            <w:pPr>
              <w:rPr>
                <w:ins w:id="1842" w:author="Doherty, Michael" w:date="2023-01-05T11:35:00Z"/>
              </w:rPr>
            </w:pPr>
            <w:ins w:id="1843" w:author="Doherty, Michael" w:date="2023-01-05T11:35:00Z">
              <w:r w:rsidRPr="00F6201F">
                <w:t xml:space="preserve">RN5-11 </w:t>
              </w:r>
            </w:ins>
          </w:p>
        </w:tc>
        <w:tc>
          <w:tcPr>
            <w:tcW w:w="1278" w:type="dxa"/>
          </w:tcPr>
          <w:p w14:paraId="5574147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44" w:author="Doherty, Michael" w:date="2023-01-05T11:35:00Z"/>
              </w:rPr>
            </w:pPr>
          </w:p>
        </w:tc>
        <w:tc>
          <w:tcPr>
            <w:tcW w:w="903" w:type="dxa"/>
          </w:tcPr>
          <w:p w14:paraId="61411D8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45" w:author="Doherty, Michael" w:date="2023-01-05T11:35:00Z"/>
              </w:rPr>
            </w:pPr>
          </w:p>
        </w:tc>
        <w:tc>
          <w:tcPr>
            <w:tcW w:w="1350" w:type="dxa"/>
          </w:tcPr>
          <w:p w14:paraId="1A167BC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46" w:author="Doherty, Michael" w:date="2023-01-05T11:35:00Z"/>
              </w:rPr>
            </w:pPr>
          </w:p>
        </w:tc>
        <w:tc>
          <w:tcPr>
            <w:tcW w:w="4405" w:type="dxa"/>
          </w:tcPr>
          <w:p w14:paraId="6B97D39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47" w:author="Doherty, Michael" w:date="2023-01-05T11:35:00Z"/>
              </w:rPr>
            </w:pPr>
            <w:ins w:id="1848" w:author="Doherty, Michael" w:date="2023-01-05T11:35:00Z">
              <w:r w:rsidRPr="00F6201F">
                <w:t>(Duplicate – refer to R5-42 and R5-43)</w:t>
              </w:r>
            </w:ins>
          </w:p>
        </w:tc>
      </w:tr>
      <w:tr w:rsidR="00B06E3F" w:rsidRPr="00F6201F" w14:paraId="70BCE2F8" w14:textId="77777777" w:rsidTr="0085454C">
        <w:trPr>
          <w:ins w:id="184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09A54E7" w14:textId="77777777" w:rsidR="00B06E3F" w:rsidRPr="00F6201F" w:rsidRDefault="00B06E3F" w:rsidP="0085454C">
            <w:pPr>
              <w:rPr>
                <w:ins w:id="1850" w:author="Doherty, Michael" w:date="2023-01-05T11:35:00Z"/>
              </w:rPr>
            </w:pPr>
            <w:ins w:id="1851" w:author="Doherty, Michael" w:date="2023-01-05T11:35:00Z">
              <w:r w:rsidRPr="00F6201F">
                <w:t>RR5-6.3</w:t>
              </w:r>
            </w:ins>
          </w:p>
        </w:tc>
        <w:tc>
          <w:tcPr>
            <w:tcW w:w="1278" w:type="dxa"/>
          </w:tcPr>
          <w:p w14:paraId="1BB8190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52" w:author="Doherty, Michael" w:date="2023-01-05T11:35:00Z"/>
              </w:rPr>
            </w:pPr>
          </w:p>
        </w:tc>
        <w:tc>
          <w:tcPr>
            <w:tcW w:w="903" w:type="dxa"/>
          </w:tcPr>
          <w:p w14:paraId="00A6009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53" w:author="Doherty, Michael" w:date="2023-01-05T11:35:00Z"/>
              </w:rPr>
            </w:pPr>
          </w:p>
        </w:tc>
        <w:tc>
          <w:tcPr>
            <w:tcW w:w="1350" w:type="dxa"/>
          </w:tcPr>
          <w:p w14:paraId="7B712D7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54" w:author="Doherty, Michael" w:date="2023-01-05T11:35:00Z"/>
              </w:rPr>
            </w:pPr>
          </w:p>
        </w:tc>
        <w:tc>
          <w:tcPr>
            <w:tcW w:w="4405" w:type="dxa"/>
          </w:tcPr>
          <w:p w14:paraId="3FE935A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55" w:author="Doherty, Michael" w:date="2023-01-05T11:35:00Z"/>
              </w:rPr>
            </w:pPr>
          </w:p>
        </w:tc>
      </w:tr>
      <w:tr w:rsidR="00B06E3F" w:rsidRPr="00F6201F" w14:paraId="70B2750B" w14:textId="77777777" w:rsidTr="0085454C">
        <w:trPr>
          <w:ins w:id="185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95C3BFB" w14:textId="77777777" w:rsidR="00B06E3F" w:rsidRPr="00F6201F" w:rsidRDefault="00B06E3F" w:rsidP="0085454C">
            <w:pPr>
              <w:rPr>
                <w:ins w:id="1857" w:author="Doherty, Michael" w:date="2023-01-05T11:35:00Z"/>
              </w:rPr>
            </w:pPr>
            <w:ins w:id="1858" w:author="Doherty, Michael" w:date="2023-01-05T11:35:00Z">
              <w:r w:rsidRPr="00F6201F">
                <w:t>RR5-10.4</w:t>
              </w:r>
            </w:ins>
          </w:p>
        </w:tc>
        <w:tc>
          <w:tcPr>
            <w:tcW w:w="1278" w:type="dxa"/>
          </w:tcPr>
          <w:p w14:paraId="0275D7A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59" w:author="Doherty, Michael" w:date="2023-01-05T11:35:00Z"/>
              </w:rPr>
            </w:pPr>
          </w:p>
        </w:tc>
        <w:tc>
          <w:tcPr>
            <w:tcW w:w="903" w:type="dxa"/>
          </w:tcPr>
          <w:p w14:paraId="7DDE5EA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60" w:author="Doherty, Michael" w:date="2023-01-05T11:35:00Z"/>
              </w:rPr>
            </w:pPr>
          </w:p>
        </w:tc>
        <w:tc>
          <w:tcPr>
            <w:tcW w:w="1350" w:type="dxa"/>
          </w:tcPr>
          <w:p w14:paraId="56E32A9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61" w:author="Doherty, Michael" w:date="2023-01-05T11:35:00Z"/>
              </w:rPr>
            </w:pPr>
          </w:p>
        </w:tc>
        <w:tc>
          <w:tcPr>
            <w:tcW w:w="4405" w:type="dxa"/>
          </w:tcPr>
          <w:p w14:paraId="63E559C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62" w:author="Doherty, Michael" w:date="2023-01-05T11:35:00Z"/>
              </w:rPr>
            </w:pPr>
          </w:p>
        </w:tc>
      </w:tr>
      <w:tr w:rsidR="00B06E3F" w:rsidRPr="00F6201F" w14:paraId="49D0CAE1" w14:textId="77777777" w:rsidTr="0085454C">
        <w:trPr>
          <w:ins w:id="186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9411EF6" w14:textId="77777777" w:rsidR="00B06E3F" w:rsidRPr="00F6201F" w:rsidRDefault="00B06E3F" w:rsidP="0085454C">
            <w:pPr>
              <w:rPr>
                <w:ins w:id="1864" w:author="Doherty, Michael" w:date="2023-01-05T11:35:00Z"/>
              </w:rPr>
            </w:pPr>
            <w:ins w:id="1865" w:author="Doherty, Michael" w:date="2023-01-05T11:35:00Z">
              <w:r w:rsidRPr="00F6201F">
                <w:t>RR5-10.5</w:t>
              </w:r>
            </w:ins>
          </w:p>
        </w:tc>
        <w:tc>
          <w:tcPr>
            <w:tcW w:w="1278" w:type="dxa"/>
          </w:tcPr>
          <w:p w14:paraId="224D6F8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66" w:author="Doherty, Michael" w:date="2023-01-05T11:35:00Z"/>
              </w:rPr>
            </w:pPr>
          </w:p>
        </w:tc>
        <w:tc>
          <w:tcPr>
            <w:tcW w:w="903" w:type="dxa"/>
          </w:tcPr>
          <w:p w14:paraId="0FBB5AD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67" w:author="Doherty, Michael" w:date="2023-01-05T11:35:00Z"/>
              </w:rPr>
            </w:pPr>
          </w:p>
        </w:tc>
        <w:tc>
          <w:tcPr>
            <w:tcW w:w="1350" w:type="dxa"/>
          </w:tcPr>
          <w:p w14:paraId="2197CB2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68" w:author="Doherty, Michael" w:date="2023-01-05T11:35:00Z"/>
              </w:rPr>
            </w:pPr>
          </w:p>
        </w:tc>
        <w:tc>
          <w:tcPr>
            <w:tcW w:w="4405" w:type="dxa"/>
          </w:tcPr>
          <w:p w14:paraId="575A99F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69" w:author="Doherty, Michael" w:date="2023-01-05T11:35:00Z"/>
              </w:rPr>
            </w:pPr>
          </w:p>
        </w:tc>
      </w:tr>
      <w:tr w:rsidR="00B06E3F" w:rsidRPr="00F6201F" w14:paraId="6CCFFED4" w14:textId="77777777" w:rsidTr="0085454C">
        <w:trPr>
          <w:ins w:id="187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A03FE24" w14:textId="77777777" w:rsidR="00B06E3F" w:rsidRPr="00F6201F" w:rsidRDefault="00B06E3F" w:rsidP="0085454C">
            <w:pPr>
              <w:rPr>
                <w:ins w:id="1871" w:author="Doherty, Michael" w:date="2023-01-05T11:35:00Z"/>
              </w:rPr>
            </w:pPr>
            <w:ins w:id="1872" w:author="Doherty, Michael" w:date="2023-01-05T11:35:00Z">
              <w:r w:rsidRPr="00F6201F">
                <w:t>RR5-12.2</w:t>
              </w:r>
            </w:ins>
          </w:p>
        </w:tc>
        <w:tc>
          <w:tcPr>
            <w:tcW w:w="1278" w:type="dxa"/>
          </w:tcPr>
          <w:p w14:paraId="3639943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73" w:author="Doherty, Michael" w:date="2023-01-05T11:35:00Z"/>
              </w:rPr>
            </w:pPr>
          </w:p>
        </w:tc>
        <w:tc>
          <w:tcPr>
            <w:tcW w:w="903" w:type="dxa"/>
          </w:tcPr>
          <w:p w14:paraId="59F762A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74" w:author="Doherty, Michael" w:date="2023-01-05T11:35:00Z"/>
              </w:rPr>
            </w:pPr>
          </w:p>
        </w:tc>
        <w:tc>
          <w:tcPr>
            <w:tcW w:w="1350" w:type="dxa"/>
          </w:tcPr>
          <w:p w14:paraId="0290CA1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75" w:author="Doherty, Michael" w:date="2023-01-05T11:35:00Z"/>
              </w:rPr>
            </w:pPr>
          </w:p>
        </w:tc>
        <w:tc>
          <w:tcPr>
            <w:tcW w:w="4405" w:type="dxa"/>
          </w:tcPr>
          <w:p w14:paraId="07A5558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76" w:author="Doherty, Michael" w:date="2023-01-05T11:35:00Z"/>
              </w:rPr>
            </w:pPr>
          </w:p>
        </w:tc>
      </w:tr>
      <w:tr w:rsidR="00B06E3F" w:rsidRPr="00F6201F" w14:paraId="2503C46E" w14:textId="77777777" w:rsidTr="0085454C">
        <w:trPr>
          <w:ins w:id="187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26FFE7A" w14:textId="77777777" w:rsidR="00B06E3F" w:rsidRPr="00F6201F" w:rsidRDefault="00B06E3F" w:rsidP="0085454C">
            <w:pPr>
              <w:rPr>
                <w:ins w:id="1878" w:author="Doherty, Michael" w:date="2023-01-05T11:35:00Z"/>
              </w:rPr>
            </w:pPr>
            <w:ins w:id="1879" w:author="Doherty, Michael" w:date="2023-01-05T11:35:00Z">
              <w:r w:rsidRPr="00F6201F">
                <w:t>RR5-13.1</w:t>
              </w:r>
            </w:ins>
          </w:p>
        </w:tc>
        <w:tc>
          <w:tcPr>
            <w:tcW w:w="1278" w:type="dxa"/>
          </w:tcPr>
          <w:p w14:paraId="1D822F1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80" w:author="Doherty, Michael" w:date="2023-01-05T11:35:00Z"/>
              </w:rPr>
            </w:pPr>
          </w:p>
        </w:tc>
        <w:tc>
          <w:tcPr>
            <w:tcW w:w="903" w:type="dxa"/>
          </w:tcPr>
          <w:p w14:paraId="2654611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81" w:author="Doherty, Michael" w:date="2023-01-05T11:35:00Z"/>
              </w:rPr>
            </w:pPr>
          </w:p>
        </w:tc>
        <w:tc>
          <w:tcPr>
            <w:tcW w:w="1350" w:type="dxa"/>
          </w:tcPr>
          <w:p w14:paraId="0E1E806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82" w:author="Doherty, Michael" w:date="2023-01-05T11:35:00Z"/>
              </w:rPr>
            </w:pPr>
          </w:p>
        </w:tc>
        <w:tc>
          <w:tcPr>
            <w:tcW w:w="4405" w:type="dxa"/>
          </w:tcPr>
          <w:p w14:paraId="43300A3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83" w:author="Doherty, Michael" w:date="2023-01-05T11:35:00Z"/>
              </w:rPr>
            </w:pPr>
          </w:p>
        </w:tc>
      </w:tr>
      <w:tr w:rsidR="00B06E3F" w:rsidRPr="00F6201F" w14:paraId="6FE793E7" w14:textId="77777777" w:rsidTr="0085454C">
        <w:trPr>
          <w:ins w:id="188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C938681" w14:textId="77777777" w:rsidR="00B06E3F" w:rsidRPr="00F6201F" w:rsidRDefault="00B06E3F" w:rsidP="0085454C">
            <w:pPr>
              <w:rPr>
                <w:ins w:id="1885" w:author="Doherty, Michael" w:date="2023-01-05T11:35:00Z"/>
              </w:rPr>
            </w:pPr>
            <w:ins w:id="1886" w:author="Doherty, Michael" w:date="2023-01-05T11:35:00Z">
              <w:r w:rsidRPr="00F6201F">
                <w:t>RR5-13.2</w:t>
              </w:r>
            </w:ins>
          </w:p>
        </w:tc>
        <w:tc>
          <w:tcPr>
            <w:tcW w:w="1278" w:type="dxa"/>
          </w:tcPr>
          <w:p w14:paraId="629BD4D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87" w:author="Doherty, Michael" w:date="2023-01-05T11:35:00Z"/>
              </w:rPr>
            </w:pPr>
          </w:p>
        </w:tc>
        <w:tc>
          <w:tcPr>
            <w:tcW w:w="903" w:type="dxa"/>
          </w:tcPr>
          <w:p w14:paraId="0F40E4A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88" w:author="Doherty, Michael" w:date="2023-01-05T11:35:00Z"/>
              </w:rPr>
            </w:pPr>
          </w:p>
        </w:tc>
        <w:tc>
          <w:tcPr>
            <w:tcW w:w="1350" w:type="dxa"/>
          </w:tcPr>
          <w:p w14:paraId="47904BA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89" w:author="Doherty, Michael" w:date="2023-01-05T11:35:00Z"/>
              </w:rPr>
            </w:pPr>
          </w:p>
        </w:tc>
        <w:tc>
          <w:tcPr>
            <w:tcW w:w="4405" w:type="dxa"/>
          </w:tcPr>
          <w:p w14:paraId="05B445D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90" w:author="Doherty, Michael" w:date="2023-01-05T11:35:00Z"/>
              </w:rPr>
            </w:pPr>
          </w:p>
        </w:tc>
      </w:tr>
      <w:tr w:rsidR="00B06E3F" w:rsidRPr="00F6201F" w14:paraId="6A83E255" w14:textId="77777777" w:rsidTr="0085454C">
        <w:trPr>
          <w:ins w:id="189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2220679" w14:textId="77777777" w:rsidR="00B06E3F" w:rsidRPr="00F6201F" w:rsidRDefault="00B06E3F" w:rsidP="0085454C">
            <w:pPr>
              <w:rPr>
                <w:ins w:id="1892" w:author="Doherty, Michael" w:date="2023-01-05T11:35:00Z"/>
              </w:rPr>
            </w:pPr>
            <w:ins w:id="1893" w:author="Doherty, Michael" w:date="2023-01-05T11:35:00Z">
              <w:r w:rsidRPr="00F6201F">
                <w:t>RR5-15.1</w:t>
              </w:r>
            </w:ins>
          </w:p>
        </w:tc>
        <w:tc>
          <w:tcPr>
            <w:tcW w:w="1278" w:type="dxa"/>
          </w:tcPr>
          <w:p w14:paraId="0E5F05A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94" w:author="Doherty, Michael" w:date="2023-01-05T11:35:00Z"/>
              </w:rPr>
            </w:pPr>
          </w:p>
        </w:tc>
        <w:tc>
          <w:tcPr>
            <w:tcW w:w="903" w:type="dxa"/>
          </w:tcPr>
          <w:p w14:paraId="6E69C71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95" w:author="Doherty, Michael" w:date="2023-01-05T11:35:00Z"/>
              </w:rPr>
            </w:pPr>
          </w:p>
        </w:tc>
        <w:tc>
          <w:tcPr>
            <w:tcW w:w="1350" w:type="dxa"/>
          </w:tcPr>
          <w:p w14:paraId="6B089AB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96" w:author="Doherty, Michael" w:date="2023-01-05T11:35:00Z"/>
              </w:rPr>
            </w:pPr>
          </w:p>
        </w:tc>
        <w:tc>
          <w:tcPr>
            <w:tcW w:w="4405" w:type="dxa"/>
          </w:tcPr>
          <w:p w14:paraId="44256AE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97" w:author="Doherty, Michael" w:date="2023-01-05T11:35:00Z"/>
              </w:rPr>
            </w:pPr>
          </w:p>
        </w:tc>
      </w:tr>
      <w:tr w:rsidR="00B06E3F" w:rsidRPr="00F6201F" w14:paraId="32EEEBC7" w14:textId="77777777" w:rsidTr="0085454C">
        <w:trPr>
          <w:ins w:id="189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08EC7B8" w14:textId="77777777" w:rsidR="00B06E3F" w:rsidRPr="00F6201F" w:rsidRDefault="00B06E3F" w:rsidP="0085454C">
            <w:pPr>
              <w:rPr>
                <w:ins w:id="1899" w:author="Doherty, Michael" w:date="2023-01-05T11:35:00Z"/>
              </w:rPr>
            </w:pPr>
            <w:ins w:id="1900" w:author="Doherty, Michael" w:date="2023-01-05T11:35:00Z">
              <w:r w:rsidRPr="00F6201F">
                <w:t>RR5-15.2</w:t>
              </w:r>
            </w:ins>
          </w:p>
        </w:tc>
        <w:tc>
          <w:tcPr>
            <w:tcW w:w="1278" w:type="dxa"/>
          </w:tcPr>
          <w:p w14:paraId="6090CCD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01" w:author="Doherty, Michael" w:date="2023-01-05T11:35:00Z"/>
              </w:rPr>
            </w:pPr>
          </w:p>
        </w:tc>
        <w:tc>
          <w:tcPr>
            <w:tcW w:w="903" w:type="dxa"/>
          </w:tcPr>
          <w:p w14:paraId="2E0E21C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02" w:author="Doherty, Michael" w:date="2023-01-05T11:35:00Z"/>
              </w:rPr>
            </w:pPr>
          </w:p>
        </w:tc>
        <w:tc>
          <w:tcPr>
            <w:tcW w:w="1350" w:type="dxa"/>
          </w:tcPr>
          <w:p w14:paraId="6F329D7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03" w:author="Doherty, Michael" w:date="2023-01-05T11:35:00Z"/>
              </w:rPr>
            </w:pPr>
          </w:p>
        </w:tc>
        <w:tc>
          <w:tcPr>
            <w:tcW w:w="4405" w:type="dxa"/>
          </w:tcPr>
          <w:p w14:paraId="03CEE33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04" w:author="Doherty, Michael" w:date="2023-01-05T11:35:00Z"/>
              </w:rPr>
            </w:pPr>
          </w:p>
        </w:tc>
      </w:tr>
      <w:tr w:rsidR="00B06E3F" w:rsidRPr="00F6201F" w14:paraId="276D94F3" w14:textId="77777777" w:rsidTr="0085454C">
        <w:trPr>
          <w:ins w:id="190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2D7F961" w14:textId="77777777" w:rsidR="00B06E3F" w:rsidRPr="00F6201F" w:rsidRDefault="00B06E3F" w:rsidP="0085454C">
            <w:pPr>
              <w:rPr>
                <w:ins w:id="1906" w:author="Doherty, Michael" w:date="2023-01-05T11:35:00Z"/>
              </w:rPr>
            </w:pPr>
            <w:ins w:id="1907" w:author="Doherty, Michael" w:date="2023-01-05T11:35:00Z">
              <w:r w:rsidRPr="00F6201F">
                <w:t>RR5-16.1</w:t>
              </w:r>
            </w:ins>
          </w:p>
        </w:tc>
        <w:tc>
          <w:tcPr>
            <w:tcW w:w="1278" w:type="dxa"/>
          </w:tcPr>
          <w:p w14:paraId="0286A7A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08" w:author="Doherty, Michael" w:date="2023-01-05T11:35:00Z"/>
              </w:rPr>
            </w:pPr>
          </w:p>
        </w:tc>
        <w:tc>
          <w:tcPr>
            <w:tcW w:w="903" w:type="dxa"/>
          </w:tcPr>
          <w:p w14:paraId="02DB5C7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09" w:author="Doherty, Michael" w:date="2023-01-05T11:35:00Z"/>
              </w:rPr>
            </w:pPr>
          </w:p>
        </w:tc>
        <w:tc>
          <w:tcPr>
            <w:tcW w:w="1350" w:type="dxa"/>
          </w:tcPr>
          <w:p w14:paraId="3477C33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10" w:author="Doherty, Michael" w:date="2023-01-05T11:35:00Z"/>
              </w:rPr>
            </w:pPr>
          </w:p>
        </w:tc>
        <w:tc>
          <w:tcPr>
            <w:tcW w:w="4405" w:type="dxa"/>
          </w:tcPr>
          <w:p w14:paraId="7188C80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11" w:author="Doherty, Michael" w:date="2023-01-05T11:35:00Z"/>
              </w:rPr>
            </w:pPr>
          </w:p>
        </w:tc>
      </w:tr>
      <w:tr w:rsidR="00B06E3F" w:rsidRPr="00F6201F" w14:paraId="722E5370" w14:textId="77777777" w:rsidTr="0085454C">
        <w:trPr>
          <w:ins w:id="191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1F7E5F3" w14:textId="77777777" w:rsidR="00B06E3F" w:rsidRPr="00F6201F" w:rsidRDefault="00B06E3F" w:rsidP="0085454C">
            <w:pPr>
              <w:rPr>
                <w:ins w:id="1913" w:author="Doherty, Michael" w:date="2023-01-05T11:35:00Z"/>
              </w:rPr>
            </w:pPr>
            <w:ins w:id="1914" w:author="Doherty, Michael" w:date="2023-01-05T11:35:00Z">
              <w:r w:rsidRPr="00F6201F">
                <w:lastRenderedPageBreak/>
                <w:t>RR5-16.2</w:t>
              </w:r>
            </w:ins>
          </w:p>
        </w:tc>
        <w:tc>
          <w:tcPr>
            <w:tcW w:w="1278" w:type="dxa"/>
          </w:tcPr>
          <w:p w14:paraId="0E3D738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15" w:author="Doherty, Michael" w:date="2023-01-05T11:35:00Z"/>
              </w:rPr>
            </w:pPr>
          </w:p>
        </w:tc>
        <w:tc>
          <w:tcPr>
            <w:tcW w:w="903" w:type="dxa"/>
          </w:tcPr>
          <w:p w14:paraId="6686744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16" w:author="Doherty, Michael" w:date="2023-01-05T11:35:00Z"/>
              </w:rPr>
            </w:pPr>
          </w:p>
        </w:tc>
        <w:tc>
          <w:tcPr>
            <w:tcW w:w="1350" w:type="dxa"/>
          </w:tcPr>
          <w:p w14:paraId="4F27F7B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17" w:author="Doherty, Michael" w:date="2023-01-05T11:35:00Z"/>
              </w:rPr>
            </w:pPr>
          </w:p>
        </w:tc>
        <w:tc>
          <w:tcPr>
            <w:tcW w:w="4405" w:type="dxa"/>
          </w:tcPr>
          <w:p w14:paraId="4B5760E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18" w:author="Doherty, Michael" w:date="2023-01-05T11:35:00Z"/>
              </w:rPr>
            </w:pPr>
          </w:p>
        </w:tc>
      </w:tr>
      <w:tr w:rsidR="00B06E3F" w:rsidRPr="00F6201F" w14:paraId="588AA895" w14:textId="77777777" w:rsidTr="0085454C">
        <w:trPr>
          <w:ins w:id="191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643ECBD" w14:textId="77777777" w:rsidR="00B06E3F" w:rsidRPr="00F6201F" w:rsidRDefault="00B06E3F" w:rsidP="0085454C">
            <w:pPr>
              <w:rPr>
                <w:ins w:id="1920" w:author="Doherty, Michael" w:date="2023-01-05T11:35:00Z"/>
              </w:rPr>
            </w:pPr>
            <w:ins w:id="1921" w:author="Doherty, Michael" w:date="2023-01-05T11:35:00Z">
              <w:r w:rsidRPr="00F6201F">
                <w:t>RR5-17.1</w:t>
              </w:r>
            </w:ins>
          </w:p>
        </w:tc>
        <w:tc>
          <w:tcPr>
            <w:tcW w:w="1278" w:type="dxa"/>
          </w:tcPr>
          <w:p w14:paraId="26DE150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22" w:author="Doherty, Michael" w:date="2023-01-05T11:35:00Z"/>
              </w:rPr>
            </w:pPr>
          </w:p>
        </w:tc>
        <w:tc>
          <w:tcPr>
            <w:tcW w:w="903" w:type="dxa"/>
          </w:tcPr>
          <w:p w14:paraId="30D8BB6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23" w:author="Doherty, Michael" w:date="2023-01-05T11:35:00Z"/>
              </w:rPr>
            </w:pPr>
          </w:p>
        </w:tc>
        <w:tc>
          <w:tcPr>
            <w:tcW w:w="1350" w:type="dxa"/>
          </w:tcPr>
          <w:p w14:paraId="059B2C4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24" w:author="Doherty, Michael" w:date="2023-01-05T11:35:00Z"/>
              </w:rPr>
            </w:pPr>
          </w:p>
        </w:tc>
        <w:tc>
          <w:tcPr>
            <w:tcW w:w="4405" w:type="dxa"/>
          </w:tcPr>
          <w:p w14:paraId="2CFF486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25" w:author="Doherty, Michael" w:date="2023-01-05T11:35:00Z"/>
              </w:rPr>
            </w:pPr>
          </w:p>
        </w:tc>
      </w:tr>
      <w:tr w:rsidR="00B06E3F" w:rsidRPr="00F6201F" w14:paraId="049FE35B" w14:textId="77777777" w:rsidTr="0085454C">
        <w:trPr>
          <w:ins w:id="192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A72494C" w14:textId="77777777" w:rsidR="00B06E3F" w:rsidRPr="00F6201F" w:rsidRDefault="00B06E3F" w:rsidP="0085454C">
            <w:pPr>
              <w:rPr>
                <w:ins w:id="1927" w:author="Doherty, Michael" w:date="2023-01-05T11:35:00Z"/>
              </w:rPr>
            </w:pPr>
            <w:ins w:id="1928" w:author="Doherty, Michael" w:date="2023-01-05T11:35:00Z">
              <w:r w:rsidRPr="00F6201F">
                <w:t>RR5-17.2</w:t>
              </w:r>
            </w:ins>
          </w:p>
        </w:tc>
        <w:tc>
          <w:tcPr>
            <w:tcW w:w="1278" w:type="dxa"/>
          </w:tcPr>
          <w:p w14:paraId="6D72DB6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29" w:author="Doherty, Michael" w:date="2023-01-05T11:35:00Z"/>
              </w:rPr>
            </w:pPr>
          </w:p>
        </w:tc>
        <w:tc>
          <w:tcPr>
            <w:tcW w:w="903" w:type="dxa"/>
          </w:tcPr>
          <w:p w14:paraId="6A57BC6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30" w:author="Doherty, Michael" w:date="2023-01-05T11:35:00Z"/>
              </w:rPr>
            </w:pPr>
          </w:p>
        </w:tc>
        <w:tc>
          <w:tcPr>
            <w:tcW w:w="1350" w:type="dxa"/>
          </w:tcPr>
          <w:p w14:paraId="42E2DDD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31" w:author="Doherty, Michael" w:date="2023-01-05T11:35:00Z"/>
              </w:rPr>
            </w:pPr>
          </w:p>
        </w:tc>
        <w:tc>
          <w:tcPr>
            <w:tcW w:w="4405" w:type="dxa"/>
          </w:tcPr>
          <w:p w14:paraId="1465133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32" w:author="Doherty, Michael" w:date="2023-01-05T11:35:00Z"/>
              </w:rPr>
            </w:pPr>
          </w:p>
        </w:tc>
      </w:tr>
      <w:tr w:rsidR="00B06E3F" w:rsidRPr="00F6201F" w14:paraId="6EB7E1D8" w14:textId="77777777" w:rsidTr="0085454C">
        <w:trPr>
          <w:ins w:id="193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4E1C585" w14:textId="77777777" w:rsidR="00B06E3F" w:rsidRPr="00F6201F" w:rsidRDefault="00B06E3F" w:rsidP="0085454C">
            <w:pPr>
              <w:rPr>
                <w:ins w:id="1934" w:author="Doherty, Michael" w:date="2023-01-05T11:35:00Z"/>
              </w:rPr>
            </w:pPr>
            <w:ins w:id="1935" w:author="Doherty, Michael" w:date="2023-01-05T11:35:00Z">
              <w:r w:rsidRPr="00F6201F">
                <w:t>RR5-17.3</w:t>
              </w:r>
            </w:ins>
          </w:p>
        </w:tc>
        <w:tc>
          <w:tcPr>
            <w:tcW w:w="1278" w:type="dxa"/>
          </w:tcPr>
          <w:p w14:paraId="6463404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36" w:author="Doherty, Michael" w:date="2023-01-05T11:35:00Z"/>
              </w:rPr>
            </w:pPr>
          </w:p>
        </w:tc>
        <w:tc>
          <w:tcPr>
            <w:tcW w:w="903" w:type="dxa"/>
          </w:tcPr>
          <w:p w14:paraId="4EA5D02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37" w:author="Doherty, Michael" w:date="2023-01-05T11:35:00Z"/>
              </w:rPr>
            </w:pPr>
          </w:p>
        </w:tc>
        <w:tc>
          <w:tcPr>
            <w:tcW w:w="1350" w:type="dxa"/>
          </w:tcPr>
          <w:p w14:paraId="4A2EC19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38" w:author="Doherty, Michael" w:date="2023-01-05T11:35:00Z"/>
              </w:rPr>
            </w:pPr>
          </w:p>
        </w:tc>
        <w:tc>
          <w:tcPr>
            <w:tcW w:w="4405" w:type="dxa"/>
          </w:tcPr>
          <w:p w14:paraId="7EC5360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39" w:author="Doherty, Michael" w:date="2023-01-05T11:35:00Z"/>
              </w:rPr>
            </w:pPr>
          </w:p>
        </w:tc>
      </w:tr>
      <w:tr w:rsidR="00B06E3F" w:rsidRPr="00F6201F" w14:paraId="5733807A" w14:textId="77777777" w:rsidTr="0085454C">
        <w:trPr>
          <w:ins w:id="194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F601A2D" w14:textId="77777777" w:rsidR="00B06E3F" w:rsidRPr="00F6201F" w:rsidRDefault="00B06E3F" w:rsidP="0085454C">
            <w:pPr>
              <w:rPr>
                <w:ins w:id="1941" w:author="Doherty, Michael" w:date="2023-01-05T11:35:00Z"/>
              </w:rPr>
            </w:pPr>
            <w:ins w:id="1942" w:author="Doherty, Michael" w:date="2023-01-05T11:35:00Z">
              <w:r w:rsidRPr="00F6201F">
                <w:t>RR5-17.4</w:t>
              </w:r>
            </w:ins>
          </w:p>
        </w:tc>
        <w:tc>
          <w:tcPr>
            <w:tcW w:w="1278" w:type="dxa"/>
          </w:tcPr>
          <w:p w14:paraId="44D8E9D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43" w:author="Doherty, Michael" w:date="2023-01-05T11:35:00Z"/>
              </w:rPr>
            </w:pPr>
          </w:p>
        </w:tc>
        <w:tc>
          <w:tcPr>
            <w:tcW w:w="903" w:type="dxa"/>
          </w:tcPr>
          <w:p w14:paraId="508EDCF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44" w:author="Doherty, Michael" w:date="2023-01-05T11:35:00Z"/>
              </w:rPr>
            </w:pPr>
          </w:p>
        </w:tc>
        <w:tc>
          <w:tcPr>
            <w:tcW w:w="1350" w:type="dxa"/>
          </w:tcPr>
          <w:p w14:paraId="13C04BC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45" w:author="Doherty, Michael" w:date="2023-01-05T11:35:00Z"/>
              </w:rPr>
            </w:pPr>
          </w:p>
        </w:tc>
        <w:tc>
          <w:tcPr>
            <w:tcW w:w="4405" w:type="dxa"/>
          </w:tcPr>
          <w:p w14:paraId="532896F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46" w:author="Doherty, Michael" w:date="2023-01-05T11:35:00Z"/>
              </w:rPr>
            </w:pPr>
          </w:p>
        </w:tc>
      </w:tr>
      <w:tr w:rsidR="00B06E3F" w:rsidRPr="00F6201F" w14:paraId="577A2613" w14:textId="77777777" w:rsidTr="0085454C">
        <w:trPr>
          <w:ins w:id="194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DD4BBDB" w14:textId="77777777" w:rsidR="00B06E3F" w:rsidRPr="00F6201F" w:rsidRDefault="00B06E3F" w:rsidP="0085454C">
            <w:pPr>
              <w:rPr>
                <w:ins w:id="1948" w:author="Doherty, Michael" w:date="2023-01-05T11:35:00Z"/>
              </w:rPr>
            </w:pPr>
            <w:ins w:id="1949" w:author="Doherty, Michael" w:date="2023-01-05T11:35:00Z">
              <w:r w:rsidRPr="00F6201F">
                <w:t>RR5-18.1</w:t>
              </w:r>
            </w:ins>
          </w:p>
        </w:tc>
        <w:tc>
          <w:tcPr>
            <w:tcW w:w="1278" w:type="dxa"/>
          </w:tcPr>
          <w:p w14:paraId="1537C43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50" w:author="Doherty, Michael" w:date="2023-01-05T11:35:00Z"/>
              </w:rPr>
            </w:pPr>
          </w:p>
        </w:tc>
        <w:tc>
          <w:tcPr>
            <w:tcW w:w="903" w:type="dxa"/>
          </w:tcPr>
          <w:p w14:paraId="176F04A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51" w:author="Doherty, Michael" w:date="2023-01-05T11:35:00Z"/>
              </w:rPr>
            </w:pPr>
          </w:p>
        </w:tc>
        <w:tc>
          <w:tcPr>
            <w:tcW w:w="1350" w:type="dxa"/>
          </w:tcPr>
          <w:p w14:paraId="1911C3D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52" w:author="Doherty, Michael" w:date="2023-01-05T11:35:00Z"/>
              </w:rPr>
            </w:pPr>
          </w:p>
        </w:tc>
        <w:tc>
          <w:tcPr>
            <w:tcW w:w="4405" w:type="dxa"/>
          </w:tcPr>
          <w:p w14:paraId="59922AA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53" w:author="Doherty, Michael" w:date="2023-01-05T11:35:00Z"/>
              </w:rPr>
            </w:pPr>
          </w:p>
        </w:tc>
      </w:tr>
      <w:tr w:rsidR="00B06E3F" w:rsidRPr="00F6201F" w14:paraId="729EA876" w14:textId="77777777" w:rsidTr="0085454C">
        <w:trPr>
          <w:ins w:id="195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4137A9A" w14:textId="77777777" w:rsidR="00B06E3F" w:rsidRPr="00F6201F" w:rsidRDefault="00B06E3F" w:rsidP="0085454C">
            <w:pPr>
              <w:rPr>
                <w:ins w:id="1955" w:author="Doherty, Michael" w:date="2023-01-05T11:35:00Z"/>
              </w:rPr>
            </w:pPr>
            <w:ins w:id="1956" w:author="Doherty, Michael" w:date="2023-01-05T11:35:00Z">
              <w:r w:rsidRPr="00F6201F">
                <w:t>RR5-18.2</w:t>
              </w:r>
            </w:ins>
          </w:p>
        </w:tc>
        <w:tc>
          <w:tcPr>
            <w:tcW w:w="1278" w:type="dxa"/>
          </w:tcPr>
          <w:p w14:paraId="7A53154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57" w:author="Doherty, Michael" w:date="2023-01-05T11:35:00Z"/>
              </w:rPr>
            </w:pPr>
          </w:p>
        </w:tc>
        <w:tc>
          <w:tcPr>
            <w:tcW w:w="903" w:type="dxa"/>
          </w:tcPr>
          <w:p w14:paraId="6064FD0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58" w:author="Doherty, Michael" w:date="2023-01-05T11:35:00Z"/>
              </w:rPr>
            </w:pPr>
          </w:p>
        </w:tc>
        <w:tc>
          <w:tcPr>
            <w:tcW w:w="1350" w:type="dxa"/>
          </w:tcPr>
          <w:p w14:paraId="1D4B7EC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59" w:author="Doherty, Michael" w:date="2023-01-05T11:35:00Z"/>
              </w:rPr>
            </w:pPr>
          </w:p>
        </w:tc>
        <w:tc>
          <w:tcPr>
            <w:tcW w:w="4405" w:type="dxa"/>
          </w:tcPr>
          <w:p w14:paraId="744ABF6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60" w:author="Doherty, Michael" w:date="2023-01-05T11:35:00Z"/>
              </w:rPr>
            </w:pPr>
          </w:p>
        </w:tc>
      </w:tr>
      <w:tr w:rsidR="00B06E3F" w:rsidRPr="00F6201F" w14:paraId="31561CDF" w14:textId="77777777" w:rsidTr="0085454C">
        <w:trPr>
          <w:ins w:id="196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BB1BE69" w14:textId="77777777" w:rsidR="00B06E3F" w:rsidRPr="00F6201F" w:rsidRDefault="00B06E3F" w:rsidP="0085454C">
            <w:pPr>
              <w:rPr>
                <w:ins w:id="1962" w:author="Doherty, Michael" w:date="2023-01-05T11:35:00Z"/>
              </w:rPr>
            </w:pPr>
            <w:ins w:id="1963" w:author="Doherty, Michael" w:date="2023-01-05T11:35:00Z">
              <w:r w:rsidRPr="00F6201F">
                <w:t>RR5-18.3</w:t>
              </w:r>
            </w:ins>
          </w:p>
        </w:tc>
        <w:tc>
          <w:tcPr>
            <w:tcW w:w="1278" w:type="dxa"/>
          </w:tcPr>
          <w:p w14:paraId="7CE2B29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64" w:author="Doherty, Michael" w:date="2023-01-05T11:35:00Z"/>
              </w:rPr>
            </w:pPr>
          </w:p>
        </w:tc>
        <w:tc>
          <w:tcPr>
            <w:tcW w:w="903" w:type="dxa"/>
          </w:tcPr>
          <w:p w14:paraId="1FEAFD2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65" w:author="Doherty, Michael" w:date="2023-01-05T11:35:00Z"/>
              </w:rPr>
            </w:pPr>
          </w:p>
        </w:tc>
        <w:tc>
          <w:tcPr>
            <w:tcW w:w="1350" w:type="dxa"/>
          </w:tcPr>
          <w:p w14:paraId="14FEFCB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66" w:author="Doherty, Michael" w:date="2023-01-05T11:35:00Z"/>
              </w:rPr>
            </w:pPr>
          </w:p>
        </w:tc>
        <w:tc>
          <w:tcPr>
            <w:tcW w:w="4405" w:type="dxa"/>
          </w:tcPr>
          <w:p w14:paraId="1531C4C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67" w:author="Doherty, Michael" w:date="2023-01-05T11:35:00Z"/>
              </w:rPr>
            </w:pPr>
          </w:p>
        </w:tc>
      </w:tr>
      <w:tr w:rsidR="00B06E3F" w:rsidRPr="00F6201F" w14:paraId="2FDB58EC" w14:textId="77777777" w:rsidTr="0085454C">
        <w:trPr>
          <w:ins w:id="196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F9E5B0C" w14:textId="77777777" w:rsidR="00B06E3F" w:rsidRPr="00F6201F" w:rsidRDefault="00B06E3F" w:rsidP="0085454C">
            <w:pPr>
              <w:rPr>
                <w:ins w:id="1969" w:author="Doherty, Michael" w:date="2023-01-05T11:35:00Z"/>
              </w:rPr>
            </w:pPr>
            <w:ins w:id="1970" w:author="Doherty, Michael" w:date="2023-01-05T11:35:00Z">
              <w:r w:rsidRPr="00F6201F">
                <w:t>RR5-19</w:t>
              </w:r>
            </w:ins>
          </w:p>
        </w:tc>
        <w:tc>
          <w:tcPr>
            <w:tcW w:w="1278" w:type="dxa"/>
          </w:tcPr>
          <w:p w14:paraId="0917B28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71" w:author="Doherty, Michael" w:date="2023-01-05T11:35:00Z"/>
              </w:rPr>
            </w:pPr>
          </w:p>
        </w:tc>
        <w:tc>
          <w:tcPr>
            <w:tcW w:w="903" w:type="dxa"/>
          </w:tcPr>
          <w:p w14:paraId="6D27BBD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72" w:author="Doherty, Michael" w:date="2023-01-05T11:35:00Z"/>
              </w:rPr>
            </w:pPr>
          </w:p>
        </w:tc>
        <w:tc>
          <w:tcPr>
            <w:tcW w:w="1350" w:type="dxa"/>
          </w:tcPr>
          <w:p w14:paraId="285E94D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73" w:author="Doherty, Michael" w:date="2023-01-05T11:35:00Z"/>
              </w:rPr>
            </w:pPr>
          </w:p>
        </w:tc>
        <w:tc>
          <w:tcPr>
            <w:tcW w:w="4405" w:type="dxa"/>
          </w:tcPr>
          <w:p w14:paraId="4F81565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74" w:author="Doherty, Michael" w:date="2023-01-05T11:35:00Z"/>
              </w:rPr>
            </w:pPr>
          </w:p>
        </w:tc>
      </w:tr>
      <w:tr w:rsidR="00B06E3F" w:rsidRPr="00F6201F" w14:paraId="6B7B2E74" w14:textId="77777777" w:rsidTr="0085454C">
        <w:trPr>
          <w:ins w:id="197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CEF2A7B" w14:textId="77777777" w:rsidR="00B06E3F" w:rsidRPr="00F6201F" w:rsidRDefault="00B06E3F" w:rsidP="0085454C">
            <w:pPr>
              <w:rPr>
                <w:ins w:id="1976" w:author="Doherty, Michael" w:date="2023-01-05T11:35:00Z"/>
              </w:rPr>
            </w:pPr>
            <w:ins w:id="1977" w:author="Doherty, Michael" w:date="2023-01-05T11:35:00Z">
              <w:r w:rsidRPr="00F6201F">
                <w:t>RR5-20</w:t>
              </w:r>
            </w:ins>
          </w:p>
        </w:tc>
        <w:tc>
          <w:tcPr>
            <w:tcW w:w="1278" w:type="dxa"/>
          </w:tcPr>
          <w:p w14:paraId="4E3D74D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78" w:author="Doherty, Michael" w:date="2023-01-05T11:35:00Z"/>
              </w:rPr>
            </w:pPr>
          </w:p>
        </w:tc>
        <w:tc>
          <w:tcPr>
            <w:tcW w:w="903" w:type="dxa"/>
          </w:tcPr>
          <w:p w14:paraId="26B94DB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79" w:author="Doherty, Michael" w:date="2023-01-05T11:35:00Z"/>
              </w:rPr>
            </w:pPr>
          </w:p>
        </w:tc>
        <w:tc>
          <w:tcPr>
            <w:tcW w:w="1350" w:type="dxa"/>
          </w:tcPr>
          <w:p w14:paraId="2DE7B3A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80" w:author="Doherty, Michael" w:date="2023-01-05T11:35:00Z"/>
              </w:rPr>
            </w:pPr>
          </w:p>
        </w:tc>
        <w:tc>
          <w:tcPr>
            <w:tcW w:w="4405" w:type="dxa"/>
          </w:tcPr>
          <w:p w14:paraId="2CE5159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81" w:author="Doherty, Michael" w:date="2023-01-05T11:35:00Z"/>
              </w:rPr>
            </w:pPr>
          </w:p>
        </w:tc>
      </w:tr>
      <w:tr w:rsidR="00B06E3F" w:rsidRPr="00F6201F" w14:paraId="30E3FA98" w14:textId="77777777" w:rsidTr="0085454C">
        <w:trPr>
          <w:ins w:id="198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FB21318" w14:textId="77777777" w:rsidR="00B06E3F" w:rsidRPr="00F6201F" w:rsidRDefault="00B06E3F" w:rsidP="0085454C">
            <w:pPr>
              <w:rPr>
                <w:ins w:id="1983" w:author="Doherty, Michael" w:date="2023-01-05T11:35:00Z"/>
              </w:rPr>
            </w:pPr>
            <w:ins w:id="1984" w:author="Doherty, Michael" w:date="2023-01-05T11:35:00Z">
              <w:r w:rsidRPr="00F6201F">
                <w:t>RR5-26.2</w:t>
              </w:r>
            </w:ins>
          </w:p>
        </w:tc>
        <w:tc>
          <w:tcPr>
            <w:tcW w:w="1278" w:type="dxa"/>
          </w:tcPr>
          <w:p w14:paraId="1D9382C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85" w:author="Doherty, Michael" w:date="2023-01-05T11:35:00Z"/>
              </w:rPr>
            </w:pPr>
          </w:p>
        </w:tc>
        <w:tc>
          <w:tcPr>
            <w:tcW w:w="903" w:type="dxa"/>
          </w:tcPr>
          <w:p w14:paraId="3F0C8D9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86" w:author="Doherty, Michael" w:date="2023-01-05T11:35:00Z"/>
              </w:rPr>
            </w:pPr>
          </w:p>
        </w:tc>
        <w:tc>
          <w:tcPr>
            <w:tcW w:w="1350" w:type="dxa"/>
          </w:tcPr>
          <w:p w14:paraId="5F9FD0E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87" w:author="Doherty, Michael" w:date="2023-01-05T11:35:00Z"/>
              </w:rPr>
            </w:pPr>
          </w:p>
        </w:tc>
        <w:tc>
          <w:tcPr>
            <w:tcW w:w="4405" w:type="dxa"/>
          </w:tcPr>
          <w:p w14:paraId="111D6CC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88" w:author="Doherty, Michael" w:date="2023-01-05T11:35:00Z"/>
              </w:rPr>
            </w:pPr>
          </w:p>
        </w:tc>
      </w:tr>
      <w:tr w:rsidR="00B06E3F" w:rsidRPr="00F6201F" w14:paraId="0C713363" w14:textId="77777777" w:rsidTr="0085454C">
        <w:trPr>
          <w:ins w:id="198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511784E" w14:textId="77777777" w:rsidR="00B06E3F" w:rsidRPr="00F6201F" w:rsidRDefault="00B06E3F" w:rsidP="0085454C">
            <w:pPr>
              <w:rPr>
                <w:ins w:id="1990" w:author="Doherty, Michael" w:date="2023-01-05T11:35:00Z"/>
              </w:rPr>
            </w:pPr>
            <w:ins w:id="1991" w:author="Doherty, Michael" w:date="2023-01-05T11:35:00Z">
              <w:r w:rsidRPr="00F6201F">
                <w:t xml:space="preserve">RR5-28.2 </w:t>
              </w:r>
            </w:ins>
          </w:p>
        </w:tc>
        <w:tc>
          <w:tcPr>
            <w:tcW w:w="1278" w:type="dxa"/>
          </w:tcPr>
          <w:p w14:paraId="7A410F1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92" w:author="Doherty, Michael" w:date="2023-01-05T11:35:00Z"/>
              </w:rPr>
            </w:pPr>
          </w:p>
        </w:tc>
        <w:tc>
          <w:tcPr>
            <w:tcW w:w="903" w:type="dxa"/>
          </w:tcPr>
          <w:p w14:paraId="2CEBEB0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93" w:author="Doherty, Michael" w:date="2023-01-05T11:35:00Z"/>
              </w:rPr>
            </w:pPr>
          </w:p>
        </w:tc>
        <w:tc>
          <w:tcPr>
            <w:tcW w:w="1350" w:type="dxa"/>
          </w:tcPr>
          <w:p w14:paraId="71A3212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94" w:author="Doherty, Michael" w:date="2023-01-05T11:35:00Z"/>
              </w:rPr>
            </w:pPr>
          </w:p>
        </w:tc>
        <w:tc>
          <w:tcPr>
            <w:tcW w:w="4405" w:type="dxa"/>
          </w:tcPr>
          <w:p w14:paraId="1A3C0AA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95" w:author="Doherty, Michael" w:date="2023-01-05T11:35:00Z"/>
              </w:rPr>
            </w:pPr>
          </w:p>
        </w:tc>
      </w:tr>
      <w:tr w:rsidR="00B06E3F" w:rsidRPr="00F6201F" w14:paraId="3E767DEE" w14:textId="77777777" w:rsidTr="0085454C">
        <w:trPr>
          <w:ins w:id="199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DCD0F77" w14:textId="77777777" w:rsidR="00B06E3F" w:rsidRPr="00F6201F" w:rsidRDefault="00B06E3F" w:rsidP="0085454C">
            <w:pPr>
              <w:rPr>
                <w:ins w:id="1997" w:author="Doherty, Michael" w:date="2023-01-05T11:35:00Z"/>
              </w:rPr>
            </w:pPr>
            <w:ins w:id="1998" w:author="Doherty, Michael" w:date="2023-01-05T11:35:00Z">
              <w:r w:rsidRPr="00F6201F">
                <w:t>RR5-43</w:t>
              </w:r>
              <w:r w:rsidRPr="00F6201F">
                <w:tab/>
              </w:r>
            </w:ins>
          </w:p>
        </w:tc>
        <w:tc>
          <w:tcPr>
            <w:tcW w:w="1278" w:type="dxa"/>
          </w:tcPr>
          <w:p w14:paraId="6ED7326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99" w:author="Doherty, Michael" w:date="2023-01-05T11:35:00Z"/>
              </w:rPr>
            </w:pPr>
          </w:p>
        </w:tc>
        <w:tc>
          <w:tcPr>
            <w:tcW w:w="903" w:type="dxa"/>
          </w:tcPr>
          <w:p w14:paraId="50B5821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00" w:author="Doherty, Michael" w:date="2023-01-05T11:35:00Z"/>
              </w:rPr>
            </w:pPr>
          </w:p>
        </w:tc>
        <w:tc>
          <w:tcPr>
            <w:tcW w:w="1350" w:type="dxa"/>
          </w:tcPr>
          <w:p w14:paraId="5E4CA31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01" w:author="Doherty, Michael" w:date="2023-01-05T11:35:00Z"/>
              </w:rPr>
            </w:pPr>
          </w:p>
        </w:tc>
        <w:tc>
          <w:tcPr>
            <w:tcW w:w="4405" w:type="dxa"/>
          </w:tcPr>
          <w:p w14:paraId="3D1A8BE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02" w:author="Doherty, Michael" w:date="2023-01-05T11:35:00Z"/>
              </w:rPr>
            </w:pPr>
            <w:ins w:id="2003" w:author="Doherty, Michael" w:date="2023-01-05T11:35:00Z">
              <w:r w:rsidRPr="00F6201F">
                <w:t>Activation with Old Service Provider Authorization</w:t>
              </w:r>
            </w:ins>
          </w:p>
        </w:tc>
      </w:tr>
      <w:tr w:rsidR="00B06E3F" w:rsidRPr="00F6201F" w14:paraId="3EDCB7B4" w14:textId="77777777" w:rsidTr="0085454C">
        <w:trPr>
          <w:ins w:id="200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2C9D8D8" w14:textId="77777777" w:rsidR="00B06E3F" w:rsidRPr="00F6201F" w:rsidRDefault="00B06E3F" w:rsidP="0085454C">
            <w:pPr>
              <w:rPr>
                <w:ins w:id="2005" w:author="Doherty, Michael" w:date="2023-01-05T11:35:00Z"/>
              </w:rPr>
            </w:pPr>
            <w:ins w:id="2006" w:author="Doherty, Michael" w:date="2023-01-05T11:35:00Z">
              <w:r w:rsidRPr="00F6201F">
                <w:t>RR5-46</w:t>
              </w:r>
            </w:ins>
          </w:p>
        </w:tc>
        <w:tc>
          <w:tcPr>
            <w:tcW w:w="1278" w:type="dxa"/>
          </w:tcPr>
          <w:p w14:paraId="7490B7F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07" w:author="Doherty, Michael" w:date="2023-01-05T11:35:00Z"/>
              </w:rPr>
            </w:pPr>
          </w:p>
        </w:tc>
        <w:tc>
          <w:tcPr>
            <w:tcW w:w="903" w:type="dxa"/>
          </w:tcPr>
          <w:p w14:paraId="6EEDCB2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08" w:author="Doherty, Michael" w:date="2023-01-05T11:35:00Z"/>
              </w:rPr>
            </w:pPr>
          </w:p>
        </w:tc>
        <w:tc>
          <w:tcPr>
            <w:tcW w:w="1350" w:type="dxa"/>
          </w:tcPr>
          <w:p w14:paraId="33987EC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09" w:author="Doherty, Michael" w:date="2023-01-05T11:35:00Z"/>
              </w:rPr>
            </w:pPr>
          </w:p>
        </w:tc>
        <w:tc>
          <w:tcPr>
            <w:tcW w:w="4405" w:type="dxa"/>
          </w:tcPr>
          <w:p w14:paraId="7C4359E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10" w:author="Doherty, Michael" w:date="2023-01-05T11:35:00Z"/>
              </w:rPr>
            </w:pPr>
          </w:p>
        </w:tc>
      </w:tr>
      <w:tr w:rsidR="00B06E3F" w:rsidRPr="00F6201F" w14:paraId="2590419A" w14:textId="77777777" w:rsidTr="0085454C">
        <w:trPr>
          <w:ins w:id="201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48044A4" w14:textId="77777777" w:rsidR="00B06E3F" w:rsidRPr="00F6201F" w:rsidRDefault="00B06E3F" w:rsidP="0085454C">
            <w:pPr>
              <w:rPr>
                <w:ins w:id="2012" w:author="Doherty, Michael" w:date="2023-01-05T11:35:00Z"/>
              </w:rPr>
            </w:pPr>
            <w:ins w:id="2013" w:author="Doherty, Michael" w:date="2023-01-05T11:35:00Z">
              <w:r w:rsidRPr="00F6201F">
                <w:t>RR5-47</w:t>
              </w:r>
            </w:ins>
          </w:p>
        </w:tc>
        <w:tc>
          <w:tcPr>
            <w:tcW w:w="1278" w:type="dxa"/>
          </w:tcPr>
          <w:p w14:paraId="37D60FA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14" w:author="Doherty, Michael" w:date="2023-01-05T11:35:00Z"/>
              </w:rPr>
            </w:pPr>
          </w:p>
        </w:tc>
        <w:tc>
          <w:tcPr>
            <w:tcW w:w="903" w:type="dxa"/>
          </w:tcPr>
          <w:p w14:paraId="2A23963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15" w:author="Doherty, Michael" w:date="2023-01-05T11:35:00Z"/>
              </w:rPr>
            </w:pPr>
          </w:p>
        </w:tc>
        <w:tc>
          <w:tcPr>
            <w:tcW w:w="1350" w:type="dxa"/>
          </w:tcPr>
          <w:p w14:paraId="3245C0C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16" w:author="Doherty, Michael" w:date="2023-01-05T11:35:00Z"/>
              </w:rPr>
            </w:pPr>
          </w:p>
        </w:tc>
        <w:tc>
          <w:tcPr>
            <w:tcW w:w="4405" w:type="dxa"/>
          </w:tcPr>
          <w:p w14:paraId="39023AA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17" w:author="Doherty, Michael" w:date="2023-01-05T11:35:00Z"/>
              </w:rPr>
            </w:pPr>
          </w:p>
        </w:tc>
      </w:tr>
      <w:tr w:rsidR="00B06E3F" w:rsidRPr="00F6201F" w14:paraId="0F2E2A45" w14:textId="77777777" w:rsidTr="0085454C">
        <w:trPr>
          <w:ins w:id="201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A31883D" w14:textId="77777777" w:rsidR="00B06E3F" w:rsidRPr="00F6201F" w:rsidRDefault="00B06E3F" w:rsidP="0085454C">
            <w:pPr>
              <w:rPr>
                <w:ins w:id="2019" w:author="Doherty, Michael" w:date="2023-01-05T11:35:00Z"/>
              </w:rPr>
            </w:pPr>
            <w:ins w:id="2020" w:author="Doherty, Michael" w:date="2023-01-05T11:35:00Z">
              <w:r w:rsidRPr="00F6201F">
                <w:t>RR5-48</w:t>
              </w:r>
            </w:ins>
          </w:p>
        </w:tc>
        <w:tc>
          <w:tcPr>
            <w:tcW w:w="1278" w:type="dxa"/>
          </w:tcPr>
          <w:p w14:paraId="4944571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21" w:author="Doherty, Michael" w:date="2023-01-05T11:35:00Z"/>
              </w:rPr>
            </w:pPr>
          </w:p>
        </w:tc>
        <w:tc>
          <w:tcPr>
            <w:tcW w:w="903" w:type="dxa"/>
          </w:tcPr>
          <w:p w14:paraId="5DCDD96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22" w:author="Doherty, Michael" w:date="2023-01-05T11:35:00Z"/>
              </w:rPr>
            </w:pPr>
          </w:p>
        </w:tc>
        <w:tc>
          <w:tcPr>
            <w:tcW w:w="1350" w:type="dxa"/>
          </w:tcPr>
          <w:p w14:paraId="3D1A52A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23" w:author="Doherty, Michael" w:date="2023-01-05T11:35:00Z"/>
              </w:rPr>
            </w:pPr>
          </w:p>
        </w:tc>
        <w:tc>
          <w:tcPr>
            <w:tcW w:w="4405" w:type="dxa"/>
          </w:tcPr>
          <w:p w14:paraId="35E0E14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24" w:author="Doherty, Michael" w:date="2023-01-05T11:35:00Z"/>
              </w:rPr>
            </w:pPr>
          </w:p>
        </w:tc>
      </w:tr>
      <w:tr w:rsidR="00B06E3F" w:rsidRPr="00F6201F" w14:paraId="74319104" w14:textId="77777777" w:rsidTr="0085454C">
        <w:trPr>
          <w:ins w:id="202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918609F" w14:textId="77777777" w:rsidR="00B06E3F" w:rsidRPr="00F6201F" w:rsidRDefault="00B06E3F" w:rsidP="0085454C">
            <w:pPr>
              <w:rPr>
                <w:ins w:id="2026" w:author="Doherty, Michael" w:date="2023-01-05T11:35:00Z"/>
              </w:rPr>
            </w:pPr>
            <w:ins w:id="2027" w:author="Doherty, Michael" w:date="2023-01-05T11:35:00Z">
              <w:r w:rsidRPr="00F6201F">
                <w:t>RR5-49</w:t>
              </w:r>
            </w:ins>
          </w:p>
        </w:tc>
        <w:tc>
          <w:tcPr>
            <w:tcW w:w="1278" w:type="dxa"/>
          </w:tcPr>
          <w:p w14:paraId="373F9F8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28" w:author="Doherty, Michael" w:date="2023-01-05T11:35:00Z"/>
              </w:rPr>
            </w:pPr>
          </w:p>
        </w:tc>
        <w:tc>
          <w:tcPr>
            <w:tcW w:w="903" w:type="dxa"/>
          </w:tcPr>
          <w:p w14:paraId="1ED71FD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29" w:author="Doherty, Michael" w:date="2023-01-05T11:35:00Z"/>
              </w:rPr>
            </w:pPr>
          </w:p>
        </w:tc>
        <w:tc>
          <w:tcPr>
            <w:tcW w:w="1350" w:type="dxa"/>
          </w:tcPr>
          <w:p w14:paraId="3DEE086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30" w:author="Doherty, Michael" w:date="2023-01-05T11:35:00Z"/>
              </w:rPr>
            </w:pPr>
          </w:p>
        </w:tc>
        <w:tc>
          <w:tcPr>
            <w:tcW w:w="4405" w:type="dxa"/>
          </w:tcPr>
          <w:p w14:paraId="6FC503D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31" w:author="Doherty, Michael" w:date="2023-01-05T11:35:00Z"/>
              </w:rPr>
            </w:pPr>
          </w:p>
        </w:tc>
      </w:tr>
      <w:tr w:rsidR="00B06E3F" w:rsidRPr="00F6201F" w14:paraId="4665C984" w14:textId="77777777" w:rsidTr="0085454C">
        <w:trPr>
          <w:ins w:id="203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C9549F4" w14:textId="77777777" w:rsidR="00B06E3F" w:rsidRPr="00F6201F" w:rsidRDefault="00B06E3F" w:rsidP="0085454C">
            <w:pPr>
              <w:rPr>
                <w:ins w:id="2033" w:author="Doherty, Michael" w:date="2023-01-05T11:35:00Z"/>
              </w:rPr>
            </w:pPr>
            <w:ins w:id="2034" w:author="Doherty, Michael" w:date="2023-01-05T11:35:00Z">
              <w:r w:rsidRPr="00F6201F">
                <w:t>RR5-61</w:t>
              </w:r>
            </w:ins>
          </w:p>
        </w:tc>
        <w:tc>
          <w:tcPr>
            <w:tcW w:w="1278" w:type="dxa"/>
          </w:tcPr>
          <w:p w14:paraId="7642E71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35" w:author="Doherty, Michael" w:date="2023-01-05T11:35:00Z"/>
              </w:rPr>
            </w:pPr>
          </w:p>
        </w:tc>
        <w:tc>
          <w:tcPr>
            <w:tcW w:w="903" w:type="dxa"/>
          </w:tcPr>
          <w:p w14:paraId="7FA821D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36" w:author="Doherty, Michael" w:date="2023-01-05T11:35:00Z"/>
              </w:rPr>
            </w:pPr>
          </w:p>
        </w:tc>
        <w:tc>
          <w:tcPr>
            <w:tcW w:w="1350" w:type="dxa"/>
          </w:tcPr>
          <w:p w14:paraId="70270FD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37" w:author="Doherty, Michael" w:date="2023-01-05T11:35:00Z"/>
              </w:rPr>
            </w:pPr>
          </w:p>
        </w:tc>
        <w:tc>
          <w:tcPr>
            <w:tcW w:w="4405" w:type="dxa"/>
          </w:tcPr>
          <w:p w14:paraId="2597AA1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38" w:author="Doherty, Michael" w:date="2023-01-05T11:35:00Z"/>
              </w:rPr>
            </w:pPr>
          </w:p>
        </w:tc>
      </w:tr>
      <w:tr w:rsidR="00B06E3F" w:rsidRPr="00F6201F" w14:paraId="55D88D45" w14:textId="77777777" w:rsidTr="0085454C">
        <w:trPr>
          <w:ins w:id="203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9F0A285" w14:textId="77777777" w:rsidR="00B06E3F" w:rsidRPr="00F6201F" w:rsidRDefault="00B06E3F" w:rsidP="0085454C">
            <w:pPr>
              <w:rPr>
                <w:ins w:id="2040" w:author="Doherty, Michael" w:date="2023-01-05T11:35:00Z"/>
              </w:rPr>
            </w:pPr>
            <w:ins w:id="2041" w:author="Doherty, Michael" w:date="2023-01-05T11:35:00Z">
              <w:r w:rsidRPr="00F6201F">
                <w:t>RR5-65</w:t>
              </w:r>
            </w:ins>
          </w:p>
        </w:tc>
        <w:tc>
          <w:tcPr>
            <w:tcW w:w="1278" w:type="dxa"/>
          </w:tcPr>
          <w:p w14:paraId="2F97B2C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42" w:author="Doherty, Michael" w:date="2023-01-05T11:35:00Z"/>
              </w:rPr>
            </w:pPr>
          </w:p>
        </w:tc>
        <w:tc>
          <w:tcPr>
            <w:tcW w:w="903" w:type="dxa"/>
          </w:tcPr>
          <w:p w14:paraId="69B2CD7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43" w:author="Doherty, Michael" w:date="2023-01-05T11:35:00Z"/>
              </w:rPr>
            </w:pPr>
          </w:p>
        </w:tc>
        <w:tc>
          <w:tcPr>
            <w:tcW w:w="1350" w:type="dxa"/>
          </w:tcPr>
          <w:p w14:paraId="0B823A0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44" w:author="Doherty, Michael" w:date="2023-01-05T11:35:00Z"/>
              </w:rPr>
            </w:pPr>
          </w:p>
        </w:tc>
        <w:tc>
          <w:tcPr>
            <w:tcW w:w="4405" w:type="dxa"/>
          </w:tcPr>
          <w:p w14:paraId="1DF8336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45" w:author="Doherty, Michael" w:date="2023-01-05T11:35:00Z"/>
              </w:rPr>
            </w:pPr>
          </w:p>
        </w:tc>
      </w:tr>
      <w:tr w:rsidR="00B06E3F" w:rsidRPr="00F6201F" w14:paraId="325444CF" w14:textId="77777777" w:rsidTr="0085454C">
        <w:trPr>
          <w:ins w:id="204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FB07943" w14:textId="77777777" w:rsidR="00B06E3F" w:rsidRPr="00F6201F" w:rsidRDefault="00B06E3F" w:rsidP="0085454C">
            <w:pPr>
              <w:rPr>
                <w:ins w:id="2047" w:author="Doherty, Michael" w:date="2023-01-05T11:35:00Z"/>
              </w:rPr>
            </w:pPr>
            <w:ins w:id="2048" w:author="Doherty, Michael" w:date="2023-01-05T11:35:00Z">
              <w:r w:rsidRPr="00F6201F">
                <w:t>RR5-72</w:t>
              </w:r>
            </w:ins>
          </w:p>
        </w:tc>
        <w:tc>
          <w:tcPr>
            <w:tcW w:w="1278" w:type="dxa"/>
          </w:tcPr>
          <w:p w14:paraId="6029007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49" w:author="Doherty, Michael" w:date="2023-01-05T11:35:00Z"/>
              </w:rPr>
            </w:pPr>
          </w:p>
        </w:tc>
        <w:tc>
          <w:tcPr>
            <w:tcW w:w="903" w:type="dxa"/>
          </w:tcPr>
          <w:p w14:paraId="2002C7B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50" w:author="Doherty, Michael" w:date="2023-01-05T11:35:00Z"/>
              </w:rPr>
            </w:pPr>
          </w:p>
        </w:tc>
        <w:tc>
          <w:tcPr>
            <w:tcW w:w="1350" w:type="dxa"/>
          </w:tcPr>
          <w:p w14:paraId="25B3A69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51" w:author="Doherty, Michael" w:date="2023-01-05T11:35:00Z"/>
              </w:rPr>
            </w:pPr>
          </w:p>
        </w:tc>
        <w:tc>
          <w:tcPr>
            <w:tcW w:w="4405" w:type="dxa"/>
          </w:tcPr>
          <w:p w14:paraId="7809FDA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52" w:author="Doherty, Michael" w:date="2023-01-05T11:35:00Z"/>
              </w:rPr>
            </w:pPr>
          </w:p>
        </w:tc>
      </w:tr>
      <w:tr w:rsidR="00B06E3F" w:rsidRPr="00F6201F" w14:paraId="381A4E29" w14:textId="77777777" w:rsidTr="0085454C">
        <w:trPr>
          <w:ins w:id="205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5E096EF" w14:textId="77777777" w:rsidR="00B06E3F" w:rsidRPr="00F6201F" w:rsidRDefault="00B06E3F" w:rsidP="0085454C">
            <w:pPr>
              <w:rPr>
                <w:ins w:id="2054" w:author="Doherty, Michael" w:date="2023-01-05T11:35:00Z"/>
              </w:rPr>
            </w:pPr>
            <w:ins w:id="2055" w:author="Doherty, Michael" w:date="2023-01-05T11:35:00Z">
              <w:r w:rsidRPr="00F6201F">
                <w:t>RR5-80</w:t>
              </w:r>
            </w:ins>
          </w:p>
        </w:tc>
        <w:tc>
          <w:tcPr>
            <w:tcW w:w="1278" w:type="dxa"/>
          </w:tcPr>
          <w:p w14:paraId="740B319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56" w:author="Doherty, Michael" w:date="2023-01-05T11:35:00Z"/>
              </w:rPr>
            </w:pPr>
          </w:p>
        </w:tc>
        <w:tc>
          <w:tcPr>
            <w:tcW w:w="903" w:type="dxa"/>
          </w:tcPr>
          <w:p w14:paraId="6C79E40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57" w:author="Doherty, Michael" w:date="2023-01-05T11:35:00Z"/>
              </w:rPr>
            </w:pPr>
          </w:p>
        </w:tc>
        <w:tc>
          <w:tcPr>
            <w:tcW w:w="1350" w:type="dxa"/>
          </w:tcPr>
          <w:p w14:paraId="1B2E356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58" w:author="Doherty, Michael" w:date="2023-01-05T11:35:00Z"/>
              </w:rPr>
            </w:pPr>
          </w:p>
        </w:tc>
        <w:tc>
          <w:tcPr>
            <w:tcW w:w="4405" w:type="dxa"/>
          </w:tcPr>
          <w:p w14:paraId="56C3FEF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59" w:author="Doherty, Michael" w:date="2023-01-05T11:35:00Z"/>
              </w:rPr>
            </w:pPr>
          </w:p>
        </w:tc>
      </w:tr>
      <w:tr w:rsidR="00B06E3F" w:rsidRPr="00F6201F" w14:paraId="4251B2E8" w14:textId="77777777" w:rsidTr="0085454C">
        <w:trPr>
          <w:ins w:id="206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4354658" w14:textId="77777777" w:rsidR="00B06E3F" w:rsidRPr="00F6201F" w:rsidRDefault="00B06E3F" w:rsidP="0085454C">
            <w:pPr>
              <w:rPr>
                <w:ins w:id="2061" w:author="Doherty, Michael" w:date="2023-01-05T11:35:00Z"/>
              </w:rPr>
            </w:pPr>
            <w:ins w:id="2062" w:author="Doherty, Michael" w:date="2023-01-05T11:35:00Z">
              <w:r w:rsidRPr="00F6201F">
                <w:t>RR5-81.2</w:t>
              </w:r>
            </w:ins>
          </w:p>
        </w:tc>
        <w:tc>
          <w:tcPr>
            <w:tcW w:w="1278" w:type="dxa"/>
          </w:tcPr>
          <w:p w14:paraId="6AD89AC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63" w:author="Doherty, Michael" w:date="2023-01-05T11:35:00Z"/>
              </w:rPr>
            </w:pPr>
          </w:p>
        </w:tc>
        <w:tc>
          <w:tcPr>
            <w:tcW w:w="903" w:type="dxa"/>
          </w:tcPr>
          <w:p w14:paraId="12B7757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64" w:author="Doherty, Michael" w:date="2023-01-05T11:35:00Z"/>
              </w:rPr>
            </w:pPr>
          </w:p>
        </w:tc>
        <w:tc>
          <w:tcPr>
            <w:tcW w:w="1350" w:type="dxa"/>
          </w:tcPr>
          <w:p w14:paraId="23229C6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65" w:author="Doherty, Michael" w:date="2023-01-05T11:35:00Z"/>
              </w:rPr>
            </w:pPr>
          </w:p>
        </w:tc>
        <w:tc>
          <w:tcPr>
            <w:tcW w:w="4405" w:type="dxa"/>
          </w:tcPr>
          <w:p w14:paraId="01D7793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66" w:author="Doherty, Michael" w:date="2023-01-05T11:35:00Z"/>
              </w:rPr>
            </w:pPr>
          </w:p>
        </w:tc>
      </w:tr>
      <w:tr w:rsidR="00B06E3F" w:rsidRPr="00F6201F" w14:paraId="52F875B0" w14:textId="77777777" w:rsidTr="0085454C">
        <w:trPr>
          <w:ins w:id="206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3494127" w14:textId="77777777" w:rsidR="00B06E3F" w:rsidRPr="00F6201F" w:rsidRDefault="00B06E3F" w:rsidP="0085454C">
            <w:pPr>
              <w:rPr>
                <w:ins w:id="2068" w:author="Doherty, Michael" w:date="2023-01-05T11:35:00Z"/>
              </w:rPr>
            </w:pPr>
            <w:ins w:id="2069" w:author="Doherty, Michael" w:date="2023-01-05T11:35:00Z">
              <w:r w:rsidRPr="00F6201F">
                <w:t>RR5-82.2</w:t>
              </w:r>
            </w:ins>
          </w:p>
        </w:tc>
        <w:tc>
          <w:tcPr>
            <w:tcW w:w="1278" w:type="dxa"/>
          </w:tcPr>
          <w:p w14:paraId="3C5561F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70" w:author="Doherty, Michael" w:date="2023-01-05T11:35:00Z"/>
              </w:rPr>
            </w:pPr>
          </w:p>
        </w:tc>
        <w:tc>
          <w:tcPr>
            <w:tcW w:w="903" w:type="dxa"/>
          </w:tcPr>
          <w:p w14:paraId="329C10A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71" w:author="Doherty, Michael" w:date="2023-01-05T11:35:00Z"/>
              </w:rPr>
            </w:pPr>
          </w:p>
        </w:tc>
        <w:tc>
          <w:tcPr>
            <w:tcW w:w="1350" w:type="dxa"/>
          </w:tcPr>
          <w:p w14:paraId="2838B5C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72" w:author="Doherty, Michael" w:date="2023-01-05T11:35:00Z"/>
              </w:rPr>
            </w:pPr>
          </w:p>
        </w:tc>
        <w:tc>
          <w:tcPr>
            <w:tcW w:w="4405" w:type="dxa"/>
          </w:tcPr>
          <w:p w14:paraId="22A299F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73" w:author="Doherty, Michael" w:date="2023-01-05T11:35:00Z"/>
              </w:rPr>
            </w:pPr>
          </w:p>
        </w:tc>
      </w:tr>
      <w:tr w:rsidR="00B06E3F" w:rsidRPr="00F6201F" w14:paraId="2A8E8F36" w14:textId="77777777" w:rsidTr="0085454C">
        <w:trPr>
          <w:ins w:id="207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0C7B130" w14:textId="77777777" w:rsidR="00B06E3F" w:rsidRPr="00F6201F" w:rsidRDefault="00B06E3F" w:rsidP="0085454C">
            <w:pPr>
              <w:rPr>
                <w:ins w:id="2075" w:author="Doherty, Michael" w:date="2023-01-05T11:35:00Z"/>
              </w:rPr>
            </w:pPr>
            <w:ins w:id="2076" w:author="Doherty, Michael" w:date="2023-01-05T11:35:00Z">
              <w:r w:rsidRPr="00F6201F">
                <w:t>RR5-86</w:t>
              </w:r>
            </w:ins>
          </w:p>
        </w:tc>
        <w:tc>
          <w:tcPr>
            <w:tcW w:w="1278" w:type="dxa"/>
          </w:tcPr>
          <w:p w14:paraId="27E5468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77" w:author="Doherty, Michael" w:date="2023-01-05T11:35:00Z"/>
              </w:rPr>
            </w:pPr>
          </w:p>
        </w:tc>
        <w:tc>
          <w:tcPr>
            <w:tcW w:w="903" w:type="dxa"/>
          </w:tcPr>
          <w:p w14:paraId="21CF2C1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78" w:author="Doherty, Michael" w:date="2023-01-05T11:35:00Z"/>
              </w:rPr>
            </w:pPr>
          </w:p>
        </w:tc>
        <w:tc>
          <w:tcPr>
            <w:tcW w:w="1350" w:type="dxa"/>
          </w:tcPr>
          <w:p w14:paraId="23DC3F8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79" w:author="Doherty, Michael" w:date="2023-01-05T11:35:00Z"/>
              </w:rPr>
            </w:pPr>
          </w:p>
        </w:tc>
        <w:tc>
          <w:tcPr>
            <w:tcW w:w="4405" w:type="dxa"/>
          </w:tcPr>
          <w:p w14:paraId="537E2CE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80" w:author="Doherty, Michael" w:date="2023-01-05T11:35:00Z"/>
              </w:rPr>
            </w:pPr>
          </w:p>
        </w:tc>
      </w:tr>
      <w:tr w:rsidR="00B06E3F" w:rsidRPr="00F6201F" w14:paraId="4D243E3E" w14:textId="77777777" w:rsidTr="0085454C">
        <w:trPr>
          <w:ins w:id="208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A18E1E9" w14:textId="77777777" w:rsidR="00B06E3F" w:rsidRPr="00F6201F" w:rsidRDefault="00B06E3F" w:rsidP="0085454C">
            <w:pPr>
              <w:rPr>
                <w:ins w:id="2082" w:author="Doherty, Michael" w:date="2023-01-05T11:35:00Z"/>
              </w:rPr>
            </w:pPr>
            <w:ins w:id="2083" w:author="Doherty, Michael" w:date="2023-01-05T11:35:00Z">
              <w:r w:rsidRPr="00F6201F">
                <w:t>RR5-87</w:t>
              </w:r>
            </w:ins>
          </w:p>
        </w:tc>
        <w:tc>
          <w:tcPr>
            <w:tcW w:w="1278" w:type="dxa"/>
          </w:tcPr>
          <w:p w14:paraId="679F729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84" w:author="Doherty, Michael" w:date="2023-01-05T11:35:00Z"/>
              </w:rPr>
            </w:pPr>
          </w:p>
        </w:tc>
        <w:tc>
          <w:tcPr>
            <w:tcW w:w="903" w:type="dxa"/>
          </w:tcPr>
          <w:p w14:paraId="6AFB3D7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85" w:author="Doherty, Michael" w:date="2023-01-05T11:35:00Z"/>
              </w:rPr>
            </w:pPr>
          </w:p>
        </w:tc>
        <w:tc>
          <w:tcPr>
            <w:tcW w:w="1350" w:type="dxa"/>
          </w:tcPr>
          <w:p w14:paraId="437172F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86" w:author="Doherty, Michael" w:date="2023-01-05T11:35:00Z"/>
              </w:rPr>
            </w:pPr>
          </w:p>
        </w:tc>
        <w:tc>
          <w:tcPr>
            <w:tcW w:w="4405" w:type="dxa"/>
          </w:tcPr>
          <w:p w14:paraId="72554AD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87" w:author="Doherty, Michael" w:date="2023-01-05T11:35:00Z"/>
              </w:rPr>
            </w:pPr>
          </w:p>
        </w:tc>
      </w:tr>
      <w:tr w:rsidR="00B06E3F" w:rsidRPr="00F6201F" w14:paraId="370AC691" w14:textId="77777777" w:rsidTr="0085454C">
        <w:trPr>
          <w:ins w:id="208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274B65B" w14:textId="77777777" w:rsidR="00B06E3F" w:rsidRPr="00F6201F" w:rsidRDefault="00B06E3F" w:rsidP="0085454C">
            <w:pPr>
              <w:rPr>
                <w:ins w:id="2089" w:author="Doherty, Michael" w:date="2023-01-05T11:35:00Z"/>
              </w:rPr>
            </w:pPr>
            <w:ins w:id="2090" w:author="Doherty, Michael" w:date="2023-01-05T11:35:00Z">
              <w:r w:rsidRPr="00F6201F">
                <w:t>RR5-99</w:t>
              </w:r>
            </w:ins>
          </w:p>
        </w:tc>
        <w:tc>
          <w:tcPr>
            <w:tcW w:w="1278" w:type="dxa"/>
          </w:tcPr>
          <w:p w14:paraId="52846EC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91" w:author="Doherty, Michael" w:date="2023-01-05T11:35:00Z"/>
              </w:rPr>
            </w:pPr>
          </w:p>
        </w:tc>
        <w:tc>
          <w:tcPr>
            <w:tcW w:w="903" w:type="dxa"/>
          </w:tcPr>
          <w:p w14:paraId="3D9A276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92" w:author="Doherty, Michael" w:date="2023-01-05T11:35:00Z"/>
              </w:rPr>
            </w:pPr>
          </w:p>
        </w:tc>
        <w:tc>
          <w:tcPr>
            <w:tcW w:w="1350" w:type="dxa"/>
          </w:tcPr>
          <w:p w14:paraId="5DE66ED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93" w:author="Doherty, Michael" w:date="2023-01-05T11:35:00Z"/>
              </w:rPr>
            </w:pPr>
          </w:p>
        </w:tc>
        <w:tc>
          <w:tcPr>
            <w:tcW w:w="4405" w:type="dxa"/>
          </w:tcPr>
          <w:p w14:paraId="6C37E2F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94" w:author="Doherty, Michael" w:date="2023-01-05T11:35:00Z"/>
              </w:rPr>
            </w:pPr>
          </w:p>
        </w:tc>
      </w:tr>
      <w:tr w:rsidR="00B06E3F" w:rsidRPr="00F6201F" w14:paraId="338F9D70" w14:textId="77777777" w:rsidTr="0085454C">
        <w:trPr>
          <w:ins w:id="209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370825E" w14:textId="77777777" w:rsidR="00B06E3F" w:rsidRPr="00F6201F" w:rsidRDefault="00B06E3F" w:rsidP="0085454C">
            <w:pPr>
              <w:rPr>
                <w:ins w:id="2096" w:author="Doherty, Michael" w:date="2023-01-05T11:35:00Z"/>
              </w:rPr>
            </w:pPr>
            <w:ins w:id="2097" w:author="Doherty, Michael" w:date="2023-01-05T11:35:00Z">
              <w:r w:rsidRPr="00F6201F">
                <w:t>RR5-100</w:t>
              </w:r>
            </w:ins>
          </w:p>
        </w:tc>
        <w:tc>
          <w:tcPr>
            <w:tcW w:w="1278" w:type="dxa"/>
          </w:tcPr>
          <w:p w14:paraId="7E4613E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98" w:author="Doherty, Michael" w:date="2023-01-05T11:35:00Z"/>
              </w:rPr>
            </w:pPr>
          </w:p>
        </w:tc>
        <w:tc>
          <w:tcPr>
            <w:tcW w:w="903" w:type="dxa"/>
          </w:tcPr>
          <w:p w14:paraId="6175A6B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99" w:author="Doherty, Michael" w:date="2023-01-05T11:35:00Z"/>
              </w:rPr>
            </w:pPr>
          </w:p>
        </w:tc>
        <w:tc>
          <w:tcPr>
            <w:tcW w:w="1350" w:type="dxa"/>
          </w:tcPr>
          <w:p w14:paraId="798A47D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00" w:author="Doherty, Michael" w:date="2023-01-05T11:35:00Z"/>
              </w:rPr>
            </w:pPr>
          </w:p>
        </w:tc>
        <w:tc>
          <w:tcPr>
            <w:tcW w:w="4405" w:type="dxa"/>
          </w:tcPr>
          <w:p w14:paraId="48F3299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01" w:author="Doherty, Michael" w:date="2023-01-05T11:35:00Z"/>
              </w:rPr>
            </w:pPr>
          </w:p>
        </w:tc>
      </w:tr>
      <w:tr w:rsidR="00B06E3F" w:rsidRPr="00F6201F" w14:paraId="6CD87FE6" w14:textId="77777777" w:rsidTr="0085454C">
        <w:trPr>
          <w:ins w:id="210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79796C6" w14:textId="77777777" w:rsidR="00B06E3F" w:rsidRPr="00F6201F" w:rsidRDefault="00B06E3F" w:rsidP="0085454C">
            <w:pPr>
              <w:rPr>
                <w:ins w:id="2103" w:author="Doherty, Michael" w:date="2023-01-05T11:35:00Z"/>
              </w:rPr>
            </w:pPr>
            <w:ins w:id="2104" w:author="Doherty, Michael" w:date="2023-01-05T11:35:00Z">
              <w:r w:rsidRPr="00F6201F">
                <w:t>RR5-101</w:t>
              </w:r>
            </w:ins>
          </w:p>
        </w:tc>
        <w:tc>
          <w:tcPr>
            <w:tcW w:w="1278" w:type="dxa"/>
          </w:tcPr>
          <w:p w14:paraId="7D7FEF8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05" w:author="Doherty, Michael" w:date="2023-01-05T11:35:00Z"/>
              </w:rPr>
            </w:pPr>
          </w:p>
        </w:tc>
        <w:tc>
          <w:tcPr>
            <w:tcW w:w="903" w:type="dxa"/>
          </w:tcPr>
          <w:p w14:paraId="3015512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06" w:author="Doherty, Michael" w:date="2023-01-05T11:35:00Z"/>
              </w:rPr>
            </w:pPr>
          </w:p>
        </w:tc>
        <w:tc>
          <w:tcPr>
            <w:tcW w:w="1350" w:type="dxa"/>
          </w:tcPr>
          <w:p w14:paraId="3CD7451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07" w:author="Doherty, Michael" w:date="2023-01-05T11:35:00Z"/>
              </w:rPr>
            </w:pPr>
          </w:p>
        </w:tc>
        <w:tc>
          <w:tcPr>
            <w:tcW w:w="4405" w:type="dxa"/>
          </w:tcPr>
          <w:p w14:paraId="29819FB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08" w:author="Doherty, Michael" w:date="2023-01-05T11:35:00Z"/>
              </w:rPr>
            </w:pPr>
          </w:p>
        </w:tc>
      </w:tr>
      <w:tr w:rsidR="00B06E3F" w:rsidRPr="00F6201F" w14:paraId="118BD5DA" w14:textId="77777777" w:rsidTr="0085454C">
        <w:trPr>
          <w:ins w:id="210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8AF8DA5" w14:textId="77777777" w:rsidR="00B06E3F" w:rsidRPr="00F6201F" w:rsidRDefault="00B06E3F" w:rsidP="0085454C">
            <w:pPr>
              <w:rPr>
                <w:ins w:id="2110" w:author="Doherty, Michael" w:date="2023-01-05T11:35:00Z"/>
              </w:rPr>
            </w:pPr>
            <w:ins w:id="2111" w:author="Doherty, Michael" w:date="2023-01-05T11:35:00Z">
              <w:r w:rsidRPr="00F6201F">
                <w:lastRenderedPageBreak/>
                <w:t>RR5-108</w:t>
              </w:r>
            </w:ins>
          </w:p>
        </w:tc>
        <w:tc>
          <w:tcPr>
            <w:tcW w:w="1278" w:type="dxa"/>
          </w:tcPr>
          <w:p w14:paraId="11D9CCC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12" w:author="Doherty, Michael" w:date="2023-01-05T11:35:00Z"/>
              </w:rPr>
            </w:pPr>
          </w:p>
        </w:tc>
        <w:tc>
          <w:tcPr>
            <w:tcW w:w="903" w:type="dxa"/>
          </w:tcPr>
          <w:p w14:paraId="6B91E65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13" w:author="Doherty, Michael" w:date="2023-01-05T11:35:00Z"/>
              </w:rPr>
            </w:pPr>
          </w:p>
        </w:tc>
        <w:tc>
          <w:tcPr>
            <w:tcW w:w="1350" w:type="dxa"/>
          </w:tcPr>
          <w:p w14:paraId="573DFDE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14" w:author="Doherty, Michael" w:date="2023-01-05T11:35:00Z"/>
              </w:rPr>
            </w:pPr>
          </w:p>
        </w:tc>
        <w:tc>
          <w:tcPr>
            <w:tcW w:w="4405" w:type="dxa"/>
          </w:tcPr>
          <w:p w14:paraId="00427B9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15" w:author="Doherty, Michael" w:date="2023-01-05T11:35:00Z"/>
              </w:rPr>
            </w:pPr>
          </w:p>
        </w:tc>
      </w:tr>
      <w:tr w:rsidR="00B06E3F" w:rsidRPr="00F6201F" w14:paraId="1DF912B8" w14:textId="77777777" w:rsidTr="0085454C">
        <w:trPr>
          <w:ins w:id="211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C97D40E" w14:textId="77777777" w:rsidR="00B06E3F" w:rsidRPr="00F6201F" w:rsidRDefault="00B06E3F" w:rsidP="0085454C">
            <w:pPr>
              <w:rPr>
                <w:ins w:id="2117" w:author="Doherty, Michael" w:date="2023-01-05T11:35:00Z"/>
              </w:rPr>
            </w:pPr>
            <w:ins w:id="2118" w:author="Doherty, Michael" w:date="2023-01-05T11:35:00Z">
              <w:r w:rsidRPr="00F6201F">
                <w:t>RR5-114</w:t>
              </w:r>
            </w:ins>
          </w:p>
        </w:tc>
        <w:tc>
          <w:tcPr>
            <w:tcW w:w="1278" w:type="dxa"/>
          </w:tcPr>
          <w:p w14:paraId="27AEE65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19" w:author="Doherty, Michael" w:date="2023-01-05T11:35:00Z"/>
              </w:rPr>
            </w:pPr>
            <w:ins w:id="2120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7BC7B86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21" w:author="Doherty, Michael" w:date="2023-01-05T11:35:00Z"/>
              </w:rPr>
            </w:pPr>
            <w:ins w:id="2122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37FA199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23" w:author="Doherty, Michael" w:date="2023-01-05T11:35:00Z"/>
              </w:rPr>
            </w:pPr>
            <w:ins w:id="2124" w:author="Doherty, Michael" w:date="2023-01-05T11:35:00Z">
              <w:r w:rsidRPr="00F6201F">
                <w:t>R4.1a</w:t>
              </w:r>
            </w:ins>
          </w:p>
        </w:tc>
        <w:tc>
          <w:tcPr>
            <w:tcW w:w="4405" w:type="dxa"/>
          </w:tcPr>
          <w:p w14:paraId="10B57FE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25" w:author="Doherty, Michael" w:date="2023-01-05T11:35:00Z"/>
              </w:rPr>
            </w:pPr>
          </w:p>
        </w:tc>
      </w:tr>
      <w:tr w:rsidR="00B06E3F" w:rsidRPr="00F6201F" w14:paraId="5905DCB3" w14:textId="77777777" w:rsidTr="0085454C">
        <w:trPr>
          <w:ins w:id="212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74FE718" w14:textId="77777777" w:rsidR="00B06E3F" w:rsidRPr="00F6201F" w:rsidRDefault="00B06E3F" w:rsidP="0085454C">
            <w:pPr>
              <w:rPr>
                <w:ins w:id="2127" w:author="Doherty, Michael" w:date="2023-01-05T11:35:00Z"/>
              </w:rPr>
            </w:pPr>
            <w:ins w:id="2128" w:author="Doherty, Michael" w:date="2023-01-05T11:35:00Z">
              <w:r w:rsidRPr="00F6201F">
                <w:t>RR5-131</w:t>
              </w:r>
            </w:ins>
          </w:p>
        </w:tc>
        <w:tc>
          <w:tcPr>
            <w:tcW w:w="1278" w:type="dxa"/>
          </w:tcPr>
          <w:p w14:paraId="4F61842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29" w:author="Doherty, Michael" w:date="2023-01-05T11:35:00Z"/>
              </w:rPr>
            </w:pPr>
          </w:p>
        </w:tc>
        <w:tc>
          <w:tcPr>
            <w:tcW w:w="903" w:type="dxa"/>
          </w:tcPr>
          <w:p w14:paraId="6B17662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30" w:author="Doherty, Michael" w:date="2023-01-05T11:35:00Z"/>
              </w:rPr>
            </w:pPr>
          </w:p>
        </w:tc>
        <w:tc>
          <w:tcPr>
            <w:tcW w:w="1350" w:type="dxa"/>
          </w:tcPr>
          <w:p w14:paraId="7BB75A9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31" w:author="Doherty, Michael" w:date="2023-01-05T11:35:00Z"/>
              </w:rPr>
            </w:pPr>
          </w:p>
        </w:tc>
        <w:tc>
          <w:tcPr>
            <w:tcW w:w="4405" w:type="dxa"/>
          </w:tcPr>
          <w:p w14:paraId="441AF3C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32" w:author="Doherty, Michael" w:date="2023-01-05T11:35:00Z"/>
              </w:rPr>
            </w:pPr>
          </w:p>
        </w:tc>
      </w:tr>
      <w:tr w:rsidR="00B06E3F" w:rsidRPr="00F6201F" w14:paraId="5281289A" w14:textId="77777777" w:rsidTr="0085454C">
        <w:trPr>
          <w:ins w:id="213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0F09199" w14:textId="77777777" w:rsidR="00B06E3F" w:rsidRPr="00F6201F" w:rsidRDefault="00B06E3F" w:rsidP="0085454C">
            <w:pPr>
              <w:rPr>
                <w:ins w:id="2134" w:author="Doherty, Michael" w:date="2023-01-05T11:35:00Z"/>
              </w:rPr>
            </w:pPr>
            <w:ins w:id="2135" w:author="Doherty, Michael" w:date="2023-01-05T11:35:00Z">
              <w:r w:rsidRPr="00F6201F">
                <w:t>RR5-132</w:t>
              </w:r>
            </w:ins>
          </w:p>
        </w:tc>
        <w:tc>
          <w:tcPr>
            <w:tcW w:w="1278" w:type="dxa"/>
          </w:tcPr>
          <w:p w14:paraId="380E7AD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36" w:author="Doherty, Michael" w:date="2023-01-05T11:35:00Z"/>
              </w:rPr>
            </w:pPr>
          </w:p>
        </w:tc>
        <w:tc>
          <w:tcPr>
            <w:tcW w:w="903" w:type="dxa"/>
          </w:tcPr>
          <w:p w14:paraId="1E8C59C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37" w:author="Doherty, Michael" w:date="2023-01-05T11:35:00Z"/>
              </w:rPr>
            </w:pPr>
          </w:p>
        </w:tc>
        <w:tc>
          <w:tcPr>
            <w:tcW w:w="1350" w:type="dxa"/>
          </w:tcPr>
          <w:p w14:paraId="095D444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38" w:author="Doherty, Michael" w:date="2023-01-05T11:35:00Z"/>
              </w:rPr>
            </w:pPr>
          </w:p>
        </w:tc>
        <w:tc>
          <w:tcPr>
            <w:tcW w:w="4405" w:type="dxa"/>
          </w:tcPr>
          <w:p w14:paraId="5A10D32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39" w:author="Doherty, Michael" w:date="2023-01-05T11:35:00Z"/>
              </w:rPr>
            </w:pPr>
          </w:p>
        </w:tc>
      </w:tr>
      <w:tr w:rsidR="00B06E3F" w:rsidRPr="00F6201F" w14:paraId="127375AA" w14:textId="77777777" w:rsidTr="0085454C">
        <w:trPr>
          <w:ins w:id="214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FFF86F1" w14:textId="77777777" w:rsidR="00B06E3F" w:rsidRPr="00F6201F" w:rsidRDefault="00B06E3F" w:rsidP="0085454C">
            <w:pPr>
              <w:rPr>
                <w:ins w:id="2141" w:author="Doherty, Michael" w:date="2023-01-05T11:35:00Z"/>
              </w:rPr>
            </w:pPr>
            <w:ins w:id="2142" w:author="Doherty, Michael" w:date="2023-01-05T11:35:00Z">
              <w:r w:rsidRPr="00F6201F">
                <w:t>RR5-133</w:t>
              </w:r>
            </w:ins>
          </w:p>
        </w:tc>
        <w:tc>
          <w:tcPr>
            <w:tcW w:w="1278" w:type="dxa"/>
          </w:tcPr>
          <w:p w14:paraId="48E8B41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43" w:author="Doherty, Michael" w:date="2023-01-05T11:35:00Z"/>
              </w:rPr>
            </w:pPr>
          </w:p>
        </w:tc>
        <w:tc>
          <w:tcPr>
            <w:tcW w:w="903" w:type="dxa"/>
          </w:tcPr>
          <w:p w14:paraId="225125A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44" w:author="Doherty, Michael" w:date="2023-01-05T11:35:00Z"/>
              </w:rPr>
            </w:pPr>
          </w:p>
        </w:tc>
        <w:tc>
          <w:tcPr>
            <w:tcW w:w="1350" w:type="dxa"/>
          </w:tcPr>
          <w:p w14:paraId="1E1E4EF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45" w:author="Doherty, Michael" w:date="2023-01-05T11:35:00Z"/>
              </w:rPr>
            </w:pPr>
          </w:p>
        </w:tc>
        <w:tc>
          <w:tcPr>
            <w:tcW w:w="4405" w:type="dxa"/>
          </w:tcPr>
          <w:p w14:paraId="0BC7FE4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46" w:author="Doherty, Michael" w:date="2023-01-05T11:35:00Z"/>
              </w:rPr>
            </w:pPr>
          </w:p>
        </w:tc>
      </w:tr>
      <w:tr w:rsidR="00B06E3F" w:rsidRPr="00F6201F" w14:paraId="4F098242" w14:textId="77777777" w:rsidTr="0085454C">
        <w:trPr>
          <w:ins w:id="214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275BC3E" w14:textId="77777777" w:rsidR="00B06E3F" w:rsidRPr="00F6201F" w:rsidRDefault="00B06E3F" w:rsidP="0085454C">
            <w:pPr>
              <w:rPr>
                <w:ins w:id="2148" w:author="Doherty, Michael" w:date="2023-01-05T11:35:00Z"/>
              </w:rPr>
            </w:pPr>
            <w:ins w:id="2149" w:author="Doherty, Michael" w:date="2023-01-05T11:35:00Z">
              <w:r w:rsidRPr="00F6201F">
                <w:t>RR5-134</w:t>
              </w:r>
            </w:ins>
          </w:p>
        </w:tc>
        <w:tc>
          <w:tcPr>
            <w:tcW w:w="1278" w:type="dxa"/>
          </w:tcPr>
          <w:p w14:paraId="29C38D4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50" w:author="Doherty, Michael" w:date="2023-01-05T11:35:00Z"/>
              </w:rPr>
            </w:pPr>
          </w:p>
        </w:tc>
        <w:tc>
          <w:tcPr>
            <w:tcW w:w="903" w:type="dxa"/>
          </w:tcPr>
          <w:p w14:paraId="4E0FFF9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51" w:author="Doherty, Michael" w:date="2023-01-05T11:35:00Z"/>
              </w:rPr>
            </w:pPr>
          </w:p>
        </w:tc>
        <w:tc>
          <w:tcPr>
            <w:tcW w:w="1350" w:type="dxa"/>
          </w:tcPr>
          <w:p w14:paraId="56CDF88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52" w:author="Doherty, Michael" w:date="2023-01-05T11:35:00Z"/>
              </w:rPr>
            </w:pPr>
          </w:p>
        </w:tc>
        <w:tc>
          <w:tcPr>
            <w:tcW w:w="4405" w:type="dxa"/>
          </w:tcPr>
          <w:p w14:paraId="36C56D9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53" w:author="Doherty, Michael" w:date="2023-01-05T11:35:00Z"/>
              </w:rPr>
            </w:pPr>
          </w:p>
        </w:tc>
      </w:tr>
      <w:tr w:rsidR="00B06E3F" w:rsidRPr="00F6201F" w14:paraId="72F4A8E6" w14:textId="77777777" w:rsidTr="0085454C">
        <w:trPr>
          <w:ins w:id="215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AD7005C" w14:textId="77777777" w:rsidR="00B06E3F" w:rsidRPr="00F6201F" w:rsidRDefault="00B06E3F" w:rsidP="0085454C">
            <w:pPr>
              <w:rPr>
                <w:ins w:id="2155" w:author="Doherty, Michael" w:date="2023-01-05T11:35:00Z"/>
              </w:rPr>
            </w:pPr>
            <w:ins w:id="2156" w:author="Doherty, Michael" w:date="2023-01-05T11:35:00Z">
              <w:r w:rsidRPr="00F6201F">
                <w:t>RR5-135</w:t>
              </w:r>
            </w:ins>
          </w:p>
        </w:tc>
        <w:tc>
          <w:tcPr>
            <w:tcW w:w="1278" w:type="dxa"/>
          </w:tcPr>
          <w:p w14:paraId="65358FD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57" w:author="Doherty, Michael" w:date="2023-01-05T11:35:00Z"/>
              </w:rPr>
            </w:pPr>
          </w:p>
        </w:tc>
        <w:tc>
          <w:tcPr>
            <w:tcW w:w="903" w:type="dxa"/>
          </w:tcPr>
          <w:p w14:paraId="52DC948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58" w:author="Doherty, Michael" w:date="2023-01-05T11:35:00Z"/>
              </w:rPr>
            </w:pPr>
          </w:p>
        </w:tc>
        <w:tc>
          <w:tcPr>
            <w:tcW w:w="1350" w:type="dxa"/>
          </w:tcPr>
          <w:p w14:paraId="733A11C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59" w:author="Doherty, Michael" w:date="2023-01-05T11:35:00Z"/>
              </w:rPr>
            </w:pPr>
          </w:p>
        </w:tc>
        <w:tc>
          <w:tcPr>
            <w:tcW w:w="4405" w:type="dxa"/>
          </w:tcPr>
          <w:p w14:paraId="15C99F6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60" w:author="Doherty, Michael" w:date="2023-01-05T11:35:00Z"/>
              </w:rPr>
            </w:pPr>
          </w:p>
        </w:tc>
      </w:tr>
      <w:tr w:rsidR="00B06E3F" w:rsidRPr="00F6201F" w14:paraId="70858DE1" w14:textId="77777777" w:rsidTr="0085454C">
        <w:trPr>
          <w:ins w:id="216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F007D23" w14:textId="77777777" w:rsidR="00B06E3F" w:rsidRPr="00F6201F" w:rsidRDefault="00B06E3F" w:rsidP="0085454C">
            <w:pPr>
              <w:rPr>
                <w:ins w:id="2162" w:author="Doherty, Michael" w:date="2023-01-05T11:35:00Z"/>
              </w:rPr>
            </w:pPr>
            <w:ins w:id="2163" w:author="Doherty, Michael" w:date="2023-01-05T11:35:00Z">
              <w:r w:rsidRPr="00F6201F">
                <w:t xml:space="preserve">RR5-140 </w:t>
              </w:r>
            </w:ins>
          </w:p>
        </w:tc>
        <w:tc>
          <w:tcPr>
            <w:tcW w:w="1278" w:type="dxa"/>
          </w:tcPr>
          <w:p w14:paraId="40CD6BA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64" w:author="Doherty, Michael" w:date="2023-01-05T11:35:00Z"/>
              </w:rPr>
            </w:pPr>
          </w:p>
        </w:tc>
        <w:tc>
          <w:tcPr>
            <w:tcW w:w="903" w:type="dxa"/>
          </w:tcPr>
          <w:p w14:paraId="23A89C0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65" w:author="Doherty, Michael" w:date="2023-01-05T11:35:00Z"/>
              </w:rPr>
            </w:pPr>
          </w:p>
        </w:tc>
        <w:tc>
          <w:tcPr>
            <w:tcW w:w="1350" w:type="dxa"/>
          </w:tcPr>
          <w:p w14:paraId="1676534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66" w:author="Doherty, Michael" w:date="2023-01-05T11:35:00Z"/>
              </w:rPr>
            </w:pPr>
          </w:p>
        </w:tc>
        <w:tc>
          <w:tcPr>
            <w:tcW w:w="4405" w:type="dxa"/>
          </w:tcPr>
          <w:p w14:paraId="5466382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67" w:author="Doherty, Michael" w:date="2023-01-05T11:35:00Z"/>
              </w:rPr>
            </w:pPr>
            <w:ins w:id="2168" w:author="Doherty, Michael" w:date="2023-01-05T11:35:00Z">
              <w:r w:rsidRPr="00F6201F">
                <w:t>(</w:t>
              </w:r>
              <w:proofErr w:type="gramStart"/>
              <w:r w:rsidRPr="00F6201F">
                <w:t>moved</w:t>
              </w:r>
              <w:proofErr w:type="gramEnd"/>
              <w:r w:rsidRPr="00F6201F">
                <w:t xml:space="preserve"> to RR6-205)</w:t>
              </w:r>
            </w:ins>
          </w:p>
        </w:tc>
      </w:tr>
      <w:tr w:rsidR="00B06E3F" w:rsidRPr="00F6201F" w14:paraId="47EA40E5" w14:textId="77777777" w:rsidTr="0085454C">
        <w:trPr>
          <w:ins w:id="216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EA0DCC9" w14:textId="77777777" w:rsidR="00B06E3F" w:rsidRPr="00F6201F" w:rsidRDefault="00B06E3F" w:rsidP="0085454C">
            <w:pPr>
              <w:rPr>
                <w:ins w:id="2170" w:author="Doherty, Michael" w:date="2023-01-05T11:35:00Z"/>
              </w:rPr>
            </w:pPr>
            <w:ins w:id="2171" w:author="Doherty, Michael" w:date="2023-01-05T11:35:00Z">
              <w:r w:rsidRPr="00F6201F">
                <w:t xml:space="preserve">RR5-141 </w:t>
              </w:r>
            </w:ins>
          </w:p>
        </w:tc>
        <w:tc>
          <w:tcPr>
            <w:tcW w:w="1278" w:type="dxa"/>
          </w:tcPr>
          <w:p w14:paraId="0C42E22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72" w:author="Doherty, Michael" w:date="2023-01-05T11:35:00Z"/>
              </w:rPr>
            </w:pPr>
          </w:p>
        </w:tc>
        <w:tc>
          <w:tcPr>
            <w:tcW w:w="903" w:type="dxa"/>
          </w:tcPr>
          <w:p w14:paraId="7CEB223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73" w:author="Doherty, Michael" w:date="2023-01-05T11:35:00Z"/>
              </w:rPr>
            </w:pPr>
          </w:p>
        </w:tc>
        <w:tc>
          <w:tcPr>
            <w:tcW w:w="1350" w:type="dxa"/>
          </w:tcPr>
          <w:p w14:paraId="638DC58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74" w:author="Doherty, Michael" w:date="2023-01-05T11:35:00Z"/>
              </w:rPr>
            </w:pPr>
          </w:p>
        </w:tc>
        <w:tc>
          <w:tcPr>
            <w:tcW w:w="4405" w:type="dxa"/>
          </w:tcPr>
          <w:p w14:paraId="50E04CA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75" w:author="Doherty, Michael" w:date="2023-01-05T11:35:00Z"/>
              </w:rPr>
            </w:pPr>
            <w:ins w:id="2176" w:author="Doherty, Michael" w:date="2023-01-05T11:35:00Z">
              <w:r w:rsidRPr="00F6201F">
                <w:t>(</w:t>
              </w:r>
              <w:proofErr w:type="gramStart"/>
              <w:r w:rsidRPr="00F6201F">
                <w:t>moved</w:t>
              </w:r>
              <w:proofErr w:type="gramEnd"/>
              <w:r w:rsidRPr="00F6201F">
                <w:t xml:space="preserve"> to RR6-206)</w:t>
              </w:r>
            </w:ins>
          </w:p>
        </w:tc>
      </w:tr>
      <w:tr w:rsidR="00B06E3F" w:rsidRPr="00F6201F" w14:paraId="70FFA3FD" w14:textId="77777777" w:rsidTr="0085454C">
        <w:trPr>
          <w:ins w:id="217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0C865F1" w14:textId="77777777" w:rsidR="00B06E3F" w:rsidRPr="00F6201F" w:rsidRDefault="00B06E3F" w:rsidP="0085454C">
            <w:pPr>
              <w:rPr>
                <w:ins w:id="2178" w:author="Doherty, Michael" w:date="2023-01-05T11:35:00Z"/>
              </w:rPr>
            </w:pPr>
            <w:ins w:id="2179" w:author="Doherty, Michael" w:date="2023-01-05T11:35:00Z">
              <w:r w:rsidRPr="00F6201F">
                <w:t xml:space="preserve">RR5-142 </w:t>
              </w:r>
            </w:ins>
          </w:p>
        </w:tc>
        <w:tc>
          <w:tcPr>
            <w:tcW w:w="1278" w:type="dxa"/>
          </w:tcPr>
          <w:p w14:paraId="22FB6C6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80" w:author="Doherty, Michael" w:date="2023-01-05T11:35:00Z"/>
              </w:rPr>
            </w:pPr>
          </w:p>
        </w:tc>
        <w:tc>
          <w:tcPr>
            <w:tcW w:w="903" w:type="dxa"/>
          </w:tcPr>
          <w:p w14:paraId="22795D9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81" w:author="Doherty, Michael" w:date="2023-01-05T11:35:00Z"/>
              </w:rPr>
            </w:pPr>
          </w:p>
        </w:tc>
        <w:tc>
          <w:tcPr>
            <w:tcW w:w="1350" w:type="dxa"/>
          </w:tcPr>
          <w:p w14:paraId="2508507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82" w:author="Doherty, Michael" w:date="2023-01-05T11:35:00Z"/>
              </w:rPr>
            </w:pPr>
          </w:p>
        </w:tc>
        <w:tc>
          <w:tcPr>
            <w:tcW w:w="4405" w:type="dxa"/>
          </w:tcPr>
          <w:p w14:paraId="4B03EF4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83" w:author="Doherty, Michael" w:date="2023-01-05T11:35:00Z"/>
              </w:rPr>
            </w:pPr>
            <w:ins w:id="2184" w:author="Doherty, Michael" w:date="2023-01-05T11:35:00Z">
              <w:r w:rsidRPr="00F6201F">
                <w:t>(</w:t>
              </w:r>
              <w:proofErr w:type="gramStart"/>
              <w:r w:rsidRPr="00F6201F">
                <w:t>moved</w:t>
              </w:r>
              <w:proofErr w:type="gramEnd"/>
              <w:r w:rsidRPr="00F6201F">
                <w:t xml:space="preserve"> to RR6-207)</w:t>
              </w:r>
            </w:ins>
          </w:p>
        </w:tc>
      </w:tr>
      <w:tr w:rsidR="00B06E3F" w:rsidRPr="00F6201F" w14:paraId="5DEC5251" w14:textId="77777777" w:rsidTr="0085454C">
        <w:trPr>
          <w:ins w:id="218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A43089D" w14:textId="77777777" w:rsidR="00B06E3F" w:rsidRPr="00F6201F" w:rsidRDefault="00B06E3F" w:rsidP="0085454C">
            <w:pPr>
              <w:rPr>
                <w:ins w:id="2186" w:author="Doherty, Michael" w:date="2023-01-05T11:35:00Z"/>
              </w:rPr>
            </w:pPr>
            <w:ins w:id="2187" w:author="Doherty, Michael" w:date="2023-01-05T11:35:00Z">
              <w:r w:rsidRPr="00F6201F">
                <w:t>RR5-146</w:t>
              </w:r>
            </w:ins>
          </w:p>
        </w:tc>
        <w:tc>
          <w:tcPr>
            <w:tcW w:w="1278" w:type="dxa"/>
          </w:tcPr>
          <w:p w14:paraId="18AE318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88" w:author="Doherty, Michael" w:date="2023-01-05T11:35:00Z"/>
              </w:rPr>
            </w:pPr>
          </w:p>
        </w:tc>
        <w:tc>
          <w:tcPr>
            <w:tcW w:w="903" w:type="dxa"/>
          </w:tcPr>
          <w:p w14:paraId="6DADB36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89" w:author="Doherty, Michael" w:date="2023-01-05T11:35:00Z"/>
              </w:rPr>
            </w:pPr>
          </w:p>
        </w:tc>
        <w:tc>
          <w:tcPr>
            <w:tcW w:w="1350" w:type="dxa"/>
          </w:tcPr>
          <w:p w14:paraId="3BC816D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90" w:author="Doherty, Michael" w:date="2023-01-05T11:35:00Z"/>
              </w:rPr>
            </w:pPr>
          </w:p>
        </w:tc>
        <w:tc>
          <w:tcPr>
            <w:tcW w:w="4405" w:type="dxa"/>
          </w:tcPr>
          <w:p w14:paraId="0621E8C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91" w:author="Doherty, Michael" w:date="2023-01-05T11:35:00Z"/>
              </w:rPr>
            </w:pPr>
          </w:p>
        </w:tc>
      </w:tr>
      <w:tr w:rsidR="00B06E3F" w:rsidRPr="00F6201F" w14:paraId="54C701B8" w14:textId="77777777" w:rsidTr="0085454C">
        <w:trPr>
          <w:ins w:id="219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E1ECB76" w14:textId="77777777" w:rsidR="00B06E3F" w:rsidRPr="00F6201F" w:rsidRDefault="00B06E3F" w:rsidP="0085454C">
            <w:pPr>
              <w:rPr>
                <w:ins w:id="2193" w:author="Doherty, Michael" w:date="2023-01-05T11:35:00Z"/>
              </w:rPr>
            </w:pPr>
            <w:ins w:id="2194" w:author="Doherty, Michael" w:date="2023-01-05T11:35:00Z">
              <w:r w:rsidRPr="00F6201F">
                <w:t>RR5-148</w:t>
              </w:r>
            </w:ins>
          </w:p>
        </w:tc>
        <w:tc>
          <w:tcPr>
            <w:tcW w:w="1278" w:type="dxa"/>
          </w:tcPr>
          <w:p w14:paraId="0E70462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95" w:author="Doherty, Michael" w:date="2023-01-05T11:35:00Z"/>
              </w:rPr>
            </w:pPr>
          </w:p>
        </w:tc>
        <w:tc>
          <w:tcPr>
            <w:tcW w:w="903" w:type="dxa"/>
          </w:tcPr>
          <w:p w14:paraId="043F5F2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96" w:author="Doherty, Michael" w:date="2023-01-05T11:35:00Z"/>
              </w:rPr>
            </w:pPr>
          </w:p>
        </w:tc>
        <w:tc>
          <w:tcPr>
            <w:tcW w:w="1350" w:type="dxa"/>
          </w:tcPr>
          <w:p w14:paraId="0E31CB4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97" w:author="Doherty, Michael" w:date="2023-01-05T11:35:00Z"/>
              </w:rPr>
            </w:pPr>
          </w:p>
        </w:tc>
        <w:tc>
          <w:tcPr>
            <w:tcW w:w="4405" w:type="dxa"/>
          </w:tcPr>
          <w:p w14:paraId="275075E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98" w:author="Doherty, Michael" w:date="2023-01-05T11:35:00Z"/>
              </w:rPr>
            </w:pPr>
          </w:p>
        </w:tc>
      </w:tr>
      <w:tr w:rsidR="00B06E3F" w:rsidRPr="00F6201F" w14:paraId="1C0335F3" w14:textId="77777777" w:rsidTr="0085454C">
        <w:trPr>
          <w:ins w:id="219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199C688" w14:textId="77777777" w:rsidR="00B06E3F" w:rsidRPr="00F6201F" w:rsidRDefault="00B06E3F" w:rsidP="0085454C">
            <w:pPr>
              <w:rPr>
                <w:ins w:id="2200" w:author="Doherty, Michael" w:date="2023-01-05T11:35:00Z"/>
              </w:rPr>
            </w:pPr>
            <w:ins w:id="2201" w:author="Doherty, Michael" w:date="2023-01-05T11:35:00Z">
              <w:r w:rsidRPr="00F6201F">
                <w:t>RR5-176</w:t>
              </w:r>
            </w:ins>
          </w:p>
        </w:tc>
        <w:tc>
          <w:tcPr>
            <w:tcW w:w="1278" w:type="dxa"/>
          </w:tcPr>
          <w:p w14:paraId="336255A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02" w:author="Doherty, Michael" w:date="2023-01-05T11:35:00Z"/>
              </w:rPr>
            </w:pPr>
          </w:p>
        </w:tc>
        <w:tc>
          <w:tcPr>
            <w:tcW w:w="903" w:type="dxa"/>
          </w:tcPr>
          <w:p w14:paraId="5E7DBAD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03" w:author="Doherty, Michael" w:date="2023-01-05T11:35:00Z"/>
              </w:rPr>
            </w:pPr>
          </w:p>
        </w:tc>
        <w:tc>
          <w:tcPr>
            <w:tcW w:w="1350" w:type="dxa"/>
          </w:tcPr>
          <w:p w14:paraId="1876BB8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04" w:author="Doherty, Michael" w:date="2023-01-05T11:35:00Z"/>
              </w:rPr>
            </w:pPr>
          </w:p>
        </w:tc>
        <w:tc>
          <w:tcPr>
            <w:tcW w:w="4405" w:type="dxa"/>
          </w:tcPr>
          <w:p w14:paraId="1E040A1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05" w:author="Doherty, Michael" w:date="2023-01-05T11:35:00Z"/>
              </w:rPr>
            </w:pPr>
          </w:p>
        </w:tc>
      </w:tr>
      <w:tr w:rsidR="00B06E3F" w:rsidRPr="00F6201F" w14:paraId="71662F64" w14:textId="77777777" w:rsidTr="0085454C">
        <w:trPr>
          <w:ins w:id="220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23963D9" w14:textId="77777777" w:rsidR="00B06E3F" w:rsidRPr="00F6201F" w:rsidRDefault="00B06E3F" w:rsidP="0085454C">
            <w:pPr>
              <w:rPr>
                <w:ins w:id="2207" w:author="Doherty, Michael" w:date="2023-01-05T11:35:00Z"/>
              </w:rPr>
            </w:pPr>
            <w:ins w:id="2208" w:author="Doherty, Michael" w:date="2023-01-05T11:35:00Z">
              <w:r w:rsidRPr="00F6201F">
                <w:t>RR5-181</w:t>
              </w:r>
            </w:ins>
          </w:p>
        </w:tc>
        <w:tc>
          <w:tcPr>
            <w:tcW w:w="1278" w:type="dxa"/>
          </w:tcPr>
          <w:p w14:paraId="2EB85AF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09" w:author="Doherty, Michael" w:date="2023-01-05T11:35:00Z"/>
              </w:rPr>
            </w:pPr>
            <w:ins w:id="2210" w:author="Doherty, Michael" w:date="2023-01-05T11:35:00Z">
              <w:r w:rsidRPr="00F6201F">
                <w:t>12/31/2015</w:t>
              </w:r>
            </w:ins>
          </w:p>
        </w:tc>
        <w:tc>
          <w:tcPr>
            <w:tcW w:w="903" w:type="dxa"/>
          </w:tcPr>
          <w:p w14:paraId="71878FF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11" w:author="Doherty, Michael" w:date="2023-01-05T11:35:00Z"/>
              </w:rPr>
            </w:pPr>
            <w:ins w:id="2212" w:author="Doherty, Michael" w:date="2023-01-05T11:35:00Z">
              <w:r w:rsidRPr="00F6201F">
                <w:t>462</w:t>
              </w:r>
            </w:ins>
          </w:p>
        </w:tc>
        <w:tc>
          <w:tcPr>
            <w:tcW w:w="1350" w:type="dxa"/>
          </w:tcPr>
          <w:p w14:paraId="78AB2B2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13" w:author="Doherty, Michael" w:date="2023-01-05T11:35:00Z"/>
              </w:rPr>
            </w:pPr>
            <w:ins w:id="2214" w:author="Doherty, Michael" w:date="2023-01-05T11:35:00Z">
              <w:r w:rsidRPr="00F6201F">
                <w:t>R3.4.8c</w:t>
              </w:r>
            </w:ins>
          </w:p>
        </w:tc>
        <w:tc>
          <w:tcPr>
            <w:tcW w:w="4405" w:type="dxa"/>
          </w:tcPr>
          <w:p w14:paraId="59A3865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15" w:author="Doherty, Michael" w:date="2023-01-05T11:35:00Z"/>
              </w:rPr>
            </w:pPr>
          </w:p>
        </w:tc>
      </w:tr>
      <w:tr w:rsidR="00B06E3F" w:rsidRPr="00F6201F" w14:paraId="3C9120EA" w14:textId="77777777" w:rsidTr="0085454C">
        <w:trPr>
          <w:ins w:id="221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8350377" w14:textId="77777777" w:rsidR="00B06E3F" w:rsidRPr="00F6201F" w:rsidRDefault="00B06E3F" w:rsidP="0085454C">
            <w:pPr>
              <w:rPr>
                <w:ins w:id="2217" w:author="Doherty, Michael" w:date="2023-01-05T11:35:00Z"/>
              </w:rPr>
            </w:pPr>
            <w:ins w:id="2218" w:author="Doherty, Michael" w:date="2023-01-05T11:35:00Z">
              <w:r w:rsidRPr="00F6201F">
                <w:t>R6-1</w:t>
              </w:r>
            </w:ins>
          </w:p>
        </w:tc>
        <w:tc>
          <w:tcPr>
            <w:tcW w:w="1278" w:type="dxa"/>
          </w:tcPr>
          <w:p w14:paraId="24D2DB0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19" w:author="Doherty, Michael" w:date="2023-01-05T11:35:00Z"/>
              </w:rPr>
            </w:pPr>
          </w:p>
        </w:tc>
        <w:tc>
          <w:tcPr>
            <w:tcW w:w="903" w:type="dxa"/>
          </w:tcPr>
          <w:p w14:paraId="482A4E1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20" w:author="Doherty, Michael" w:date="2023-01-05T11:35:00Z"/>
              </w:rPr>
            </w:pPr>
          </w:p>
        </w:tc>
        <w:tc>
          <w:tcPr>
            <w:tcW w:w="1350" w:type="dxa"/>
          </w:tcPr>
          <w:p w14:paraId="1A020C4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21" w:author="Doherty, Michael" w:date="2023-01-05T11:35:00Z"/>
              </w:rPr>
            </w:pPr>
          </w:p>
        </w:tc>
        <w:tc>
          <w:tcPr>
            <w:tcW w:w="4405" w:type="dxa"/>
          </w:tcPr>
          <w:p w14:paraId="5B9D4C9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22" w:author="Doherty, Michael" w:date="2023-01-05T11:35:00Z"/>
              </w:rPr>
            </w:pPr>
          </w:p>
        </w:tc>
      </w:tr>
      <w:tr w:rsidR="00B06E3F" w:rsidRPr="00F6201F" w14:paraId="05CEC46B" w14:textId="77777777" w:rsidTr="0085454C">
        <w:trPr>
          <w:ins w:id="222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6A890D8" w14:textId="77777777" w:rsidR="00B06E3F" w:rsidRPr="00F6201F" w:rsidRDefault="00B06E3F" w:rsidP="0085454C">
            <w:pPr>
              <w:rPr>
                <w:ins w:id="2224" w:author="Doherty, Michael" w:date="2023-01-05T11:35:00Z"/>
              </w:rPr>
            </w:pPr>
            <w:ins w:id="2225" w:author="Doherty, Michael" w:date="2023-01-05T11:35:00Z">
              <w:r w:rsidRPr="00F6201F">
                <w:t>R6-2.1</w:t>
              </w:r>
            </w:ins>
          </w:p>
        </w:tc>
        <w:tc>
          <w:tcPr>
            <w:tcW w:w="1278" w:type="dxa"/>
          </w:tcPr>
          <w:p w14:paraId="2BC96E2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26" w:author="Doherty, Michael" w:date="2023-01-05T11:35:00Z"/>
              </w:rPr>
            </w:pPr>
          </w:p>
        </w:tc>
        <w:tc>
          <w:tcPr>
            <w:tcW w:w="903" w:type="dxa"/>
          </w:tcPr>
          <w:p w14:paraId="6993DD8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27" w:author="Doherty, Michael" w:date="2023-01-05T11:35:00Z"/>
              </w:rPr>
            </w:pPr>
          </w:p>
        </w:tc>
        <w:tc>
          <w:tcPr>
            <w:tcW w:w="1350" w:type="dxa"/>
          </w:tcPr>
          <w:p w14:paraId="68A58A0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28" w:author="Doherty, Michael" w:date="2023-01-05T11:35:00Z"/>
              </w:rPr>
            </w:pPr>
          </w:p>
        </w:tc>
        <w:tc>
          <w:tcPr>
            <w:tcW w:w="4405" w:type="dxa"/>
          </w:tcPr>
          <w:p w14:paraId="31AE466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29" w:author="Doherty, Michael" w:date="2023-01-05T11:35:00Z"/>
              </w:rPr>
            </w:pPr>
          </w:p>
        </w:tc>
      </w:tr>
      <w:tr w:rsidR="00B06E3F" w:rsidRPr="00F6201F" w14:paraId="1596D919" w14:textId="77777777" w:rsidTr="0085454C">
        <w:trPr>
          <w:ins w:id="223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851F3CB" w14:textId="77777777" w:rsidR="00B06E3F" w:rsidRPr="00F6201F" w:rsidRDefault="00B06E3F" w:rsidP="0085454C">
            <w:pPr>
              <w:rPr>
                <w:ins w:id="2231" w:author="Doherty, Michael" w:date="2023-01-05T11:35:00Z"/>
              </w:rPr>
            </w:pPr>
            <w:ins w:id="2232" w:author="Doherty, Michael" w:date="2023-01-05T11:35:00Z">
              <w:r w:rsidRPr="00F6201F">
                <w:t>R6-2.2</w:t>
              </w:r>
            </w:ins>
          </w:p>
        </w:tc>
        <w:tc>
          <w:tcPr>
            <w:tcW w:w="1278" w:type="dxa"/>
          </w:tcPr>
          <w:p w14:paraId="2B02920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33" w:author="Doherty, Michael" w:date="2023-01-05T11:35:00Z"/>
              </w:rPr>
            </w:pPr>
          </w:p>
        </w:tc>
        <w:tc>
          <w:tcPr>
            <w:tcW w:w="903" w:type="dxa"/>
          </w:tcPr>
          <w:p w14:paraId="1CA9FEB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34" w:author="Doherty, Michael" w:date="2023-01-05T11:35:00Z"/>
              </w:rPr>
            </w:pPr>
          </w:p>
        </w:tc>
        <w:tc>
          <w:tcPr>
            <w:tcW w:w="1350" w:type="dxa"/>
          </w:tcPr>
          <w:p w14:paraId="409DDEA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35" w:author="Doherty, Michael" w:date="2023-01-05T11:35:00Z"/>
              </w:rPr>
            </w:pPr>
          </w:p>
        </w:tc>
        <w:tc>
          <w:tcPr>
            <w:tcW w:w="4405" w:type="dxa"/>
          </w:tcPr>
          <w:p w14:paraId="0374095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36" w:author="Doherty, Michael" w:date="2023-01-05T11:35:00Z"/>
              </w:rPr>
            </w:pPr>
          </w:p>
        </w:tc>
      </w:tr>
      <w:tr w:rsidR="00B06E3F" w:rsidRPr="00F6201F" w14:paraId="4CD5B7CF" w14:textId="77777777" w:rsidTr="0085454C">
        <w:trPr>
          <w:ins w:id="223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713580A" w14:textId="77777777" w:rsidR="00B06E3F" w:rsidRPr="00F6201F" w:rsidRDefault="00B06E3F" w:rsidP="0085454C">
            <w:pPr>
              <w:rPr>
                <w:ins w:id="2238" w:author="Doherty, Michael" w:date="2023-01-05T11:35:00Z"/>
              </w:rPr>
            </w:pPr>
            <w:ins w:id="2239" w:author="Doherty, Michael" w:date="2023-01-05T11:35:00Z">
              <w:r w:rsidRPr="00F6201F">
                <w:t>R6-3</w:t>
              </w:r>
            </w:ins>
          </w:p>
        </w:tc>
        <w:tc>
          <w:tcPr>
            <w:tcW w:w="1278" w:type="dxa"/>
          </w:tcPr>
          <w:p w14:paraId="1C256E2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40" w:author="Doherty, Michael" w:date="2023-01-05T11:35:00Z"/>
              </w:rPr>
            </w:pPr>
          </w:p>
        </w:tc>
        <w:tc>
          <w:tcPr>
            <w:tcW w:w="903" w:type="dxa"/>
          </w:tcPr>
          <w:p w14:paraId="63004F1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41" w:author="Doherty, Michael" w:date="2023-01-05T11:35:00Z"/>
              </w:rPr>
            </w:pPr>
          </w:p>
        </w:tc>
        <w:tc>
          <w:tcPr>
            <w:tcW w:w="1350" w:type="dxa"/>
          </w:tcPr>
          <w:p w14:paraId="1DE7460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42" w:author="Doherty, Michael" w:date="2023-01-05T11:35:00Z"/>
              </w:rPr>
            </w:pPr>
          </w:p>
        </w:tc>
        <w:tc>
          <w:tcPr>
            <w:tcW w:w="4405" w:type="dxa"/>
          </w:tcPr>
          <w:p w14:paraId="4C75589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43" w:author="Doherty, Michael" w:date="2023-01-05T11:35:00Z"/>
              </w:rPr>
            </w:pPr>
          </w:p>
        </w:tc>
      </w:tr>
      <w:tr w:rsidR="00B06E3F" w:rsidRPr="00F6201F" w14:paraId="58F1B9D1" w14:textId="77777777" w:rsidTr="0085454C">
        <w:trPr>
          <w:ins w:id="224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DF95731" w14:textId="77777777" w:rsidR="00B06E3F" w:rsidRPr="00F6201F" w:rsidRDefault="00B06E3F" w:rsidP="0085454C">
            <w:pPr>
              <w:rPr>
                <w:ins w:id="2245" w:author="Doherty, Michael" w:date="2023-01-05T11:35:00Z"/>
              </w:rPr>
            </w:pPr>
            <w:ins w:id="2246" w:author="Doherty, Michael" w:date="2023-01-05T11:35:00Z">
              <w:r w:rsidRPr="00F6201F">
                <w:t>R6-4.1</w:t>
              </w:r>
            </w:ins>
          </w:p>
        </w:tc>
        <w:tc>
          <w:tcPr>
            <w:tcW w:w="1278" w:type="dxa"/>
          </w:tcPr>
          <w:p w14:paraId="2192C83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47" w:author="Doherty, Michael" w:date="2023-01-05T11:35:00Z"/>
              </w:rPr>
            </w:pPr>
          </w:p>
        </w:tc>
        <w:tc>
          <w:tcPr>
            <w:tcW w:w="903" w:type="dxa"/>
          </w:tcPr>
          <w:p w14:paraId="1717E8E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48" w:author="Doherty, Michael" w:date="2023-01-05T11:35:00Z"/>
              </w:rPr>
            </w:pPr>
          </w:p>
        </w:tc>
        <w:tc>
          <w:tcPr>
            <w:tcW w:w="1350" w:type="dxa"/>
          </w:tcPr>
          <w:p w14:paraId="0B4DE61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49" w:author="Doherty, Michael" w:date="2023-01-05T11:35:00Z"/>
              </w:rPr>
            </w:pPr>
          </w:p>
        </w:tc>
        <w:tc>
          <w:tcPr>
            <w:tcW w:w="4405" w:type="dxa"/>
          </w:tcPr>
          <w:p w14:paraId="4680DED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50" w:author="Doherty, Michael" w:date="2023-01-05T11:35:00Z"/>
              </w:rPr>
            </w:pPr>
          </w:p>
        </w:tc>
      </w:tr>
      <w:tr w:rsidR="00B06E3F" w:rsidRPr="00F6201F" w14:paraId="2EA362BE" w14:textId="77777777" w:rsidTr="0085454C">
        <w:trPr>
          <w:ins w:id="225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C726D5A" w14:textId="77777777" w:rsidR="00B06E3F" w:rsidRPr="00F6201F" w:rsidRDefault="00B06E3F" w:rsidP="0085454C">
            <w:pPr>
              <w:rPr>
                <w:ins w:id="2252" w:author="Doherty, Michael" w:date="2023-01-05T11:35:00Z"/>
              </w:rPr>
            </w:pPr>
            <w:ins w:id="2253" w:author="Doherty, Michael" w:date="2023-01-05T11:35:00Z">
              <w:r w:rsidRPr="00F6201F">
                <w:t>R6-4.2</w:t>
              </w:r>
            </w:ins>
          </w:p>
        </w:tc>
        <w:tc>
          <w:tcPr>
            <w:tcW w:w="1278" w:type="dxa"/>
          </w:tcPr>
          <w:p w14:paraId="5CD9FB2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54" w:author="Doherty, Michael" w:date="2023-01-05T11:35:00Z"/>
              </w:rPr>
            </w:pPr>
          </w:p>
        </w:tc>
        <w:tc>
          <w:tcPr>
            <w:tcW w:w="903" w:type="dxa"/>
          </w:tcPr>
          <w:p w14:paraId="3184B86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55" w:author="Doherty, Michael" w:date="2023-01-05T11:35:00Z"/>
              </w:rPr>
            </w:pPr>
          </w:p>
        </w:tc>
        <w:tc>
          <w:tcPr>
            <w:tcW w:w="1350" w:type="dxa"/>
          </w:tcPr>
          <w:p w14:paraId="4BA2E17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56" w:author="Doherty, Michael" w:date="2023-01-05T11:35:00Z"/>
              </w:rPr>
            </w:pPr>
          </w:p>
        </w:tc>
        <w:tc>
          <w:tcPr>
            <w:tcW w:w="4405" w:type="dxa"/>
          </w:tcPr>
          <w:p w14:paraId="42B180B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57" w:author="Doherty, Michael" w:date="2023-01-05T11:35:00Z"/>
              </w:rPr>
            </w:pPr>
          </w:p>
        </w:tc>
      </w:tr>
      <w:tr w:rsidR="00B06E3F" w:rsidRPr="00F6201F" w14:paraId="231AE2DF" w14:textId="77777777" w:rsidTr="0085454C">
        <w:trPr>
          <w:ins w:id="225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D0FD556" w14:textId="77777777" w:rsidR="00B06E3F" w:rsidRPr="00F6201F" w:rsidRDefault="00B06E3F" w:rsidP="0085454C">
            <w:pPr>
              <w:rPr>
                <w:ins w:id="2259" w:author="Doherty, Michael" w:date="2023-01-05T11:35:00Z"/>
              </w:rPr>
            </w:pPr>
            <w:ins w:id="2260" w:author="Doherty, Michael" w:date="2023-01-05T11:35:00Z">
              <w:r w:rsidRPr="00F6201F">
                <w:t>R6-4.3</w:t>
              </w:r>
            </w:ins>
          </w:p>
        </w:tc>
        <w:tc>
          <w:tcPr>
            <w:tcW w:w="1278" w:type="dxa"/>
          </w:tcPr>
          <w:p w14:paraId="7378149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61" w:author="Doherty, Michael" w:date="2023-01-05T11:35:00Z"/>
              </w:rPr>
            </w:pPr>
          </w:p>
        </w:tc>
        <w:tc>
          <w:tcPr>
            <w:tcW w:w="903" w:type="dxa"/>
          </w:tcPr>
          <w:p w14:paraId="60B9CDB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62" w:author="Doherty, Michael" w:date="2023-01-05T11:35:00Z"/>
              </w:rPr>
            </w:pPr>
          </w:p>
        </w:tc>
        <w:tc>
          <w:tcPr>
            <w:tcW w:w="1350" w:type="dxa"/>
          </w:tcPr>
          <w:p w14:paraId="5316245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63" w:author="Doherty, Michael" w:date="2023-01-05T11:35:00Z"/>
              </w:rPr>
            </w:pPr>
          </w:p>
        </w:tc>
        <w:tc>
          <w:tcPr>
            <w:tcW w:w="4405" w:type="dxa"/>
          </w:tcPr>
          <w:p w14:paraId="137C502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64" w:author="Doherty, Michael" w:date="2023-01-05T11:35:00Z"/>
              </w:rPr>
            </w:pPr>
          </w:p>
        </w:tc>
      </w:tr>
      <w:tr w:rsidR="00B06E3F" w:rsidRPr="00F6201F" w14:paraId="42D14E78" w14:textId="77777777" w:rsidTr="0085454C">
        <w:trPr>
          <w:ins w:id="226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97E5988" w14:textId="77777777" w:rsidR="00B06E3F" w:rsidRPr="00F6201F" w:rsidRDefault="00B06E3F" w:rsidP="0085454C">
            <w:pPr>
              <w:rPr>
                <w:ins w:id="2266" w:author="Doherty, Michael" w:date="2023-01-05T11:35:00Z"/>
              </w:rPr>
            </w:pPr>
            <w:ins w:id="2267" w:author="Doherty, Michael" w:date="2023-01-05T11:35:00Z">
              <w:r w:rsidRPr="00F6201F">
                <w:t>R6-5.1</w:t>
              </w:r>
            </w:ins>
          </w:p>
        </w:tc>
        <w:tc>
          <w:tcPr>
            <w:tcW w:w="1278" w:type="dxa"/>
          </w:tcPr>
          <w:p w14:paraId="5F3D8C0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68" w:author="Doherty, Michael" w:date="2023-01-05T11:35:00Z"/>
              </w:rPr>
            </w:pPr>
          </w:p>
        </w:tc>
        <w:tc>
          <w:tcPr>
            <w:tcW w:w="903" w:type="dxa"/>
          </w:tcPr>
          <w:p w14:paraId="573299C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69" w:author="Doherty, Michael" w:date="2023-01-05T11:35:00Z"/>
              </w:rPr>
            </w:pPr>
          </w:p>
        </w:tc>
        <w:tc>
          <w:tcPr>
            <w:tcW w:w="1350" w:type="dxa"/>
          </w:tcPr>
          <w:p w14:paraId="4B43277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70" w:author="Doherty, Michael" w:date="2023-01-05T11:35:00Z"/>
              </w:rPr>
            </w:pPr>
          </w:p>
        </w:tc>
        <w:tc>
          <w:tcPr>
            <w:tcW w:w="4405" w:type="dxa"/>
          </w:tcPr>
          <w:p w14:paraId="6A4DB97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71" w:author="Doherty, Michael" w:date="2023-01-05T11:35:00Z"/>
              </w:rPr>
            </w:pPr>
          </w:p>
        </w:tc>
      </w:tr>
      <w:tr w:rsidR="00B06E3F" w:rsidRPr="00F6201F" w14:paraId="7B481988" w14:textId="77777777" w:rsidTr="0085454C">
        <w:trPr>
          <w:ins w:id="227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2BC2091" w14:textId="77777777" w:rsidR="00B06E3F" w:rsidRPr="00F6201F" w:rsidRDefault="00B06E3F" w:rsidP="0085454C">
            <w:pPr>
              <w:rPr>
                <w:ins w:id="2273" w:author="Doherty, Michael" w:date="2023-01-05T11:35:00Z"/>
              </w:rPr>
            </w:pPr>
            <w:ins w:id="2274" w:author="Doherty, Michael" w:date="2023-01-05T11:35:00Z">
              <w:r w:rsidRPr="00F6201F">
                <w:t>R6-5.2</w:t>
              </w:r>
            </w:ins>
          </w:p>
        </w:tc>
        <w:tc>
          <w:tcPr>
            <w:tcW w:w="1278" w:type="dxa"/>
          </w:tcPr>
          <w:p w14:paraId="363A45C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75" w:author="Doherty, Michael" w:date="2023-01-05T11:35:00Z"/>
              </w:rPr>
            </w:pPr>
          </w:p>
        </w:tc>
        <w:tc>
          <w:tcPr>
            <w:tcW w:w="903" w:type="dxa"/>
          </w:tcPr>
          <w:p w14:paraId="74929FF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76" w:author="Doherty, Michael" w:date="2023-01-05T11:35:00Z"/>
              </w:rPr>
            </w:pPr>
          </w:p>
        </w:tc>
        <w:tc>
          <w:tcPr>
            <w:tcW w:w="1350" w:type="dxa"/>
          </w:tcPr>
          <w:p w14:paraId="380F3F3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77" w:author="Doherty, Michael" w:date="2023-01-05T11:35:00Z"/>
              </w:rPr>
            </w:pPr>
          </w:p>
        </w:tc>
        <w:tc>
          <w:tcPr>
            <w:tcW w:w="4405" w:type="dxa"/>
          </w:tcPr>
          <w:p w14:paraId="3BF9DAB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78" w:author="Doherty, Michael" w:date="2023-01-05T11:35:00Z"/>
              </w:rPr>
            </w:pPr>
          </w:p>
        </w:tc>
      </w:tr>
      <w:tr w:rsidR="00B06E3F" w:rsidRPr="00F6201F" w14:paraId="475ABC62" w14:textId="77777777" w:rsidTr="0085454C">
        <w:trPr>
          <w:ins w:id="227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8087710" w14:textId="77777777" w:rsidR="00B06E3F" w:rsidRPr="00F6201F" w:rsidRDefault="00B06E3F" w:rsidP="0085454C">
            <w:pPr>
              <w:rPr>
                <w:ins w:id="2280" w:author="Doherty, Michael" w:date="2023-01-05T11:35:00Z"/>
              </w:rPr>
            </w:pPr>
            <w:ins w:id="2281" w:author="Doherty, Michael" w:date="2023-01-05T11:35:00Z">
              <w:r w:rsidRPr="00F6201F">
                <w:t>R6-6.1</w:t>
              </w:r>
            </w:ins>
          </w:p>
        </w:tc>
        <w:tc>
          <w:tcPr>
            <w:tcW w:w="1278" w:type="dxa"/>
          </w:tcPr>
          <w:p w14:paraId="17CC4FA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82" w:author="Doherty, Michael" w:date="2023-01-05T11:35:00Z"/>
              </w:rPr>
            </w:pPr>
          </w:p>
        </w:tc>
        <w:tc>
          <w:tcPr>
            <w:tcW w:w="903" w:type="dxa"/>
          </w:tcPr>
          <w:p w14:paraId="1418349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83" w:author="Doherty, Michael" w:date="2023-01-05T11:35:00Z"/>
              </w:rPr>
            </w:pPr>
          </w:p>
        </w:tc>
        <w:tc>
          <w:tcPr>
            <w:tcW w:w="1350" w:type="dxa"/>
          </w:tcPr>
          <w:p w14:paraId="7FA5B7C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84" w:author="Doherty, Michael" w:date="2023-01-05T11:35:00Z"/>
              </w:rPr>
            </w:pPr>
          </w:p>
        </w:tc>
        <w:tc>
          <w:tcPr>
            <w:tcW w:w="4405" w:type="dxa"/>
          </w:tcPr>
          <w:p w14:paraId="1387447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85" w:author="Doherty, Michael" w:date="2023-01-05T11:35:00Z"/>
              </w:rPr>
            </w:pPr>
          </w:p>
        </w:tc>
      </w:tr>
      <w:tr w:rsidR="00B06E3F" w:rsidRPr="00F6201F" w14:paraId="006A5D53" w14:textId="77777777" w:rsidTr="0085454C">
        <w:trPr>
          <w:ins w:id="228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EF9E10D" w14:textId="77777777" w:rsidR="00B06E3F" w:rsidRPr="00F6201F" w:rsidRDefault="00B06E3F" w:rsidP="0085454C">
            <w:pPr>
              <w:rPr>
                <w:ins w:id="2287" w:author="Doherty, Michael" w:date="2023-01-05T11:35:00Z"/>
              </w:rPr>
            </w:pPr>
            <w:ins w:id="2288" w:author="Doherty, Michael" w:date="2023-01-05T11:35:00Z">
              <w:r w:rsidRPr="00F6201F">
                <w:t>R6-6.2</w:t>
              </w:r>
            </w:ins>
          </w:p>
        </w:tc>
        <w:tc>
          <w:tcPr>
            <w:tcW w:w="1278" w:type="dxa"/>
          </w:tcPr>
          <w:p w14:paraId="533BADA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89" w:author="Doherty, Michael" w:date="2023-01-05T11:35:00Z"/>
              </w:rPr>
            </w:pPr>
          </w:p>
        </w:tc>
        <w:tc>
          <w:tcPr>
            <w:tcW w:w="903" w:type="dxa"/>
          </w:tcPr>
          <w:p w14:paraId="3382ACB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90" w:author="Doherty, Michael" w:date="2023-01-05T11:35:00Z"/>
              </w:rPr>
            </w:pPr>
          </w:p>
        </w:tc>
        <w:tc>
          <w:tcPr>
            <w:tcW w:w="1350" w:type="dxa"/>
          </w:tcPr>
          <w:p w14:paraId="37291E1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91" w:author="Doherty, Michael" w:date="2023-01-05T11:35:00Z"/>
              </w:rPr>
            </w:pPr>
          </w:p>
        </w:tc>
        <w:tc>
          <w:tcPr>
            <w:tcW w:w="4405" w:type="dxa"/>
          </w:tcPr>
          <w:p w14:paraId="3F74D70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92" w:author="Doherty, Michael" w:date="2023-01-05T11:35:00Z"/>
              </w:rPr>
            </w:pPr>
          </w:p>
        </w:tc>
      </w:tr>
      <w:tr w:rsidR="00B06E3F" w:rsidRPr="00F6201F" w14:paraId="0511147C" w14:textId="77777777" w:rsidTr="0085454C">
        <w:trPr>
          <w:ins w:id="229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B8ADF98" w14:textId="77777777" w:rsidR="00B06E3F" w:rsidRPr="00F6201F" w:rsidRDefault="00B06E3F" w:rsidP="0085454C">
            <w:pPr>
              <w:rPr>
                <w:ins w:id="2294" w:author="Doherty, Michael" w:date="2023-01-05T11:35:00Z"/>
              </w:rPr>
            </w:pPr>
            <w:ins w:id="2295" w:author="Doherty, Michael" w:date="2023-01-05T11:35:00Z">
              <w:r w:rsidRPr="00F6201F">
                <w:t>R6-7.1</w:t>
              </w:r>
            </w:ins>
          </w:p>
        </w:tc>
        <w:tc>
          <w:tcPr>
            <w:tcW w:w="1278" w:type="dxa"/>
          </w:tcPr>
          <w:p w14:paraId="69B084A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96" w:author="Doherty, Michael" w:date="2023-01-05T11:35:00Z"/>
              </w:rPr>
            </w:pPr>
          </w:p>
        </w:tc>
        <w:tc>
          <w:tcPr>
            <w:tcW w:w="903" w:type="dxa"/>
          </w:tcPr>
          <w:p w14:paraId="33DE46D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97" w:author="Doherty, Michael" w:date="2023-01-05T11:35:00Z"/>
              </w:rPr>
            </w:pPr>
          </w:p>
        </w:tc>
        <w:tc>
          <w:tcPr>
            <w:tcW w:w="1350" w:type="dxa"/>
          </w:tcPr>
          <w:p w14:paraId="714F5BA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98" w:author="Doherty, Michael" w:date="2023-01-05T11:35:00Z"/>
              </w:rPr>
            </w:pPr>
          </w:p>
        </w:tc>
        <w:tc>
          <w:tcPr>
            <w:tcW w:w="4405" w:type="dxa"/>
          </w:tcPr>
          <w:p w14:paraId="0C7BD11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299" w:author="Doherty, Michael" w:date="2023-01-05T11:35:00Z"/>
              </w:rPr>
            </w:pPr>
          </w:p>
        </w:tc>
      </w:tr>
      <w:tr w:rsidR="00B06E3F" w:rsidRPr="00F6201F" w14:paraId="2588C2B9" w14:textId="77777777" w:rsidTr="0085454C">
        <w:trPr>
          <w:ins w:id="230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B4B8434" w14:textId="77777777" w:rsidR="00B06E3F" w:rsidRPr="00F6201F" w:rsidRDefault="00B06E3F" w:rsidP="0085454C">
            <w:pPr>
              <w:rPr>
                <w:ins w:id="2301" w:author="Doherty, Michael" w:date="2023-01-05T11:35:00Z"/>
              </w:rPr>
            </w:pPr>
            <w:ins w:id="2302" w:author="Doherty, Michael" w:date="2023-01-05T11:35:00Z">
              <w:r w:rsidRPr="00F6201F">
                <w:t>R6-7.2</w:t>
              </w:r>
            </w:ins>
          </w:p>
        </w:tc>
        <w:tc>
          <w:tcPr>
            <w:tcW w:w="1278" w:type="dxa"/>
          </w:tcPr>
          <w:p w14:paraId="1B1BB0B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03" w:author="Doherty, Michael" w:date="2023-01-05T11:35:00Z"/>
              </w:rPr>
            </w:pPr>
          </w:p>
        </w:tc>
        <w:tc>
          <w:tcPr>
            <w:tcW w:w="903" w:type="dxa"/>
          </w:tcPr>
          <w:p w14:paraId="1056E64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04" w:author="Doherty, Michael" w:date="2023-01-05T11:35:00Z"/>
              </w:rPr>
            </w:pPr>
          </w:p>
        </w:tc>
        <w:tc>
          <w:tcPr>
            <w:tcW w:w="1350" w:type="dxa"/>
          </w:tcPr>
          <w:p w14:paraId="70CDC39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05" w:author="Doherty, Michael" w:date="2023-01-05T11:35:00Z"/>
              </w:rPr>
            </w:pPr>
          </w:p>
        </w:tc>
        <w:tc>
          <w:tcPr>
            <w:tcW w:w="4405" w:type="dxa"/>
          </w:tcPr>
          <w:p w14:paraId="20D4FA0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06" w:author="Doherty, Michael" w:date="2023-01-05T11:35:00Z"/>
              </w:rPr>
            </w:pPr>
          </w:p>
        </w:tc>
      </w:tr>
      <w:tr w:rsidR="00B06E3F" w:rsidRPr="00F6201F" w14:paraId="28163F22" w14:textId="77777777" w:rsidTr="0085454C">
        <w:trPr>
          <w:ins w:id="230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AA3076E" w14:textId="77777777" w:rsidR="00B06E3F" w:rsidRPr="00F6201F" w:rsidRDefault="00B06E3F" w:rsidP="0085454C">
            <w:pPr>
              <w:rPr>
                <w:ins w:id="2308" w:author="Doherty, Michael" w:date="2023-01-05T11:35:00Z"/>
              </w:rPr>
            </w:pPr>
            <w:ins w:id="2309" w:author="Doherty, Michael" w:date="2023-01-05T11:35:00Z">
              <w:r w:rsidRPr="00F6201F">
                <w:t>R6-8.1</w:t>
              </w:r>
            </w:ins>
          </w:p>
        </w:tc>
        <w:tc>
          <w:tcPr>
            <w:tcW w:w="1278" w:type="dxa"/>
          </w:tcPr>
          <w:p w14:paraId="2B60C0B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10" w:author="Doherty, Michael" w:date="2023-01-05T11:35:00Z"/>
              </w:rPr>
            </w:pPr>
          </w:p>
        </w:tc>
        <w:tc>
          <w:tcPr>
            <w:tcW w:w="903" w:type="dxa"/>
          </w:tcPr>
          <w:p w14:paraId="39CEA17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11" w:author="Doherty, Michael" w:date="2023-01-05T11:35:00Z"/>
              </w:rPr>
            </w:pPr>
          </w:p>
        </w:tc>
        <w:tc>
          <w:tcPr>
            <w:tcW w:w="1350" w:type="dxa"/>
          </w:tcPr>
          <w:p w14:paraId="47165DA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12" w:author="Doherty, Michael" w:date="2023-01-05T11:35:00Z"/>
              </w:rPr>
            </w:pPr>
          </w:p>
        </w:tc>
        <w:tc>
          <w:tcPr>
            <w:tcW w:w="4405" w:type="dxa"/>
          </w:tcPr>
          <w:p w14:paraId="4012B0D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13" w:author="Doherty, Michael" w:date="2023-01-05T11:35:00Z"/>
              </w:rPr>
            </w:pPr>
          </w:p>
        </w:tc>
      </w:tr>
      <w:tr w:rsidR="00B06E3F" w:rsidRPr="00F6201F" w14:paraId="09340163" w14:textId="77777777" w:rsidTr="0085454C">
        <w:trPr>
          <w:ins w:id="231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880C2D4" w14:textId="77777777" w:rsidR="00B06E3F" w:rsidRPr="00F6201F" w:rsidRDefault="00B06E3F" w:rsidP="0085454C">
            <w:pPr>
              <w:rPr>
                <w:ins w:id="2315" w:author="Doherty, Michael" w:date="2023-01-05T11:35:00Z"/>
              </w:rPr>
            </w:pPr>
            <w:ins w:id="2316" w:author="Doherty, Michael" w:date="2023-01-05T11:35:00Z">
              <w:r w:rsidRPr="00F6201F">
                <w:lastRenderedPageBreak/>
                <w:t>R6-8.2</w:t>
              </w:r>
            </w:ins>
          </w:p>
        </w:tc>
        <w:tc>
          <w:tcPr>
            <w:tcW w:w="1278" w:type="dxa"/>
          </w:tcPr>
          <w:p w14:paraId="7EBF4A2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17" w:author="Doherty, Michael" w:date="2023-01-05T11:35:00Z"/>
              </w:rPr>
            </w:pPr>
          </w:p>
        </w:tc>
        <w:tc>
          <w:tcPr>
            <w:tcW w:w="903" w:type="dxa"/>
          </w:tcPr>
          <w:p w14:paraId="0B8CC63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18" w:author="Doherty, Michael" w:date="2023-01-05T11:35:00Z"/>
              </w:rPr>
            </w:pPr>
          </w:p>
        </w:tc>
        <w:tc>
          <w:tcPr>
            <w:tcW w:w="1350" w:type="dxa"/>
          </w:tcPr>
          <w:p w14:paraId="329CCBD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19" w:author="Doherty, Michael" w:date="2023-01-05T11:35:00Z"/>
              </w:rPr>
            </w:pPr>
          </w:p>
        </w:tc>
        <w:tc>
          <w:tcPr>
            <w:tcW w:w="4405" w:type="dxa"/>
          </w:tcPr>
          <w:p w14:paraId="44443F0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20" w:author="Doherty, Michael" w:date="2023-01-05T11:35:00Z"/>
              </w:rPr>
            </w:pPr>
          </w:p>
        </w:tc>
      </w:tr>
      <w:tr w:rsidR="00B06E3F" w:rsidRPr="00F6201F" w14:paraId="0AD7D621" w14:textId="77777777" w:rsidTr="0085454C">
        <w:trPr>
          <w:ins w:id="232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B25EBC3" w14:textId="77777777" w:rsidR="00B06E3F" w:rsidRPr="00F6201F" w:rsidRDefault="00B06E3F" w:rsidP="0085454C">
            <w:pPr>
              <w:rPr>
                <w:ins w:id="2322" w:author="Doherty, Michael" w:date="2023-01-05T11:35:00Z"/>
              </w:rPr>
            </w:pPr>
            <w:ins w:id="2323" w:author="Doherty, Michael" w:date="2023-01-05T11:35:00Z">
              <w:r w:rsidRPr="00F6201F">
                <w:t>R6-9.1</w:t>
              </w:r>
            </w:ins>
          </w:p>
        </w:tc>
        <w:tc>
          <w:tcPr>
            <w:tcW w:w="1278" w:type="dxa"/>
          </w:tcPr>
          <w:p w14:paraId="68D2658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24" w:author="Doherty, Michael" w:date="2023-01-05T11:35:00Z"/>
              </w:rPr>
            </w:pPr>
          </w:p>
        </w:tc>
        <w:tc>
          <w:tcPr>
            <w:tcW w:w="903" w:type="dxa"/>
          </w:tcPr>
          <w:p w14:paraId="6A8E46D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25" w:author="Doherty, Michael" w:date="2023-01-05T11:35:00Z"/>
              </w:rPr>
            </w:pPr>
          </w:p>
        </w:tc>
        <w:tc>
          <w:tcPr>
            <w:tcW w:w="1350" w:type="dxa"/>
          </w:tcPr>
          <w:p w14:paraId="6F40423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26" w:author="Doherty, Michael" w:date="2023-01-05T11:35:00Z"/>
              </w:rPr>
            </w:pPr>
          </w:p>
        </w:tc>
        <w:tc>
          <w:tcPr>
            <w:tcW w:w="4405" w:type="dxa"/>
          </w:tcPr>
          <w:p w14:paraId="0F38A32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27" w:author="Doherty, Michael" w:date="2023-01-05T11:35:00Z"/>
              </w:rPr>
            </w:pPr>
          </w:p>
        </w:tc>
      </w:tr>
      <w:tr w:rsidR="00B06E3F" w:rsidRPr="00F6201F" w14:paraId="25D74285" w14:textId="77777777" w:rsidTr="0085454C">
        <w:trPr>
          <w:ins w:id="232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53E63FE" w14:textId="77777777" w:rsidR="00B06E3F" w:rsidRPr="00F6201F" w:rsidRDefault="00B06E3F" w:rsidP="0085454C">
            <w:pPr>
              <w:rPr>
                <w:ins w:id="2329" w:author="Doherty, Michael" w:date="2023-01-05T11:35:00Z"/>
              </w:rPr>
            </w:pPr>
            <w:ins w:id="2330" w:author="Doherty, Michael" w:date="2023-01-05T11:35:00Z">
              <w:r w:rsidRPr="00F6201F">
                <w:t>R6-9.2</w:t>
              </w:r>
            </w:ins>
          </w:p>
        </w:tc>
        <w:tc>
          <w:tcPr>
            <w:tcW w:w="1278" w:type="dxa"/>
          </w:tcPr>
          <w:p w14:paraId="158EBD0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31" w:author="Doherty, Michael" w:date="2023-01-05T11:35:00Z"/>
              </w:rPr>
            </w:pPr>
          </w:p>
        </w:tc>
        <w:tc>
          <w:tcPr>
            <w:tcW w:w="903" w:type="dxa"/>
          </w:tcPr>
          <w:p w14:paraId="1FF5658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32" w:author="Doherty, Michael" w:date="2023-01-05T11:35:00Z"/>
              </w:rPr>
            </w:pPr>
          </w:p>
        </w:tc>
        <w:tc>
          <w:tcPr>
            <w:tcW w:w="1350" w:type="dxa"/>
          </w:tcPr>
          <w:p w14:paraId="2445565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33" w:author="Doherty, Michael" w:date="2023-01-05T11:35:00Z"/>
              </w:rPr>
            </w:pPr>
          </w:p>
        </w:tc>
        <w:tc>
          <w:tcPr>
            <w:tcW w:w="4405" w:type="dxa"/>
          </w:tcPr>
          <w:p w14:paraId="130E477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34" w:author="Doherty, Michael" w:date="2023-01-05T11:35:00Z"/>
              </w:rPr>
            </w:pPr>
          </w:p>
        </w:tc>
      </w:tr>
      <w:tr w:rsidR="00B06E3F" w:rsidRPr="00F6201F" w14:paraId="697691C5" w14:textId="77777777" w:rsidTr="0085454C">
        <w:trPr>
          <w:ins w:id="233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E1FAFF3" w14:textId="77777777" w:rsidR="00B06E3F" w:rsidRPr="00F6201F" w:rsidRDefault="00B06E3F" w:rsidP="0085454C">
            <w:pPr>
              <w:rPr>
                <w:ins w:id="2336" w:author="Doherty, Michael" w:date="2023-01-05T11:35:00Z"/>
              </w:rPr>
            </w:pPr>
            <w:ins w:id="2337" w:author="Doherty, Michael" w:date="2023-01-05T11:35:00Z">
              <w:r w:rsidRPr="00F6201F">
                <w:t>R6-9.3</w:t>
              </w:r>
            </w:ins>
          </w:p>
        </w:tc>
        <w:tc>
          <w:tcPr>
            <w:tcW w:w="1278" w:type="dxa"/>
          </w:tcPr>
          <w:p w14:paraId="30ADC9A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38" w:author="Doherty, Michael" w:date="2023-01-05T11:35:00Z"/>
              </w:rPr>
            </w:pPr>
          </w:p>
        </w:tc>
        <w:tc>
          <w:tcPr>
            <w:tcW w:w="903" w:type="dxa"/>
          </w:tcPr>
          <w:p w14:paraId="161D02D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39" w:author="Doherty, Michael" w:date="2023-01-05T11:35:00Z"/>
              </w:rPr>
            </w:pPr>
          </w:p>
        </w:tc>
        <w:tc>
          <w:tcPr>
            <w:tcW w:w="1350" w:type="dxa"/>
          </w:tcPr>
          <w:p w14:paraId="7203251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40" w:author="Doherty, Michael" w:date="2023-01-05T11:35:00Z"/>
              </w:rPr>
            </w:pPr>
          </w:p>
        </w:tc>
        <w:tc>
          <w:tcPr>
            <w:tcW w:w="4405" w:type="dxa"/>
          </w:tcPr>
          <w:p w14:paraId="7DB37AA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41" w:author="Doherty, Michael" w:date="2023-01-05T11:35:00Z"/>
              </w:rPr>
            </w:pPr>
          </w:p>
        </w:tc>
      </w:tr>
      <w:tr w:rsidR="00B06E3F" w:rsidRPr="00F6201F" w14:paraId="3B3DC4F0" w14:textId="77777777" w:rsidTr="0085454C">
        <w:trPr>
          <w:ins w:id="234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4C318B3" w14:textId="77777777" w:rsidR="00B06E3F" w:rsidRPr="00F6201F" w:rsidRDefault="00B06E3F" w:rsidP="0085454C">
            <w:pPr>
              <w:rPr>
                <w:ins w:id="2343" w:author="Doherty, Michael" w:date="2023-01-05T11:35:00Z"/>
              </w:rPr>
            </w:pPr>
            <w:ins w:id="2344" w:author="Doherty, Michael" w:date="2023-01-05T11:35:00Z">
              <w:r w:rsidRPr="00F6201F">
                <w:t>R6-10.1</w:t>
              </w:r>
            </w:ins>
          </w:p>
        </w:tc>
        <w:tc>
          <w:tcPr>
            <w:tcW w:w="1278" w:type="dxa"/>
          </w:tcPr>
          <w:p w14:paraId="4B972E3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45" w:author="Doherty, Michael" w:date="2023-01-05T11:35:00Z"/>
              </w:rPr>
            </w:pPr>
          </w:p>
        </w:tc>
        <w:tc>
          <w:tcPr>
            <w:tcW w:w="903" w:type="dxa"/>
          </w:tcPr>
          <w:p w14:paraId="01D5E89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46" w:author="Doherty, Michael" w:date="2023-01-05T11:35:00Z"/>
              </w:rPr>
            </w:pPr>
          </w:p>
        </w:tc>
        <w:tc>
          <w:tcPr>
            <w:tcW w:w="1350" w:type="dxa"/>
          </w:tcPr>
          <w:p w14:paraId="06491AE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47" w:author="Doherty, Michael" w:date="2023-01-05T11:35:00Z"/>
              </w:rPr>
            </w:pPr>
          </w:p>
        </w:tc>
        <w:tc>
          <w:tcPr>
            <w:tcW w:w="4405" w:type="dxa"/>
          </w:tcPr>
          <w:p w14:paraId="3D99401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48" w:author="Doherty, Michael" w:date="2023-01-05T11:35:00Z"/>
              </w:rPr>
            </w:pPr>
          </w:p>
        </w:tc>
      </w:tr>
      <w:tr w:rsidR="00B06E3F" w:rsidRPr="00F6201F" w14:paraId="566E4C98" w14:textId="77777777" w:rsidTr="0085454C">
        <w:trPr>
          <w:ins w:id="234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BB8F404" w14:textId="77777777" w:rsidR="00B06E3F" w:rsidRPr="00F6201F" w:rsidRDefault="00B06E3F" w:rsidP="0085454C">
            <w:pPr>
              <w:rPr>
                <w:ins w:id="2350" w:author="Doherty, Michael" w:date="2023-01-05T11:35:00Z"/>
              </w:rPr>
            </w:pPr>
            <w:ins w:id="2351" w:author="Doherty, Michael" w:date="2023-01-05T11:35:00Z">
              <w:r w:rsidRPr="00F6201F">
                <w:t>R6-10.2</w:t>
              </w:r>
            </w:ins>
          </w:p>
        </w:tc>
        <w:tc>
          <w:tcPr>
            <w:tcW w:w="1278" w:type="dxa"/>
          </w:tcPr>
          <w:p w14:paraId="11762C9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52" w:author="Doherty, Michael" w:date="2023-01-05T11:35:00Z"/>
              </w:rPr>
            </w:pPr>
          </w:p>
        </w:tc>
        <w:tc>
          <w:tcPr>
            <w:tcW w:w="903" w:type="dxa"/>
          </w:tcPr>
          <w:p w14:paraId="7D98C53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53" w:author="Doherty, Michael" w:date="2023-01-05T11:35:00Z"/>
              </w:rPr>
            </w:pPr>
          </w:p>
        </w:tc>
        <w:tc>
          <w:tcPr>
            <w:tcW w:w="1350" w:type="dxa"/>
          </w:tcPr>
          <w:p w14:paraId="68D1AEB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54" w:author="Doherty, Michael" w:date="2023-01-05T11:35:00Z"/>
              </w:rPr>
            </w:pPr>
          </w:p>
        </w:tc>
        <w:tc>
          <w:tcPr>
            <w:tcW w:w="4405" w:type="dxa"/>
          </w:tcPr>
          <w:p w14:paraId="4F2841B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55" w:author="Doherty, Michael" w:date="2023-01-05T11:35:00Z"/>
              </w:rPr>
            </w:pPr>
          </w:p>
        </w:tc>
      </w:tr>
      <w:tr w:rsidR="00B06E3F" w:rsidRPr="00F6201F" w14:paraId="57BD7444" w14:textId="77777777" w:rsidTr="0085454C">
        <w:trPr>
          <w:ins w:id="235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07D3CC2" w14:textId="77777777" w:rsidR="00B06E3F" w:rsidRPr="00F6201F" w:rsidRDefault="00B06E3F" w:rsidP="0085454C">
            <w:pPr>
              <w:rPr>
                <w:ins w:id="2357" w:author="Doherty, Michael" w:date="2023-01-05T11:35:00Z"/>
              </w:rPr>
            </w:pPr>
            <w:ins w:id="2358" w:author="Doherty, Michael" w:date="2023-01-05T11:35:00Z">
              <w:r w:rsidRPr="00F6201F">
                <w:t>R6-10.3</w:t>
              </w:r>
            </w:ins>
          </w:p>
        </w:tc>
        <w:tc>
          <w:tcPr>
            <w:tcW w:w="1278" w:type="dxa"/>
          </w:tcPr>
          <w:p w14:paraId="3F90BAA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59" w:author="Doherty, Michael" w:date="2023-01-05T11:35:00Z"/>
              </w:rPr>
            </w:pPr>
          </w:p>
        </w:tc>
        <w:tc>
          <w:tcPr>
            <w:tcW w:w="903" w:type="dxa"/>
          </w:tcPr>
          <w:p w14:paraId="2E54E91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60" w:author="Doherty, Michael" w:date="2023-01-05T11:35:00Z"/>
              </w:rPr>
            </w:pPr>
          </w:p>
        </w:tc>
        <w:tc>
          <w:tcPr>
            <w:tcW w:w="1350" w:type="dxa"/>
          </w:tcPr>
          <w:p w14:paraId="0A7EE41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61" w:author="Doherty, Michael" w:date="2023-01-05T11:35:00Z"/>
              </w:rPr>
            </w:pPr>
          </w:p>
        </w:tc>
        <w:tc>
          <w:tcPr>
            <w:tcW w:w="4405" w:type="dxa"/>
          </w:tcPr>
          <w:p w14:paraId="4100D37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62" w:author="Doherty, Michael" w:date="2023-01-05T11:35:00Z"/>
              </w:rPr>
            </w:pPr>
          </w:p>
        </w:tc>
      </w:tr>
      <w:tr w:rsidR="00B06E3F" w:rsidRPr="00F6201F" w14:paraId="64494DFD" w14:textId="77777777" w:rsidTr="0085454C">
        <w:trPr>
          <w:ins w:id="236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A222E18" w14:textId="77777777" w:rsidR="00B06E3F" w:rsidRPr="00F6201F" w:rsidRDefault="00B06E3F" w:rsidP="0085454C">
            <w:pPr>
              <w:rPr>
                <w:ins w:id="2364" w:author="Doherty, Michael" w:date="2023-01-05T11:35:00Z"/>
              </w:rPr>
            </w:pPr>
            <w:ins w:id="2365" w:author="Doherty, Michael" w:date="2023-01-05T11:35:00Z">
              <w:r w:rsidRPr="00F6201F">
                <w:t>R6-11</w:t>
              </w:r>
            </w:ins>
          </w:p>
        </w:tc>
        <w:tc>
          <w:tcPr>
            <w:tcW w:w="1278" w:type="dxa"/>
          </w:tcPr>
          <w:p w14:paraId="2C4F1CF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66" w:author="Doherty, Michael" w:date="2023-01-05T11:35:00Z"/>
              </w:rPr>
            </w:pPr>
          </w:p>
        </w:tc>
        <w:tc>
          <w:tcPr>
            <w:tcW w:w="903" w:type="dxa"/>
          </w:tcPr>
          <w:p w14:paraId="72163BA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67" w:author="Doherty, Michael" w:date="2023-01-05T11:35:00Z"/>
              </w:rPr>
            </w:pPr>
          </w:p>
        </w:tc>
        <w:tc>
          <w:tcPr>
            <w:tcW w:w="1350" w:type="dxa"/>
          </w:tcPr>
          <w:p w14:paraId="59FBDB1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68" w:author="Doherty, Michael" w:date="2023-01-05T11:35:00Z"/>
              </w:rPr>
            </w:pPr>
          </w:p>
        </w:tc>
        <w:tc>
          <w:tcPr>
            <w:tcW w:w="4405" w:type="dxa"/>
          </w:tcPr>
          <w:p w14:paraId="2E112F1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69" w:author="Doherty, Michael" w:date="2023-01-05T11:35:00Z"/>
              </w:rPr>
            </w:pPr>
          </w:p>
        </w:tc>
      </w:tr>
      <w:tr w:rsidR="00B06E3F" w:rsidRPr="00F6201F" w14:paraId="548B2062" w14:textId="77777777" w:rsidTr="0085454C">
        <w:trPr>
          <w:ins w:id="237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B41D6AC" w14:textId="77777777" w:rsidR="00B06E3F" w:rsidRPr="00F6201F" w:rsidRDefault="00B06E3F" w:rsidP="0085454C">
            <w:pPr>
              <w:rPr>
                <w:ins w:id="2371" w:author="Doherty, Michael" w:date="2023-01-05T11:35:00Z"/>
              </w:rPr>
            </w:pPr>
            <w:ins w:id="2372" w:author="Doherty, Michael" w:date="2023-01-05T11:35:00Z">
              <w:r w:rsidRPr="00F6201F">
                <w:t>R6-12</w:t>
              </w:r>
            </w:ins>
          </w:p>
        </w:tc>
        <w:tc>
          <w:tcPr>
            <w:tcW w:w="1278" w:type="dxa"/>
          </w:tcPr>
          <w:p w14:paraId="57D576A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73" w:author="Doherty, Michael" w:date="2023-01-05T11:35:00Z"/>
              </w:rPr>
            </w:pPr>
          </w:p>
        </w:tc>
        <w:tc>
          <w:tcPr>
            <w:tcW w:w="903" w:type="dxa"/>
          </w:tcPr>
          <w:p w14:paraId="33369DC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74" w:author="Doherty, Michael" w:date="2023-01-05T11:35:00Z"/>
              </w:rPr>
            </w:pPr>
          </w:p>
        </w:tc>
        <w:tc>
          <w:tcPr>
            <w:tcW w:w="1350" w:type="dxa"/>
          </w:tcPr>
          <w:p w14:paraId="5150518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75" w:author="Doherty, Michael" w:date="2023-01-05T11:35:00Z"/>
              </w:rPr>
            </w:pPr>
          </w:p>
        </w:tc>
        <w:tc>
          <w:tcPr>
            <w:tcW w:w="4405" w:type="dxa"/>
          </w:tcPr>
          <w:p w14:paraId="1153BD2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76" w:author="Doherty, Michael" w:date="2023-01-05T11:35:00Z"/>
              </w:rPr>
            </w:pPr>
          </w:p>
        </w:tc>
      </w:tr>
      <w:tr w:rsidR="00B06E3F" w:rsidRPr="00F6201F" w14:paraId="1032DB95" w14:textId="77777777" w:rsidTr="0085454C">
        <w:trPr>
          <w:ins w:id="237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8662C6F" w14:textId="77777777" w:rsidR="00B06E3F" w:rsidRPr="00F6201F" w:rsidRDefault="00B06E3F" w:rsidP="0085454C">
            <w:pPr>
              <w:rPr>
                <w:ins w:id="2378" w:author="Doherty, Michael" w:date="2023-01-05T11:35:00Z"/>
              </w:rPr>
            </w:pPr>
            <w:ins w:id="2379" w:author="Doherty, Michael" w:date="2023-01-05T11:35:00Z">
              <w:r w:rsidRPr="00F6201F">
                <w:t>R6-13</w:t>
              </w:r>
            </w:ins>
          </w:p>
        </w:tc>
        <w:tc>
          <w:tcPr>
            <w:tcW w:w="1278" w:type="dxa"/>
          </w:tcPr>
          <w:p w14:paraId="02C3A08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80" w:author="Doherty, Michael" w:date="2023-01-05T11:35:00Z"/>
              </w:rPr>
            </w:pPr>
          </w:p>
        </w:tc>
        <w:tc>
          <w:tcPr>
            <w:tcW w:w="903" w:type="dxa"/>
          </w:tcPr>
          <w:p w14:paraId="25F30F6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81" w:author="Doherty, Michael" w:date="2023-01-05T11:35:00Z"/>
              </w:rPr>
            </w:pPr>
          </w:p>
        </w:tc>
        <w:tc>
          <w:tcPr>
            <w:tcW w:w="1350" w:type="dxa"/>
          </w:tcPr>
          <w:p w14:paraId="78A19AA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82" w:author="Doherty, Michael" w:date="2023-01-05T11:35:00Z"/>
              </w:rPr>
            </w:pPr>
          </w:p>
        </w:tc>
        <w:tc>
          <w:tcPr>
            <w:tcW w:w="4405" w:type="dxa"/>
          </w:tcPr>
          <w:p w14:paraId="6AB72C7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83" w:author="Doherty, Michael" w:date="2023-01-05T11:35:00Z"/>
              </w:rPr>
            </w:pPr>
          </w:p>
        </w:tc>
      </w:tr>
      <w:tr w:rsidR="00B06E3F" w:rsidRPr="00F6201F" w14:paraId="3D6FD0B8" w14:textId="77777777" w:rsidTr="0085454C">
        <w:trPr>
          <w:ins w:id="238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A1E95A2" w14:textId="77777777" w:rsidR="00B06E3F" w:rsidRPr="00F6201F" w:rsidRDefault="00B06E3F" w:rsidP="0085454C">
            <w:pPr>
              <w:rPr>
                <w:ins w:id="2385" w:author="Doherty, Michael" w:date="2023-01-05T11:35:00Z"/>
              </w:rPr>
            </w:pPr>
            <w:ins w:id="2386" w:author="Doherty, Michael" w:date="2023-01-05T11:35:00Z">
              <w:r w:rsidRPr="00F6201F">
                <w:t>R6-14.1</w:t>
              </w:r>
            </w:ins>
          </w:p>
        </w:tc>
        <w:tc>
          <w:tcPr>
            <w:tcW w:w="1278" w:type="dxa"/>
          </w:tcPr>
          <w:p w14:paraId="525F2BA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87" w:author="Doherty, Michael" w:date="2023-01-05T11:35:00Z"/>
              </w:rPr>
            </w:pPr>
          </w:p>
        </w:tc>
        <w:tc>
          <w:tcPr>
            <w:tcW w:w="903" w:type="dxa"/>
          </w:tcPr>
          <w:p w14:paraId="281ADAF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88" w:author="Doherty, Michael" w:date="2023-01-05T11:35:00Z"/>
              </w:rPr>
            </w:pPr>
          </w:p>
        </w:tc>
        <w:tc>
          <w:tcPr>
            <w:tcW w:w="1350" w:type="dxa"/>
          </w:tcPr>
          <w:p w14:paraId="295031F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89" w:author="Doherty, Michael" w:date="2023-01-05T11:35:00Z"/>
              </w:rPr>
            </w:pPr>
          </w:p>
        </w:tc>
        <w:tc>
          <w:tcPr>
            <w:tcW w:w="4405" w:type="dxa"/>
          </w:tcPr>
          <w:p w14:paraId="049AB07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90" w:author="Doherty, Michael" w:date="2023-01-05T11:35:00Z"/>
              </w:rPr>
            </w:pPr>
          </w:p>
        </w:tc>
      </w:tr>
      <w:tr w:rsidR="00B06E3F" w:rsidRPr="00F6201F" w14:paraId="70BFBB47" w14:textId="77777777" w:rsidTr="0085454C">
        <w:trPr>
          <w:ins w:id="239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5A6EB61" w14:textId="77777777" w:rsidR="00B06E3F" w:rsidRPr="00F6201F" w:rsidRDefault="00B06E3F" w:rsidP="0085454C">
            <w:pPr>
              <w:rPr>
                <w:ins w:id="2392" w:author="Doherty, Michael" w:date="2023-01-05T11:35:00Z"/>
              </w:rPr>
            </w:pPr>
            <w:ins w:id="2393" w:author="Doherty, Michael" w:date="2023-01-05T11:35:00Z">
              <w:r w:rsidRPr="00F6201F">
                <w:t>R6-14.2</w:t>
              </w:r>
            </w:ins>
          </w:p>
        </w:tc>
        <w:tc>
          <w:tcPr>
            <w:tcW w:w="1278" w:type="dxa"/>
          </w:tcPr>
          <w:p w14:paraId="6FA0951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94" w:author="Doherty, Michael" w:date="2023-01-05T11:35:00Z"/>
              </w:rPr>
            </w:pPr>
          </w:p>
        </w:tc>
        <w:tc>
          <w:tcPr>
            <w:tcW w:w="903" w:type="dxa"/>
          </w:tcPr>
          <w:p w14:paraId="7E85988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95" w:author="Doherty, Michael" w:date="2023-01-05T11:35:00Z"/>
              </w:rPr>
            </w:pPr>
          </w:p>
        </w:tc>
        <w:tc>
          <w:tcPr>
            <w:tcW w:w="1350" w:type="dxa"/>
          </w:tcPr>
          <w:p w14:paraId="6639845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96" w:author="Doherty, Michael" w:date="2023-01-05T11:35:00Z"/>
              </w:rPr>
            </w:pPr>
          </w:p>
        </w:tc>
        <w:tc>
          <w:tcPr>
            <w:tcW w:w="4405" w:type="dxa"/>
          </w:tcPr>
          <w:p w14:paraId="47966C2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97" w:author="Doherty, Michael" w:date="2023-01-05T11:35:00Z"/>
              </w:rPr>
            </w:pPr>
          </w:p>
        </w:tc>
      </w:tr>
      <w:tr w:rsidR="00B06E3F" w:rsidRPr="00F6201F" w14:paraId="67BD953E" w14:textId="77777777" w:rsidTr="0085454C">
        <w:trPr>
          <w:ins w:id="239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6808BF5" w14:textId="77777777" w:rsidR="00B06E3F" w:rsidRPr="00F6201F" w:rsidRDefault="00B06E3F" w:rsidP="0085454C">
            <w:pPr>
              <w:rPr>
                <w:ins w:id="2399" w:author="Doherty, Michael" w:date="2023-01-05T11:35:00Z"/>
              </w:rPr>
            </w:pPr>
            <w:ins w:id="2400" w:author="Doherty, Michael" w:date="2023-01-05T11:35:00Z">
              <w:r w:rsidRPr="00F6201F">
                <w:t>R6-15.1</w:t>
              </w:r>
            </w:ins>
          </w:p>
        </w:tc>
        <w:tc>
          <w:tcPr>
            <w:tcW w:w="1278" w:type="dxa"/>
          </w:tcPr>
          <w:p w14:paraId="0C85DE8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01" w:author="Doherty, Michael" w:date="2023-01-05T11:35:00Z"/>
              </w:rPr>
            </w:pPr>
          </w:p>
        </w:tc>
        <w:tc>
          <w:tcPr>
            <w:tcW w:w="903" w:type="dxa"/>
          </w:tcPr>
          <w:p w14:paraId="06B7383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02" w:author="Doherty, Michael" w:date="2023-01-05T11:35:00Z"/>
              </w:rPr>
            </w:pPr>
          </w:p>
        </w:tc>
        <w:tc>
          <w:tcPr>
            <w:tcW w:w="1350" w:type="dxa"/>
          </w:tcPr>
          <w:p w14:paraId="3DF5496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03" w:author="Doherty, Michael" w:date="2023-01-05T11:35:00Z"/>
              </w:rPr>
            </w:pPr>
          </w:p>
        </w:tc>
        <w:tc>
          <w:tcPr>
            <w:tcW w:w="4405" w:type="dxa"/>
          </w:tcPr>
          <w:p w14:paraId="060E256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04" w:author="Doherty, Michael" w:date="2023-01-05T11:35:00Z"/>
              </w:rPr>
            </w:pPr>
          </w:p>
        </w:tc>
      </w:tr>
      <w:tr w:rsidR="00B06E3F" w:rsidRPr="00F6201F" w14:paraId="523B5CAA" w14:textId="77777777" w:rsidTr="0085454C">
        <w:trPr>
          <w:ins w:id="240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F134788" w14:textId="77777777" w:rsidR="00B06E3F" w:rsidRPr="00F6201F" w:rsidRDefault="00B06E3F" w:rsidP="0085454C">
            <w:pPr>
              <w:rPr>
                <w:ins w:id="2406" w:author="Doherty, Michael" w:date="2023-01-05T11:35:00Z"/>
              </w:rPr>
            </w:pPr>
            <w:ins w:id="2407" w:author="Doherty, Michael" w:date="2023-01-05T11:35:00Z">
              <w:r w:rsidRPr="00F6201F">
                <w:t>R6-15.2</w:t>
              </w:r>
            </w:ins>
          </w:p>
        </w:tc>
        <w:tc>
          <w:tcPr>
            <w:tcW w:w="1278" w:type="dxa"/>
          </w:tcPr>
          <w:p w14:paraId="51AC2EB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08" w:author="Doherty, Michael" w:date="2023-01-05T11:35:00Z"/>
              </w:rPr>
            </w:pPr>
          </w:p>
        </w:tc>
        <w:tc>
          <w:tcPr>
            <w:tcW w:w="903" w:type="dxa"/>
          </w:tcPr>
          <w:p w14:paraId="5588AAC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09" w:author="Doherty, Michael" w:date="2023-01-05T11:35:00Z"/>
              </w:rPr>
            </w:pPr>
          </w:p>
        </w:tc>
        <w:tc>
          <w:tcPr>
            <w:tcW w:w="1350" w:type="dxa"/>
          </w:tcPr>
          <w:p w14:paraId="770D342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10" w:author="Doherty, Michael" w:date="2023-01-05T11:35:00Z"/>
              </w:rPr>
            </w:pPr>
          </w:p>
        </w:tc>
        <w:tc>
          <w:tcPr>
            <w:tcW w:w="4405" w:type="dxa"/>
          </w:tcPr>
          <w:p w14:paraId="50972A3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11" w:author="Doherty, Michael" w:date="2023-01-05T11:35:00Z"/>
              </w:rPr>
            </w:pPr>
          </w:p>
        </w:tc>
      </w:tr>
      <w:tr w:rsidR="00B06E3F" w:rsidRPr="00F6201F" w14:paraId="33C7F3A0" w14:textId="77777777" w:rsidTr="0085454C">
        <w:trPr>
          <w:ins w:id="241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A5EDA0C" w14:textId="77777777" w:rsidR="00B06E3F" w:rsidRPr="00F6201F" w:rsidRDefault="00B06E3F" w:rsidP="0085454C">
            <w:pPr>
              <w:rPr>
                <w:ins w:id="2413" w:author="Doherty, Michael" w:date="2023-01-05T11:35:00Z"/>
              </w:rPr>
            </w:pPr>
            <w:ins w:id="2414" w:author="Doherty, Michael" w:date="2023-01-05T11:35:00Z">
              <w:r w:rsidRPr="00F6201F">
                <w:t>R6-15.3</w:t>
              </w:r>
            </w:ins>
          </w:p>
        </w:tc>
        <w:tc>
          <w:tcPr>
            <w:tcW w:w="1278" w:type="dxa"/>
          </w:tcPr>
          <w:p w14:paraId="33DFD49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15" w:author="Doherty, Michael" w:date="2023-01-05T11:35:00Z"/>
              </w:rPr>
            </w:pPr>
          </w:p>
        </w:tc>
        <w:tc>
          <w:tcPr>
            <w:tcW w:w="903" w:type="dxa"/>
          </w:tcPr>
          <w:p w14:paraId="2CEBF46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16" w:author="Doherty, Michael" w:date="2023-01-05T11:35:00Z"/>
              </w:rPr>
            </w:pPr>
          </w:p>
        </w:tc>
        <w:tc>
          <w:tcPr>
            <w:tcW w:w="1350" w:type="dxa"/>
          </w:tcPr>
          <w:p w14:paraId="730C192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17" w:author="Doherty, Michael" w:date="2023-01-05T11:35:00Z"/>
              </w:rPr>
            </w:pPr>
          </w:p>
        </w:tc>
        <w:tc>
          <w:tcPr>
            <w:tcW w:w="4405" w:type="dxa"/>
          </w:tcPr>
          <w:p w14:paraId="322E42D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18" w:author="Doherty, Michael" w:date="2023-01-05T11:35:00Z"/>
              </w:rPr>
            </w:pPr>
          </w:p>
        </w:tc>
      </w:tr>
      <w:tr w:rsidR="00B06E3F" w:rsidRPr="00F6201F" w14:paraId="1752B076" w14:textId="77777777" w:rsidTr="0085454C">
        <w:trPr>
          <w:ins w:id="241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8DA04B7" w14:textId="77777777" w:rsidR="00B06E3F" w:rsidRPr="00F6201F" w:rsidRDefault="00B06E3F" w:rsidP="0085454C">
            <w:pPr>
              <w:rPr>
                <w:ins w:id="2420" w:author="Doherty, Michael" w:date="2023-01-05T11:35:00Z"/>
              </w:rPr>
            </w:pPr>
            <w:ins w:id="2421" w:author="Doherty, Michael" w:date="2023-01-05T11:35:00Z">
              <w:r w:rsidRPr="00F6201F">
                <w:t>R6-16.1</w:t>
              </w:r>
            </w:ins>
          </w:p>
        </w:tc>
        <w:tc>
          <w:tcPr>
            <w:tcW w:w="1278" w:type="dxa"/>
          </w:tcPr>
          <w:p w14:paraId="7EF38DC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22" w:author="Doherty, Michael" w:date="2023-01-05T11:35:00Z"/>
              </w:rPr>
            </w:pPr>
          </w:p>
        </w:tc>
        <w:tc>
          <w:tcPr>
            <w:tcW w:w="903" w:type="dxa"/>
          </w:tcPr>
          <w:p w14:paraId="60943A4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23" w:author="Doherty, Michael" w:date="2023-01-05T11:35:00Z"/>
              </w:rPr>
            </w:pPr>
          </w:p>
        </w:tc>
        <w:tc>
          <w:tcPr>
            <w:tcW w:w="1350" w:type="dxa"/>
          </w:tcPr>
          <w:p w14:paraId="318CAE3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24" w:author="Doherty, Michael" w:date="2023-01-05T11:35:00Z"/>
              </w:rPr>
            </w:pPr>
          </w:p>
        </w:tc>
        <w:tc>
          <w:tcPr>
            <w:tcW w:w="4405" w:type="dxa"/>
          </w:tcPr>
          <w:p w14:paraId="7D03D6C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25" w:author="Doherty, Michael" w:date="2023-01-05T11:35:00Z"/>
              </w:rPr>
            </w:pPr>
          </w:p>
        </w:tc>
      </w:tr>
      <w:tr w:rsidR="00B06E3F" w:rsidRPr="00F6201F" w14:paraId="5A6849BA" w14:textId="77777777" w:rsidTr="0085454C">
        <w:trPr>
          <w:ins w:id="242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A486C91" w14:textId="77777777" w:rsidR="00B06E3F" w:rsidRPr="00F6201F" w:rsidRDefault="00B06E3F" w:rsidP="0085454C">
            <w:pPr>
              <w:rPr>
                <w:ins w:id="2427" w:author="Doherty, Michael" w:date="2023-01-05T11:35:00Z"/>
              </w:rPr>
            </w:pPr>
            <w:ins w:id="2428" w:author="Doherty, Michael" w:date="2023-01-05T11:35:00Z">
              <w:r w:rsidRPr="00F6201F">
                <w:t>R6-16.2</w:t>
              </w:r>
            </w:ins>
          </w:p>
        </w:tc>
        <w:tc>
          <w:tcPr>
            <w:tcW w:w="1278" w:type="dxa"/>
          </w:tcPr>
          <w:p w14:paraId="2779DE6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29" w:author="Doherty, Michael" w:date="2023-01-05T11:35:00Z"/>
              </w:rPr>
            </w:pPr>
          </w:p>
        </w:tc>
        <w:tc>
          <w:tcPr>
            <w:tcW w:w="903" w:type="dxa"/>
          </w:tcPr>
          <w:p w14:paraId="0954F1B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30" w:author="Doherty, Michael" w:date="2023-01-05T11:35:00Z"/>
              </w:rPr>
            </w:pPr>
          </w:p>
        </w:tc>
        <w:tc>
          <w:tcPr>
            <w:tcW w:w="1350" w:type="dxa"/>
          </w:tcPr>
          <w:p w14:paraId="1AC93E4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31" w:author="Doherty, Michael" w:date="2023-01-05T11:35:00Z"/>
              </w:rPr>
            </w:pPr>
          </w:p>
        </w:tc>
        <w:tc>
          <w:tcPr>
            <w:tcW w:w="4405" w:type="dxa"/>
          </w:tcPr>
          <w:p w14:paraId="356763B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32" w:author="Doherty, Michael" w:date="2023-01-05T11:35:00Z"/>
              </w:rPr>
            </w:pPr>
          </w:p>
        </w:tc>
      </w:tr>
      <w:tr w:rsidR="00B06E3F" w:rsidRPr="00F6201F" w14:paraId="21E17969" w14:textId="77777777" w:rsidTr="0085454C">
        <w:trPr>
          <w:ins w:id="243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DE148E6" w14:textId="77777777" w:rsidR="00B06E3F" w:rsidRPr="00F6201F" w:rsidRDefault="00B06E3F" w:rsidP="0085454C">
            <w:pPr>
              <w:rPr>
                <w:ins w:id="2434" w:author="Doherty, Michael" w:date="2023-01-05T11:35:00Z"/>
              </w:rPr>
            </w:pPr>
            <w:ins w:id="2435" w:author="Doherty, Michael" w:date="2023-01-05T11:35:00Z">
              <w:r w:rsidRPr="00F6201F">
                <w:t>R6-17.1</w:t>
              </w:r>
            </w:ins>
          </w:p>
        </w:tc>
        <w:tc>
          <w:tcPr>
            <w:tcW w:w="1278" w:type="dxa"/>
          </w:tcPr>
          <w:p w14:paraId="76B681B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36" w:author="Doherty, Michael" w:date="2023-01-05T11:35:00Z"/>
              </w:rPr>
            </w:pPr>
          </w:p>
        </w:tc>
        <w:tc>
          <w:tcPr>
            <w:tcW w:w="903" w:type="dxa"/>
          </w:tcPr>
          <w:p w14:paraId="529AFB2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37" w:author="Doherty, Michael" w:date="2023-01-05T11:35:00Z"/>
              </w:rPr>
            </w:pPr>
          </w:p>
        </w:tc>
        <w:tc>
          <w:tcPr>
            <w:tcW w:w="1350" w:type="dxa"/>
          </w:tcPr>
          <w:p w14:paraId="1EA217D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38" w:author="Doherty, Michael" w:date="2023-01-05T11:35:00Z"/>
              </w:rPr>
            </w:pPr>
          </w:p>
        </w:tc>
        <w:tc>
          <w:tcPr>
            <w:tcW w:w="4405" w:type="dxa"/>
          </w:tcPr>
          <w:p w14:paraId="4B79FCB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39" w:author="Doherty, Michael" w:date="2023-01-05T11:35:00Z"/>
              </w:rPr>
            </w:pPr>
          </w:p>
        </w:tc>
      </w:tr>
      <w:tr w:rsidR="00B06E3F" w:rsidRPr="00F6201F" w14:paraId="69060AB1" w14:textId="77777777" w:rsidTr="0085454C">
        <w:trPr>
          <w:ins w:id="244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1FB8510" w14:textId="77777777" w:rsidR="00B06E3F" w:rsidRPr="00F6201F" w:rsidRDefault="00B06E3F" w:rsidP="0085454C">
            <w:pPr>
              <w:rPr>
                <w:ins w:id="2441" w:author="Doherty, Michael" w:date="2023-01-05T11:35:00Z"/>
              </w:rPr>
            </w:pPr>
            <w:ins w:id="2442" w:author="Doherty, Michael" w:date="2023-01-05T11:35:00Z">
              <w:r w:rsidRPr="00F6201F">
                <w:t>R6-17.2</w:t>
              </w:r>
            </w:ins>
          </w:p>
        </w:tc>
        <w:tc>
          <w:tcPr>
            <w:tcW w:w="1278" w:type="dxa"/>
          </w:tcPr>
          <w:p w14:paraId="092CA17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43" w:author="Doherty, Michael" w:date="2023-01-05T11:35:00Z"/>
              </w:rPr>
            </w:pPr>
          </w:p>
        </w:tc>
        <w:tc>
          <w:tcPr>
            <w:tcW w:w="903" w:type="dxa"/>
          </w:tcPr>
          <w:p w14:paraId="103A0B6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44" w:author="Doherty, Michael" w:date="2023-01-05T11:35:00Z"/>
              </w:rPr>
            </w:pPr>
          </w:p>
        </w:tc>
        <w:tc>
          <w:tcPr>
            <w:tcW w:w="1350" w:type="dxa"/>
          </w:tcPr>
          <w:p w14:paraId="1DD3128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45" w:author="Doherty, Michael" w:date="2023-01-05T11:35:00Z"/>
              </w:rPr>
            </w:pPr>
          </w:p>
        </w:tc>
        <w:tc>
          <w:tcPr>
            <w:tcW w:w="4405" w:type="dxa"/>
          </w:tcPr>
          <w:p w14:paraId="4579B44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46" w:author="Doherty, Michael" w:date="2023-01-05T11:35:00Z"/>
              </w:rPr>
            </w:pPr>
          </w:p>
        </w:tc>
      </w:tr>
      <w:tr w:rsidR="00B06E3F" w:rsidRPr="00F6201F" w14:paraId="7E4F05B4" w14:textId="77777777" w:rsidTr="0085454C">
        <w:trPr>
          <w:ins w:id="244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7D50EA8" w14:textId="77777777" w:rsidR="00B06E3F" w:rsidRPr="00F6201F" w:rsidRDefault="00B06E3F" w:rsidP="0085454C">
            <w:pPr>
              <w:rPr>
                <w:ins w:id="2448" w:author="Doherty, Michael" w:date="2023-01-05T11:35:00Z"/>
              </w:rPr>
            </w:pPr>
            <w:ins w:id="2449" w:author="Doherty, Michael" w:date="2023-01-05T11:35:00Z">
              <w:r w:rsidRPr="00F6201F">
                <w:t>R6-17.3</w:t>
              </w:r>
            </w:ins>
          </w:p>
        </w:tc>
        <w:tc>
          <w:tcPr>
            <w:tcW w:w="1278" w:type="dxa"/>
          </w:tcPr>
          <w:p w14:paraId="339FFB2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50" w:author="Doherty, Michael" w:date="2023-01-05T11:35:00Z"/>
              </w:rPr>
            </w:pPr>
          </w:p>
        </w:tc>
        <w:tc>
          <w:tcPr>
            <w:tcW w:w="903" w:type="dxa"/>
          </w:tcPr>
          <w:p w14:paraId="1B72E2E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51" w:author="Doherty, Michael" w:date="2023-01-05T11:35:00Z"/>
              </w:rPr>
            </w:pPr>
          </w:p>
        </w:tc>
        <w:tc>
          <w:tcPr>
            <w:tcW w:w="1350" w:type="dxa"/>
          </w:tcPr>
          <w:p w14:paraId="2176B82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52" w:author="Doherty, Michael" w:date="2023-01-05T11:35:00Z"/>
              </w:rPr>
            </w:pPr>
          </w:p>
        </w:tc>
        <w:tc>
          <w:tcPr>
            <w:tcW w:w="4405" w:type="dxa"/>
          </w:tcPr>
          <w:p w14:paraId="628408B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53" w:author="Doherty, Michael" w:date="2023-01-05T11:35:00Z"/>
              </w:rPr>
            </w:pPr>
          </w:p>
        </w:tc>
      </w:tr>
      <w:tr w:rsidR="00B06E3F" w:rsidRPr="00F6201F" w14:paraId="29DC5A8A" w14:textId="77777777" w:rsidTr="0085454C">
        <w:trPr>
          <w:ins w:id="245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89AD78E" w14:textId="77777777" w:rsidR="00B06E3F" w:rsidRPr="00F6201F" w:rsidRDefault="00B06E3F" w:rsidP="0085454C">
            <w:pPr>
              <w:rPr>
                <w:ins w:id="2455" w:author="Doherty, Michael" w:date="2023-01-05T11:35:00Z"/>
              </w:rPr>
            </w:pPr>
            <w:ins w:id="2456" w:author="Doherty, Michael" w:date="2023-01-05T11:35:00Z">
              <w:r w:rsidRPr="00F6201F">
                <w:t>R6-18.1</w:t>
              </w:r>
            </w:ins>
          </w:p>
        </w:tc>
        <w:tc>
          <w:tcPr>
            <w:tcW w:w="1278" w:type="dxa"/>
          </w:tcPr>
          <w:p w14:paraId="274C448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57" w:author="Doherty, Michael" w:date="2023-01-05T11:35:00Z"/>
              </w:rPr>
            </w:pPr>
          </w:p>
        </w:tc>
        <w:tc>
          <w:tcPr>
            <w:tcW w:w="903" w:type="dxa"/>
          </w:tcPr>
          <w:p w14:paraId="33ED654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58" w:author="Doherty, Michael" w:date="2023-01-05T11:35:00Z"/>
              </w:rPr>
            </w:pPr>
          </w:p>
        </w:tc>
        <w:tc>
          <w:tcPr>
            <w:tcW w:w="1350" w:type="dxa"/>
          </w:tcPr>
          <w:p w14:paraId="355423A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59" w:author="Doherty, Michael" w:date="2023-01-05T11:35:00Z"/>
              </w:rPr>
            </w:pPr>
          </w:p>
        </w:tc>
        <w:tc>
          <w:tcPr>
            <w:tcW w:w="4405" w:type="dxa"/>
          </w:tcPr>
          <w:p w14:paraId="77E867A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60" w:author="Doherty, Michael" w:date="2023-01-05T11:35:00Z"/>
              </w:rPr>
            </w:pPr>
          </w:p>
        </w:tc>
      </w:tr>
      <w:tr w:rsidR="00B06E3F" w:rsidRPr="00F6201F" w14:paraId="760B5A2F" w14:textId="77777777" w:rsidTr="0085454C">
        <w:trPr>
          <w:ins w:id="246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58A2BE4" w14:textId="77777777" w:rsidR="00B06E3F" w:rsidRPr="00F6201F" w:rsidRDefault="00B06E3F" w:rsidP="0085454C">
            <w:pPr>
              <w:rPr>
                <w:ins w:id="2462" w:author="Doherty, Michael" w:date="2023-01-05T11:35:00Z"/>
              </w:rPr>
            </w:pPr>
            <w:ins w:id="2463" w:author="Doherty, Michael" w:date="2023-01-05T11:35:00Z">
              <w:r w:rsidRPr="00F6201F">
                <w:t>R6-18.2</w:t>
              </w:r>
            </w:ins>
          </w:p>
        </w:tc>
        <w:tc>
          <w:tcPr>
            <w:tcW w:w="1278" w:type="dxa"/>
          </w:tcPr>
          <w:p w14:paraId="20C26F7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64" w:author="Doherty, Michael" w:date="2023-01-05T11:35:00Z"/>
              </w:rPr>
            </w:pPr>
          </w:p>
        </w:tc>
        <w:tc>
          <w:tcPr>
            <w:tcW w:w="903" w:type="dxa"/>
          </w:tcPr>
          <w:p w14:paraId="5E3A22E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65" w:author="Doherty, Michael" w:date="2023-01-05T11:35:00Z"/>
              </w:rPr>
            </w:pPr>
          </w:p>
        </w:tc>
        <w:tc>
          <w:tcPr>
            <w:tcW w:w="1350" w:type="dxa"/>
          </w:tcPr>
          <w:p w14:paraId="775AFF5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66" w:author="Doherty, Michael" w:date="2023-01-05T11:35:00Z"/>
              </w:rPr>
            </w:pPr>
          </w:p>
        </w:tc>
        <w:tc>
          <w:tcPr>
            <w:tcW w:w="4405" w:type="dxa"/>
          </w:tcPr>
          <w:p w14:paraId="7902A89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67" w:author="Doherty, Michael" w:date="2023-01-05T11:35:00Z"/>
              </w:rPr>
            </w:pPr>
          </w:p>
        </w:tc>
      </w:tr>
      <w:tr w:rsidR="00B06E3F" w:rsidRPr="00F6201F" w14:paraId="07AA4221" w14:textId="77777777" w:rsidTr="0085454C">
        <w:trPr>
          <w:ins w:id="246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C8FC479" w14:textId="77777777" w:rsidR="00B06E3F" w:rsidRPr="00F6201F" w:rsidRDefault="00B06E3F" w:rsidP="0085454C">
            <w:pPr>
              <w:rPr>
                <w:ins w:id="2469" w:author="Doherty, Michael" w:date="2023-01-05T11:35:00Z"/>
              </w:rPr>
            </w:pPr>
            <w:ins w:id="2470" w:author="Doherty, Michael" w:date="2023-01-05T11:35:00Z">
              <w:r w:rsidRPr="00F6201F">
                <w:t>R6-18.3</w:t>
              </w:r>
            </w:ins>
          </w:p>
        </w:tc>
        <w:tc>
          <w:tcPr>
            <w:tcW w:w="1278" w:type="dxa"/>
          </w:tcPr>
          <w:p w14:paraId="2271122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71" w:author="Doherty, Michael" w:date="2023-01-05T11:35:00Z"/>
              </w:rPr>
            </w:pPr>
          </w:p>
        </w:tc>
        <w:tc>
          <w:tcPr>
            <w:tcW w:w="903" w:type="dxa"/>
          </w:tcPr>
          <w:p w14:paraId="66D129F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72" w:author="Doherty, Michael" w:date="2023-01-05T11:35:00Z"/>
              </w:rPr>
            </w:pPr>
          </w:p>
        </w:tc>
        <w:tc>
          <w:tcPr>
            <w:tcW w:w="1350" w:type="dxa"/>
          </w:tcPr>
          <w:p w14:paraId="0144E35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73" w:author="Doherty, Michael" w:date="2023-01-05T11:35:00Z"/>
              </w:rPr>
            </w:pPr>
          </w:p>
        </w:tc>
        <w:tc>
          <w:tcPr>
            <w:tcW w:w="4405" w:type="dxa"/>
          </w:tcPr>
          <w:p w14:paraId="4AD27A4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74" w:author="Doherty, Michael" w:date="2023-01-05T11:35:00Z"/>
              </w:rPr>
            </w:pPr>
          </w:p>
        </w:tc>
      </w:tr>
      <w:tr w:rsidR="00B06E3F" w:rsidRPr="00F6201F" w14:paraId="47B42FEE" w14:textId="77777777" w:rsidTr="0085454C">
        <w:trPr>
          <w:ins w:id="247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9B79161" w14:textId="77777777" w:rsidR="00B06E3F" w:rsidRPr="00F6201F" w:rsidRDefault="00B06E3F" w:rsidP="0085454C">
            <w:pPr>
              <w:rPr>
                <w:ins w:id="2476" w:author="Doherty, Michael" w:date="2023-01-05T11:35:00Z"/>
              </w:rPr>
            </w:pPr>
            <w:ins w:id="2477" w:author="Doherty, Michael" w:date="2023-01-05T11:35:00Z">
              <w:r w:rsidRPr="00F6201F">
                <w:t>R6-19</w:t>
              </w:r>
            </w:ins>
          </w:p>
        </w:tc>
        <w:tc>
          <w:tcPr>
            <w:tcW w:w="1278" w:type="dxa"/>
          </w:tcPr>
          <w:p w14:paraId="0251023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78" w:author="Doherty, Michael" w:date="2023-01-05T11:35:00Z"/>
              </w:rPr>
            </w:pPr>
          </w:p>
        </w:tc>
        <w:tc>
          <w:tcPr>
            <w:tcW w:w="903" w:type="dxa"/>
          </w:tcPr>
          <w:p w14:paraId="78CED8D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79" w:author="Doherty, Michael" w:date="2023-01-05T11:35:00Z"/>
              </w:rPr>
            </w:pPr>
          </w:p>
        </w:tc>
        <w:tc>
          <w:tcPr>
            <w:tcW w:w="1350" w:type="dxa"/>
          </w:tcPr>
          <w:p w14:paraId="32626AC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80" w:author="Doherty, Michael" w:date="2023-01-05T11:35:00Z"/>
              </w:rPr>
            </w:pPr>
          </w:p>
        </w:tc>
        <w:tc>
          <w:tcPr>
            <w:tcW w:w="4405" w:type="dxa"/>
          </w:tcPr>
          <w:p w14:paraId="04A84D9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81" w:author="Doherty, Michael" w:date="2023-01-05T11:35:00Z"/>
              </w:rPr>
            </w:pPr>
          </w:p>
        </w:tc>
      </w:tr>
      <w:tr w:rsidR="00B06E3F" w:rsidRPr="00F6201F" w14:paraId="14C69939" w14:textId="77777777" w:rsidTr="0085454C">
        <w:trPr>
          <w:ins w:id="248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69F9427" w14:textId="77777777" w:rsidR="00B06E3F" w:rsidRPr="00F6201F" w:rsidRDefault="00B06E3F" w:rsidP="0085454C">
            <w:pPr>
              <w:rPr>
                <w:ins w:id="2483" w:author="Doherty, Michael" w:date="2023-01-05T11:35:00Z"/>
              </w:rPr>
            </w:pPr>
            <w:ins w:id="2484" w:author="Doherty, Michael" w:date="2023-01-05T11:35:00Z">
              <w:r w:rsidRPr="00F6201F">
                <w:t>R6-20.1</w:t>
              </w:r>
            </w:ins>
          </w:p>
        </w:tc>
        <w:tc>
          <w:tcPr>
            <w:tcW w:w="1278" w:type="dxa"/>
          </w:tcPr>
          <w:p w14:paraId="13037C1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85" w:author="Doherty, Michael" w:date="2023-01-05T11:35:00Z"/>
              </w:rPr>
            </w:pPr>
          </w:p>
        </w:tc>
        <w:tc>
          <w:tcPr>
            <w:tcW w:w="903" w:type="dxa"/>
          </w:tcPr>
          <w:p w14:paraId="07BBD1E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86" w:author="Doherty, Michael" w:date="2023-01-05T11:35:00Z"/>
              </w:rPr>
            </w:pPr>
          </w:p>
        </w:tc>
        <w:tc>
          <w:tcPr>
            <w:tcW w:w="1350" w:type="dxa"/>
          </w:tcPr>
          <w:p w14:paraId="4B712F9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87" w:author="Doherty, Michael" w:date="2023-01-05T11:35:00Z"/>
              </w:rPr>
            </w:pPr>
          </w:p>
        </w:tc>
        <w:tc>
          <w:tcPr>
            <w:tcW w:w="4405" w:type="dxa"/>
          </w:tcPr>
          <w:p w14:paraId="503B7A1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88" w:author="Doherty, Michael" w:date="2023-01-05T11:35:00Z"/>
              </w:rPr>
            </w:pPr>
          </w:p>
        </w:tc>
      </w:tr>
      <w:tr w:rsidR="00B06E3F" w:rsidRPr="00F6201F" w14:paraId="5881C127" w14:textId="77777777" w:rsidTr="0085454C">
        <w:trPr>
          <w:ins w:id="248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1F0D848" w14:textId="77777777" w:rsidR="00B06E3F" w:rsidRPr="00F6201F" w:rsidRDefault="00B06E3F" w:rsidP="0085454C">
            <w:pPr>
              <w:rPr>
                <w:ins w:id="2490" w:author="Doherty, Michael" w:date="2023-01-05T11:35:00Z"/>
              </w:rPr>
            </w:pPr>
            <w:ins w:id="2491" w:author="Doherty, Michael" w:date="2023-01-05T11:35:00Z">
              <w:r w:rsidRPr="00F6201F">
                <w:t>R6-20.2</w:t>
              </w:r>
            </w:ins>
          </w:p>
        </w:tc>
        <w:tc>
          <w:tcPr>
            <w:tcW w:w="1278" w:type="dxa"/>
          </w:tcPr>
          <w:p w14:paraId="2FA5FAF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92" w:author="Doherty, Michael" w:date="2023-01-05T11:35:00Z"/>
              </w:rPr>
            </w:pPr>
          </w:p>
        </w:tc>
        <w:tc>
          <w:tcPr>
            <w:tcW w:w="903" w:type="dxa"/>
          </w:tcPr>
          <w:p w14:paraId="0D99305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93" w:author="Doherty, Michael" w:date="2023-01-05T11:35:00Z"/>
              </w:rPr>
            </w:pPr>
          </w:p>
        </w:tc>
        <w:tc>
          <w:tcPr>
            <w:tcW w:w="1350" w:type="dxa"/>
          </w:tcPr>
          <w:p w14:paraId="48E0614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94" w:author="Doherty, Michael" w:date="2023-01-05T11:35:00Z"/>
              </w:rPr>
            </w:pPr>
          </w:p>
        </w:tc>
        <w:tc>
          <w:tcPr>
            <w:tcW w:w="4405" w:type="dxa"/>
          </w:tcPr>
          <w:p w14:paraId="6301D62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95" w:author="Doherty, Michael" w:date="2023-01-05T11:35:00Z"/>
              </w:rPr>
            </w:pPr>
          </w:p>
        </w:tc>
      </w:tr>
      <w:tr w:rsidR="00B06E3F" w:rsidRPr="00F6201F" w14:paraId="78BDF803" w14:textId="77777777" w:rsidTr="0085454C">
        <w:trPr>
          <w:ins w:id="249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4DBE258" w14:textId="77777777" w:rsidR="00B06E3F" w:rsidRPr="00F6201F" w:rsidRDefault="00B06E3F" w:rsidP="0085454C">
            <w:pPr>
              <w:rPr>
                <w:ins w:id="2497" w:author="Doherty, Michael" w:date="2023-01-05T11:35:00Z"/>
              </w:rPr>
            </w:pPr>
            <w:ins w:id="2498" w:author="Doherty, Michael" w:date="2023-01-05T11:35:00Z">
              <w:r w:rsidRPr="00F6201F">
                <w:t>R6-20.3</w:t>
              </w:r>
            </w:ins>
          </w:p>
        </w:tc>
        <w:tc>
          <w:tcPr>
            <w:tcW w:w="1278" w:type="dxa"/>
          </w:tcPr>
          <w:p w14:paraId="0286F00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99" w:author="Doherty, Michael" w:date="2023-01-05T11:35:00Z"/>
              </w:rPr>
            </w:pPr>
          </w:p>
        </w:tc>
        <w:tc>
          <w:tcPr>
            <w:tcW w:w="903" w:type="dxa"/>
          </w:tcPr>
          <w:p w14:paraId="0DB3473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00" w:author="Doherty, Michael" w:date="2023-01-05T11:35:00Z"/>
              </w:rPr>
            </w:pPr>
          </w:p>
        </w:tc>
        <w:tc>
          <w:tcPr>
            <w:tcW w:w="1350" w:type="dxa"/>
          </w:tcPr>
          <w:p w14:paraId="31C0AAF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01" w:author="Doherty, Michael" w:date="2023-01-05T11:35:00Z"/>
              </w:rPr>
            </w:pPr>
          </w:p>
        </w:tc>
        <w:tc>
          <w:tcPr>
            <w:tcW w:w="4405" w:type="dxa"/>
          </w:tcPr>
          <w:p w14:paraId="476B418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02" w:author="Doherty, Michael" w:date="2023-01-05T11:35:00Z"/>
              </w:rPr>
            </w:pPr>
          </w:p>
        </w:tc>
      </w:tr>
      <w:tr w:rsidR="00B06E3F" w:rsidRPr="00F6201F" w14:paraId="2DDDBF00" w14:textId="77777777" w:rsidTr="0085454C">
        <w:trPr>
          <w:ins w:id="250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AE083BA" w14:textId="77777777" w:rsidR="00B06E3F" w:rsidRPr="00F6201F" w:rsidRDefault="00B06E3F" w:rsidP="0085454C">
            <w:pPr>
              <w:rPr>
                <w:ins w:id="2504" w:author="Doherty, Michael" w:date="2023-01-05T11:35:00Z"/>
              </w:rPr>
            </w:pPr>
            <w:ins w:id="2505" w:author="Doherty, Michael" w:date="2023-01-05T11:35:00Z">
              <w:r w:rsidRPr="00F6201F">
                <w:t>R6-21</w:t>
              </w:r>
            </w:ins>
          </w:p>
        </w:tc>
        <w:tc>
          <w:tcPr>
            <w:tcW w:w="1278" w:type="dxa"/>
          </w:tcPr>
          <w:p w14:paraId="022A3B2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06" w:author="Doherty, Michael" w:date="2023-01-05T11:35:00Z"/>
              </w:rPr>
            </w:pPr>
          </w:p>
        </w:tc>
        <w:tc>
          <w:tcPr>
            <w:tcW w:w="903" w:type="dxa"/>
          </w:tcPr>
          <w:p w14:paraId="292B428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07" w:author="Doherty, Michael" w:date="2023-01-05T11:35:00Z"/>
              </w:rPr>
            </w:pPr>
          </w:p>
        </w:tc>
        <w:tc>
          <w:tcPr>
            <w:tcW w:w="1350" w:type="dxa"/>
          </w:tcPr>
          <w:p w14:paraId="7BA4BB5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08" w:author="Doherty, Michael" w:date="2023-01-05T11:35:00Z"/>
              </w:rPr>
            </w:pPr>
          </w:p>
        </w:tc>
        <w:tc>
          <w:tcPr>
            <w:tcW w:w="4405" w:type="dxa"/>
          </w:tcPr>
          <w:p w14:paraId="79B4F31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09" w:author="Doherty, Michael" w:date="2023-01-05T11:35:00Z"/>
              </w:rPr>
            </w:pPr>
          </w:p>
        </w:tc>
      </w:tr>
      <w:tr w:rsidR="00B06E3F" w:rsidRPr="00F6201F" w14:paraId="01FA95B1" w14:textId="77777777" w:rsidTr="0085454C">
        <w:trPr>
          <w:ins w:id="251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EF5252A" w14:textId="77777777" w:rsidR="00B06E3F" w:rsidRPr="00F6201F" w:rsidRDefault="00B06E3F" w:rsidP="0085454C">
            <w:pPr>
              <w:rPr>
                <w:ins w:id="2511" w:author="Doherty, Michael" w:date="2023-01-05T11:35:00Z"/>
              </w:rPr>
            </w:pPr>
            <w:ins w:id="2512" w:author="Doherty, Michael" w:date="2023-01-05T11:35:00Z">
              <w:r w:rsidRPr="00F6201F">
                <w:lastRenderedPageBreak/>
                <w:t>R6-29.1</w:t>
              </w:r>
            </w:ins>
          </w:p>
        </w:tc>
        <w:tc>
          <w:tcPr>
            <w:tcW w:w="1278" w:type="dxa"/>
          </w:tcPr>
          <w:p w14:paraId="0D9F7EA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13" w:author="Doherty, Michael" w:date="2023-01-05T11:35:00Z"/>
              </w:rPr>
            </w:pPr>
          </w:p>
        </w:tc>
        <w:tc>
          <w:tcPr>
            <w:tcW w:w="903" w:type="dxa"/>
          </w:tcPr>
          <w:p w14:paraId="3ACA573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14" w:author="Doherty, Michael" w:date="2023-01-05T11:35:00Z"/>
              </w:rPr>
            </w:pPr>
          </w:p>
        </w:tc>
        <w:tc>
          <w:tcPr>
            <w:tcW w:w="1350" w:type="dxa"/>
          </w:tcPr>
          <w:p w14:paraId="7F8163B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15" w:author="Doherty, Michael" w:date="2023-01-05T11:35:00Z"/>
              </w:rPr>
            </w:pPr>
          </w:p>
        </w:tc>
        <w:tc>
          <w:tcPr>
            <w:tcW w:w="4405" w:type="dxa"/>
          </w:tcPr>
          <w:p w14:paraId="21DBA2A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16" w:author="Doherty, Michael" w:date="2023-01-05T11:35:00Z"/>
              </w:rPr>
            </w:pPr>
          </w:p>
        </w:tc>
      </w:tr>
      <w:tr w:rsidR="00B06E3F" w:rsidRPr="00F6201F" w14:paraId="214371D9" w14:textId="77777777" w:rsidTr="0085454C">
        <w:trPr>
          <w:ins w:id="251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54D584F" w14:textId="77777777" w:rsidR="00B06E3F" w:rsidRPr="00F6201F" w:rsidRDefault="00B06E3F" w:rsidP="0085454C">
            <w:pPr>
              <w:rPr>
                <w:ins w:id="2518" w:author="Doherty, Michael" w:date="2023-01-05T11:35:00Z"/>
              </w:rPr>
            </w:pPr>
            <w:ins w:id="2519" w:author="Doherty, Michael" w:date="2023-01-05T11:35:00Z">
              <w:r w:rsidRPr="00F6201F">
                <w:t>R6-29.2</w:t>
              </w:r>
            </w:ins>
          </w:p>
        </w:tc>
        <w:tc>
          <w:tcPr>
            <w:tcW w:w="1278" w:type="dxa"/>
          </w:tcPr>
          <w:p w14:paraId="03417A3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20" w:author="Doherty, Michael" w:date="2023-01-05T11:35:00Z"/>
              </w:rPr>
            </w:pPr>
            <w:ins w:id="2521" w:author="Doherty, Michael" w:date="2023-01-05T11:35:00Z">
              <w:r w:rsidRPr="00F6201F">
                <w:t>3/19/2010</w:t>
              </w:r>
            </w:ins>
          </w:p>
        </w:tc>
        <w:tc>
          <w:tcPr>
            <w:tcW w:w="903" w:type="dxa"/>
          </w:tcPr>
          <w:p w14:paraId="01FB2EB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22" w:author="Doherty, Michael" w:date="2023-01-05T11:35:00Z"/>
              </w:rPr>
            </w:pPr>
            <w:ins w:id="2523" w:author="Doherty, Michael" w:date="2023-01-05T11:35:00Z">
              <w:r w:rsidRPr="00F6201F">
                <w:t>397</w:t>
              </w:r>
            </w:ins>
          </w:p>
        </w:tc>
        <w:tc>
          <w:tcPr>
            <w:tcW w:w="1350" w:type="dxa"/>
          </w:tcPr>
          <w:p w14:paraId="1C3C3F1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24" w:author="Doherty, Michael" w:date="2023-01-05T11:35:00Z"/>
              </w:rPr>
            </w:pPr>
            <w:ins w:id="2525" w:author="Doherty, Michael" w:date="2023-01-05T11:35:00Z">
              <w:r w:rsidRPr="00F6201F">
                <w:t>3.4.0a</w:t>
              </w:r>
            </w:ins>
          </w:p>
        </w:tc>
        <w:tc>
          <w:tcPr>
            <w:tcW w:w="4405" w:type="dxa"/>
          </w:tcPr>
          <w:p w14:paraId="4E4DFF2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26" w:author="Doherty, Michael" w:date="2023-01-05T11:35:00Z"/>
              </w:rPr>
            </w:pPr>
          </w:p>
        </w:tc>
      </w:tr>
      <w:tr w:rsidR="00B06E3F" w:rsidRPr="00F6201F" w14:paraId="6B3F8236" w14:textId="77777777" w:rsidTr="0085454C">
        <w:trPr>
          <w:ins w:id="252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37363CE" w14:textId="77777777" w:rsidR="00B06E3F" w:rsidRPr="00F6201F" w:rsidRDefault="00B06E3F" w:rsidP="0085454C">
            <w:pPr>
              <w:rPr>
                <w:ins w:id="2528" w:author="Doherty, Michael" w:date="2023-01-05T11:35:00Z"/>
              </w:rPr>
            </w:pPr>
            <w:ins w:id="2529" w:author="Doherty, Michael" w:date="2023-01-05T11:35:00Z">
              <w:r w:rsidRPr="00F6201F">
                <w:t>R6-30.3</w:t>
              </w:r>
            </w:ins>
          </w:p>
        </w:tc>
        <w:tc>
          <w:tcPr>
            <w:tcW w:w="1278" w:type="dxa"/>
          </w:tcPr>
          <w:p w14:paraId="6CC8A4B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30" w:author="Doherty, Michael" w:date="2023-01-05T11:35:00Z"/>
              </w:rPr>
            </w:pPr>
            <w:ins w:id="2531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6864A46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32" w:author="Doherty, Michael" w:date="2023-01-05T11:35:00Z"/>
              </w:rPr>
            </w:pPr>
          </w:p>
        </w:tc>
        <w:tc>
          <w:tcPr>
            <w:tcW w:w="1350" w:type="dxa"/>
          </w:tcPr>
          <w:p w14:paraId="7803D0A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33" w:author="Doherty, Michael" w:date="2023-01-05T11:35:00Z"/>
              </w:rPr>
            </w:pPr>
            <w:ins w:id="2534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4569146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35" w:author="Doherty, Michael" w:date="2023-01-05T11:35:00Z"/>
              </w:rPr>
            </w:pPr>
          </w:p>
        </w:tc>
      </w:tr>
      <w:tr w:rsidR="00B06E3F" w:rsidRPr="00F6201F" w14:paraId="1EE10BE4" w14:textId="77777777" w:rsidTr="0085454C">
        <w:trPr>
          <w:ins w:id="253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E733B90" w14:textId="77777777" w:rsidR="00B06E3F" w:rsidRPr="00F6201F" w:rsidRDefault="00B06E3F" w:rsidP="0085454C">
            <w:pPr>
              <w:rPr>
                <w:ins w:id="2537" w:author="Doherty, Michael" w:date="2023-01-05T11:35:00Z"/>
              </w:rPr>
            </w:pPr>
            <w:ins w:id="2538" w:author="Doherty, Michael" w:date="2023-01-05T11:35:00Z">
              <w:r w:rsidRPr="00F6201F">
                <w:t>R6-31</w:t>
              </w:r>
            </w:ins>
          </w:p>
        </w:tc>
        <w:tc>
          <w:tcPr>
            <w:tcW w:w="1278" w:type="dxa"/>
          </w:tcPr>
          <w:p w14:paraId="25C0FD8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39" w:author="Doherty, Michael" w:date="2023-01-05T11:35:00Z"/>
              </w:rPr>
            </w:pPr>
            <w:ins w:id="2540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77CABB0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41" w:author="Doherty, Michael" w:date="2023-01-05T11:35:00Z"/>
              </w:rPr>
            </w:pPr>
          </w:p>
        </w:tc>
        <w:tc>
          <w:tcPr>
            <w:tcW w:w="1350" w:type="dxa"/>
          </w:tcPr>
          <w:p w14:paraId="37768C2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42" w:author="Doherty, Michael" w:date="2023-01-05T11:35:00Z"/>
              </w:rPr>
            </w:pPr>
            <w:ins w:id="2543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59EAC6F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44" w:author="Doherty, Michael" w:date="2023-01-05T11:35:00Z"/>
              </w:rPr>
            </w:pPr>
          </w:p>
        </w:tc>
      </w:tr>
      <w:tr w:rsidR="00B06E3F" w:rsidRPr="00F6201F" w14:paraId="7B791D9F" w14:textId="77777777" w:rsidTr="0085454C">
        <w:trPr>
          <w:ins w:id="254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A91E8D8" w14:textId="77777777" w:rsidR="00B06E3F" w:rsidRPr="00F6201F" w:rsidRDefault="00B06E3F" w:rsidP="0085454C">
            <w:pPr>
              <w:rPr>
                <w:ins w:id="2546" w:author="Doherty, Michael" w:date="2023-01-05T11:35:00Z"/>
              </w:rPr>
            </w:pPr>
            <w:ins w:id="2547" w:author="Doherty, Michael" w:date="2023-01-05T11:35:00Z">
              <w:r w:rsidRPr="00F6201F">
                <w:t>R6-32</w:t>
              </w:r>
            </w:ins>
          </w:p>
        </w:tc>
        <w:tc>
          <w:tcPr>
            <w:tcW w:w="1278" w:type="dxa"/>
          </w:tcPr>
          <w:p w14:paraId="0A9E771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48" w:author="Doherty, Michael" w:date="2023-01-05T11:35:00Z"/>
              </w:rPr>
            </w:pPr>
            <w:ins w:id="2549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7C4B984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50" w:author="Doherty, Michael" w:date="2023-01-05T11:35:00Z"/>
              </w:rPr>
            </w:pPr>
          </w:p>
        </w:tc>
        <w:tc>
          <w:tcPr>
            <w:tcW w:w="1350" w:type="dxa"/>
          </w:tcPr>
          <w:p w14:paraId="7B1DBD5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51" w:author="Doherty, Michael" w:date="2023-01-05T11:35:00Z"/>
              </w:rPr>
            </w:pPr>
            <w:ins w:id="2552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3EF5EC5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53" w:author="Doherty, Michael" w:date="2023-01-05T11:35:00Z"/>
              </w:rPr>
            </w:pPr>
          </w:p>
        </w:tc>
      </w:tr>
      <w:tr w:rsidR="00B06E3F" w:rsidRPr="00F6201F" w14:paraId="0DB88731" w14:textId="77777777" w:rsidTr="0085454C">
        <w:trPr>
          <w:ins w:id="255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072504C" w14:textId="77777777" w:rsidR="00B06E3F" w:rsidRPr="00F6201F" w:rsidRDefault="00B06E3F" w:rsidP="0085454C">
            <w:pPr>
              <w:rPr>
                <w:ins w:id="2555" w:author="Doherty, Michael" w:date="2023-01-05T11:35:00Z"/>
              </w:rPr>
            </w:pPr>
            <w:ins w:id="2556" w:author="Doherty, Michael" w:date="2023-01-05T11:35:00Z">
              <w:r w:rsidRPr="00F6201F">
                <w:t>R6-33</w:t>
              </w:r>
            </w:ins>
          </w:p>
        </w:tc>
        <w:tc>
          <w:tcPr>
            <w:tcW w:w="1278" w:type="dxa"/>
          </w:tcPr>
          <w:p w14:paraId="6C7F776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57" w:author="Doherty, Michael" w:date="2023-01-05T11:35:00Z"/>
              </w:rPr>
            </w:pPr>
            <w:ins w:id="2558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7114BE1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59" w:author="Doherty, Michael" w:date="2023-01-05T11:35:00Z"/>
              </w:rPr>
            </w:pPr>
          </w:p>
        </w:tc>
        <w:tc>
          <w:tcPr>
            <w:tcW w:w="1350" w:type="dxa"/>
          </w:tcPr>
          <w:p w14:paraId="43CDC5E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60" w:author="Doherty, Michael" w:date="2023-01-05T11:35:00Z"/>
              </w:rPr>
            </w:pPr>
            <w:ins w:id="2561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482D523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62" w:author="Doherty, Michael" w:date="2023-01-05T11:35:00Z"/>
              </w:rPr>
            </w:pPr>
          </w:p>
        </w:tc>
      </w:tr>
      <w:tr w:rsidR="00B06E3F" w:rsidRPr="00F6201F" w14:paraId="2C414AA4" w14:textId="77777777" w:rsidTr="0085454C">
        <w:trPr>
          <w:ins w:id="256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B270989" w14:textId="77777777" w:rsidR="00B06E3F" w:rsidRPr="00F6201F" w:rsidRDefault="00B06E3F" w:rsidP="0085454C">
            <w:pPr>
              <w:rPr>
                <w:ins w:id="2564" w:author="Doherty, Michael" w:date="2023-01-05T11:35:00Z"/>
              </w:rPr>
            </w:pPr>
            <w:ins w:id="2565" w:author="Doherty, Michael" w:date="2023-01-05T11:35:00Z">
              <w:r w:rsidRPr="00F6201F">
                <w:t>R6-34</w:t>
              </w:r>
            </w:ins>
          </w:p>
        </w:tc>
        <w:tc>
          <w:tcPr>
            <w:tcW w:w="1278" w:type="dxa"/>
          </w:tcPr>
          <w:p w14:paraId="23A5C97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66" w:author="Doherty, Michael" w:date="2023-01-05T11:35:00Z"/>
              </w:rPr>
            </w:pPr>
            <w:ins w:id="2567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2A2E243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68" w:author="Doherty, Michael" w:date="2023-01-05T11:35:00Z"/>
              </w:rPr>
            </w:pPr>
          </w:p>
        </w:tc>
        <w:tc>
          <w:tcPr>
            <w:tcW w:w="1350" w:type="dxa"/>
          </w:tcPr>
          <w:p w14:paraId="472FE08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69" w:author="Doherty, Michael" w:date="2023-01-05T11:35:00Z"/>
              </w:rPr>
            </w:pPr>
            <w:ins w:id="2570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12C50AF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71" w:author="Doherty, Michael" w:date="2023-01-05T11:35:00Z"/>
              </w:rPr>
            </w:pPr>
          </w:p>
        </w:tc>
      </w:tr>
      <w:tr w:rsidR="00B06E3F" w:rsidRPr="00F6201F" w14:paraId="5D9F60AD" w14:textId="77777777" w:rsidTr="0085454C">
        <w:trPr>
          <w:ins w:id="257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FD94AEB" w14:textId="77777777" w:rsidR="00B06E3F" w:rsidRPr="00F6201F" w:rsidRDefault="00B06E3F" w:rsidP="0085454C">
            <w:pPr>
              <w:rPr>
                <w:ins w:id="2573" w:author="Doherty, Michael" w:date="2023-01-05T11:35:00Z"/>
              </w:rPr>
            </w:pPr>
            <w:ins w:id="2574" w:author="Doherty, Michael" w:date="2023-01-05T11:35:00Z">
              <w:r w:rsidRPr="00F6201F">
                <w:t xml:space="preserve">RR6-6 </w:t>
              </w:r>
            </w:ins>
          </w:p>
        </w:tc>
        <w:tc>
          <w:tcPr>
            <w:tcW w:w="1278" w:type="dxa"/>
          </w:tcPr>
          <w:p w14:paraId="2E1C154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75" w:author="Doherty, Michael" w:date="2023-01-05T11:35:00Z"/>
              </w:rPr>
            </w:pPr>
            <w:ins w:id="2576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066A157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77" w:author="Doherty, Michael" w:date="2023-01-05T11:35:00Z"/>
              </w:rPr>
            </w:pPr>
          </w:p>
        </w:tc>
        <w:tc>
          <w:tcPr>
            <w:tcW w:w="1350" w:type="dxa"/>
          </w:tcPr>
          <w:p w14:paraId="2EC5948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78" w:author="Doherty, Michael" w:date="2023-01-05T11:35:00Z"/>
              </w:rPr>
            </w:pPr>
            <w:ins w:id="2579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6CDFB7E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80" w:author="Doherty, Michael" w:date="2023-01-05T11:35:00Z"/>
              </w:rPr>
            </w:pPr>
            <w:ins w:id="2581" w:author="Doherty, Michael" w:date="2023-01-05T11:35:00Z">
              <w:r w:rsidRPr="00F6201F">
                <w:t>(Duplicate – refer to R10-10.1)</w:t>
              </w:r>
            </w:ins>
          </w:p>
        </w:tc>
      </w:tr>
      <w:tr w:rsidR="00B06E3F" w:rsidRPr="00F6201F" w14:paraId="0D1605AC" w14:textId="77777777" w:rsidTr="0085454C">
        <w:trPr>
          <w:ins w:id="258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64CB094" w14:textId="77777777" w:rsidR="00B06E3F" w:rsidRPr="00F6201F" w:rsidRDefault="00B06E3F" w:rsidP="0085454C">
            <w:pPr>
              <w:rPr>
                <w:ins w:id="2583" w:author="Doherty, Michael" w:date="2023-01-05T11:35:00Z"/>
              </w:rPr>
            </w:pPr>
            <w:ins w:id="2584" w:author="Doherty, Michael" w:date="2023-01-05T11:35:00Z">
              <w:r w:rsidRPr="00F6201F">
                <w:t xml:space="preserve">RR6-7 </w:t>
              </w:r>
            </w:ins>
          </w:p>
        </w:tc>
        <w:tc>
          <w:tcPr>
            <w:tcW w:w="1278" w:type="dxa"/>
          </w:tcPr>
          <w:p w14:paraId="071EEE8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85" w:author="Doherty, Michael" w:date="2023-01-05T11:35:00Z"/>
              </w:rPr>
            </w:pPr>
            <w:ins w:id="2586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48B1F6A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87" w:author="Doherty, Michael" w:date="2023-01-05T11:35:00Z"/>
              </w:rPr>
            </w:pPr>
          </w:p>
        </w:tc>
        <w:tc>
          <w:tcPr>
            <w:tcW w:w="1350" w:type="dxa"/>
          </w:tcPr>
          <w:p w14:paraId="6E4F57C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88" w:author="Doherty, Michael" w:date="2023-01-05T11:35:00Z"/>
              </w:rPr>
            </w:pPr>
            <w:ins w:id="2589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74E8411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90" w:author="Doherty, Michael" w:date="2023-01-05T11:35:00Z"/>
              </w:rPr>
            </w:pPr>
            <w:ins w:id="2591" w:author="Doherty, Michael" w:date="2023-01-05T11:35:00Z">
              <w:r w:rsidRPr="00F6201F">
                <w:t>(Duplicate – refer to R10-10.1)</w:t>
              </w:r>
            </w:ins>
          </w:p>
        </w:tc>
      </w:tr>
      <w:tr w:rsidR="00B06E3F" w:rsidRPr="00F6201F" w14:paraId="28E3559F" w14:textId="77777777" w:rsidTr="0085454C">
        <w:trPr>
          <w:ins w:id="259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0E443C5" w14:textId="77777777" w:rsidR="00B06E3F" w:rsidRPr="00F6201F" w:rsidRDefault="00B06E3F" w:rsidP="0085454C">
            <w:pPr>
              <w:rPr>
                <w:ins w:id="2593" w:author="Doherty, Michael" w:date="2023-01-05T11:35:00Z"/>
              </w:rPr>
            </w:pPr>
            <w:ins w:id="2594" w:author="Doherty, Michael" w:date="2023-01-05T11:35:00Z">
              <w:r w:rsidRPr="00F6201F">
                <w:t>RR6-10</w:t>
              </w:r>
            </w:ins>
          </w:p>
        </w:tc>
        <w:tc>
          <w:tcPr>
            <w:tcW w:w="1278" w:type="dxa"/>
          </w:tcPr>
          <w:p w14:paraId="70089D7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95" w:author="Doherty, Michael" w:date="2023-01-05T11:35:00Z"/>
              </w:rPr>
            </w:pPr>
            <w:ins w:id="2596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158D508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97" w:author="Doherty, Michael" w:date="2023-01-05T11:35:00Z"/>
              </w:rPr>
            </w:pPr>
          </w:p>
        </w:tc>
        <w:tc>
          <w:tcPr>
            <w:tcW w:w="1350" w:type="dxa"/>
          </w:tcPr>
          <w:p w14:paraId="6956CF0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598" w:author="Doherty, Michael" w:date="2023-01-05T11:35:00Z"/>
              </w:rPr>
            </w:pPr>
            <w:ins w:id="2599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425097F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00" w:author="Doherty, Michael" w:date="2023-01-05T11:35:00Z"/>
              </w:rPr>
            </w:pPr>
          </w:p>
        </w:tc>
      </w:tr>
      <w:tr w:rsidR="00B06E3F" w:rsidRPr="00F6201F" w14:paraId="55ACF23F" w14:textId="77777777" w:rsidTr="0085454C">
        <w:trPr>
          <w:ins w:id="260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4587BA5" w14:textId="77777777" w:rsidR="00B06E3F" w:rsidRPr="00F6201F" w:rsidRDefault="00B06E3F" w:rsidP="0085454C">
            <w:pPr>
              <w:rPr>
                <w:ins w:id="2602" w:author="Doherty, Michael" w:date="2023-01-05T11:35:00Z"/>
              </w:rPr>
            </w:pPr>
            <w:ins w:id="2603" w:author="Doherty, Michael" w:date="2023-01-05T11:35:00Z">
              <w:r w:rsidRPr="00F6201F">
                <w:t>RR6-11</w:t>
              </w:r>
            </w:ins>
          </w:p>
        </w:tc>
        <w:tc>
          <w:tcPr>
            <w:tcW w:w="1278" w:type="dxa"/>
          </w:tcPr>
          <w:p w14:paraId="418C3C5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04" w:author="Doherty, Michael" w:date="2023-01-05T11:35:00Z"/>
              </w:rPr>
            </w:pPr>
            <w:ins w:id="2605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3BF38F7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06" w:author="Doherty, Michael" w:date="2023-01-05T11:35:00Z"/>
              </w:rPr>
            </w:pPr>
          </w:p>
        </w:tc>
        <w:tc>
          <w:tcPr>
            <w:tcW w:w="1350" w:type="dxa"/>
          </w:tcPr>
          <w:p w14:paraId="09D3115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07" w:author="Doherty, Michael" w:date="2023-01-05T11:35:00Z"/>
              </w:rPr>
            </w:pPr>
            <w:ins w:id="2608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014BD81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09" w:author="Doherty, Michael" w:date="2023-01-05T11:35:00Z"/>
              </w:rPr>
            </w:pPr>
            <w:ins w:id="2610" w:author="Doherty, Michael" w:date="2023-01-05T11:35:00Z">
              <w:r w:rsidRPr="00F6201F">
                <w:t>(Duplicate - refer to RX6-2.5)</w:t>
              </w:r>
            </w:ins>
          </w:p>
        </w:tc>
      </w:tr>
      <w:tr w:rsidR="00B06E3F" w:rsidRPr="00F6201F" w14:paraId="4C2F57CC" w14:textId="77777777" w:rsidTr="0085454C">
        <w:trPr>
          <w:ins w:id="261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6D62E35" w14:textId="77777777" w:rsidR="00B06E3F" w:rsidRPr="00F6201F" w:rsidRDefault="00B06E3F" w:rsidP="0085454C">
            <w:pPr>
              <w:rPr>
                <w:ins w:id="2612" w:author="Doherty, Michael" w:date="2023-01-05T11:35:00Z"/>
              </w:rPr>
            </w:pPr>
            <w:ins w:id="2613" w:author="Doherty, Michael" w:date="2023-01-05T11:35:00Z">
              <w:r w:rsidRPr="00F6201F">
                <w:t>RR6-12</w:t>
              </w:r>
            </w:ins>
          </w:p>
        </w:tc>
        <w:tc>
          <w:tcPr>
            <w:tcW w:w="1278" w:type="dxa"/>
          </w:tcPr>
          <w:p w14:paraId="41B78BF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14" w:author="Doherty, Michael" w:date="2023-01-05T11:35:00Z"/>
              </w:rPr>
            </w:pPr>
            <w:ins w:id="2615" w:author="Doherty, Michael" w:date="2023-01-05T11:35:00Z">
              <w:r w:rsidRPr="00F6201F">
                <w:t>4/7/1997</w:t>
              </w:r>
            </w:ins>
          </w:p>
        </w:tc>
        <w:tc>
          <w:tcPr>
            <w:tcW w:w="903" w:type="dxa"/>
          </w:tcPr>
          <w:p w14:paraId="398114A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16" w:author="Doherty, Michael" w:date="2023-01-05T11:35:00Z"/>
              </w:rPr>
            </w:pPr>
          </w:p>
        </w:tc>
        <w:tc>
          <w:tcPr>
            <w:tcW w:w="1350" w:type="dxa"/>
          </w:tcPr>
          <w:p w14:paraId="28019AD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17" w:author="Doherty, Michael" w:date="2023-01-05T11:35:00Z"/>
              </w:rPr>
            </w:pPr>
            <w:ins w:id="2618" w:author="Doherty, Michael" w:date="2023-01-05T11:35:00Z">
              <w:r w:rsidRPr="00F6201F">
                <w:t>R1.0</w:t>
              </w:r>
            </w:ins>
          </w:p>
        </w:tc>
        <w:tc>
          <w:tcPr>
            <w:tcW w:w="4405" w:type="dxa"/>
          </w:tcPr>
          <w:p w14:paraId="609EEE7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19" w:author="Doherty, Michael" w:date="2023-01-05T11:35:00Z"/>
              </w:rPr>
            </w:pPr>
            <w:ins w:id="2620" w:author="Doherty, Michael" w:date="2023-01-05T11:35:00Z">
              <w:r w:rsidRPr="00F6201F">
                <w:t>(</w:t>
              </w:r>
              <w:proofErr w:type="gramStart"/>
              <w:r w:rsidRPr="00F6201F">
                <w:t>moved</w:t>
              </w:r>
              <w:proofErr w:type="gramEnd"/>
              <w:r w:rsidRPr="00F6201F">
                <w:t xml:space="preserve"> to RX6-2.6)</w:t>
              </w:r>
            </w:ins>
          </w:p>
        </w:tc>
      </w:tr>
      <w:tr w:rsidR="00B06E3F" w:rsidRPr="00F6201F" w14:paraId="02C66F93" w14:textId="77777777" w:rsidTr="0085454C">
        <w:trPr>
          <w:ins w:id="262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F47FDA8" w14:textId="77777777" w:rsidR="00B06E3F" w:rsidRPr="00F6201F" w:rsidRDefault="00B06E3F" w:rsidP="0085454C">
            <w:pPr>
              <w:rPr>
                <w:ins w:id="2622" w:author="Doherty, Michael" w:date="2023-01-05T11:35:00Z"/>
              </w:rPr>
            </w:pPr>
            <w:ins w:id="2623" w:author="Doherty, Michael" w:date="2023-01-05T11:35:00Z">
              <w:r w:rsidRPr="00F6201F">
                <w:t>RR6-74</w:t>
              </w:r>
            </w:ins>
          </w:p>
        </w:tc>
        <w:tc>
          <w:tcPr>
            <w:tcW w:w="1278" w:type="dxa"/>
          </w:tcPr>
          <w:p w14:paraId="17DAF9F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24" w:author="Doherty, Michael" w:date="2023-01-05T11:35:00Z"/>
              </w:rPr>
            </w:pPr>
          </w:p>
        </w:tc>
        <w:tc>
          <w:tcPr>
            <w:tcW w:w="903" w:type="dxa"/>
          </w:tcPr>
          <w:p w14:paraId="46B51E3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25" w:author="Doherty, Michael" w:date="2023-01-05T11:35:00Z"/>
              </w:rPr>
            </w:pPr>
          </w:p>
        </w:tc>
        <w:tc>
          <w:tcPr>
            <w:tcW w:w="1350" w:type="dxa"/>
          </w:tcPr>
          <w:p w14:paraId="2D555D3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26" w:author="Doherty, Michael" w:date="2023-01-05T11:35:00Z"/>
              </w:rPr>
            </w:pPr>
          </w:p>
        </w:tc>
        <w:tc>
          <w:tcPr>
            <w:tcW w:w="4405" w:type="dxa"/>
          </w:tcPr>
          <w:p w14:paraId="3EE56E5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27" w:author="Doherty, Michael" w:date="2023-01-05T11:35:00Z"/>
              </w:rPr>
            </w:pPr>
          </w:p>
        </w:tc>
      </w:tr>
      <w:tr w:rsidR="00B06E3F" w:rsidRPr="00F6201F" w14:paraId="6D207861" w14:textId="77777777" w:rsidTr="0085454C">
        <w:trPr>
          <w:ins w:id="262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1B312D4" w14:textId="77777777" w:rsidR="00B06E3F" w:rsidRPr="00F6201F" w:rsidRDefault="00B06E3F" w:rsidP="0085454C">
            <w:pPr>
              <w:rPr>
                <w:ins w:id="2629" w:author="Doherty, Michael" w:date="2023-01-05T11:35:00Z"/>
              </w:rPr>
            </w:pPr>
            <w:ins w:id="2630" w:author="Doherty, Michael" w:date="2023-01-05T11:35:00Z">
              <w:r w:rsidRPr="00F6201F">
                <w:t>RR6-76</w:t>
              </w:r>
            </w:ins>
          </w:p>
        </w:tc>
        <w:tc>
          <w:tcPr>
            <w:tcW w:w="1278" w:type="dxa"/>
          </w:tcPr>
          <w:p w14:paraId="1DE5F9E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31" w:author="Doherty, Michael" w:date="2023-01-05T11:35:00Z"/>
              </w:rPr>
            </w:pPr>
          </w:p>
        </w:tc>
        <w:tc>
          <w:tcPr>
            <w:tcW w:w="903" w:type="dxa"/>
          </w:tcPr>
          <w:p w14:paraId="1AAFF35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32" w:author="Doherty, Michael" w:date="2023-01-05T11:35:00Z"/>
              </w:rPr>
            </w:pPr>
          </w:p>
        </w:tc>
        <w:tc>
          <w:tcPr>
            <w:tcW w:w="1350" w:type="dxa"/>
          </w:tcPr>
          <w:p w14:paraId="6B166EA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33" w:author="Doherty, Michael" w:date="2023-01-05T11:35:00Z"/>
              </w:rPr>
            </w:pPr>
          </w:p>
        </w:tc>
        <w:tc>
          <w:tcPr>
            <w:tcW w:w="4405" w:type="dxa"/>
          </w:tcPr>
          <w:p w14:paraId="56A0AD2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34" w:author="Doherty, Michael" w:date="2023-01-05T11:35:00Z"/>
              </w:rPr>
            </w:pPr>
          </w:p>
        </w:tc>
      </w:tr>
      <w:tr w:rsidR="00B06E3F" w:rsidRPr="00F6201F" w14:paraId="72EED37F" w14:textId="77777777" w:rsidTr="0085454C">
        <w:trPr>
          <w:ins w:id="263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1B703B2" w14:textId="77777777" w:rsidR="00B06E3F" w:rsidRPr="00F6201F" w:rsidRDefault="00B06E3F" w:rsidP="0085454C">
            <w:pPr>
              <w:rPr>
                <w:ins w:id="2636" w:author="Doherty, Michael" w:date="2023-01-05T11:35:00Z"/>
              </w:rPr>
            </w:pPr>
            <w:ins w:id="2637" w:author="Doherty, Michael" w:date="2023-01-05T11:35:00Z">
              <w:r w:rsidRPr="00F6201F">
                <w:t>RR6-78</w:t>
              </w:r>
            </w:ins>
          </w:p>
        </w:tc>
        <w:tc>
          <w:tcPr>
            <w:tcW w:w="1278" w:type="dxa"/>
          </w:tcPr>
          <w:p w14:paraId="3515913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38" w:author="Doherty, Michael" w:date="2023-01-05T11:35:00Z"/>
              </w:rPr>
            </w:pPr>
          </w:p>
        </w:tc>
        <w:tc>
          <w:tcPr>
            <w:tcW w:w="903" w:type="dxa"/>
          </w:tcPr>
          <w:p w14:paraId="1770C4B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39" w:author="Doherty, Michael" w:date="2023-01-05T11:35:00Z"/>
              </w:rPr>
            </w:pPr>
          </w:p>
        </w:tc>
        <w:tc>
          <w:tcPr>
            <w:tcW w:w="1350" w:type="dxa"/>
          </w:tcPr>
          <w:p w14:paraId="5C389E1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40" w:author="Doherty, Michael" w:date="2023-01-05T11:35:00Z"/>
              </w:rPr>
            </w:pPr>
          </w:p>
        </w:tc>
        <w:tc>
          <w:tcPr>
            <w:tcW w:w="4405" w:type="dxa"/>
          </w:tcPr>
          <w:p w14:paraId="0315B5D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41" w:author="Doherty, Michael" w:date="2023-01-05T11:35:00Z"/>
              </w:rPr>
            </w:pPr>
          </w:p>
        </w:tc>
      </w:tr>
      <w:tr w:rsidR="00B06E3F" w:rsidRPr="00F6201F" w14:paraId="3F38708A" w14:textId="77777777" w:rsidTr="0085454C">
        <w:trPr>
          <w:ins w:id="264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F34A4C7" w14:textId="77777777" w:rsidR="00B06E3F" w:rsidRPr="00F6201F" w:rsidRDefault="00B06E3F" w:rsidP="0085454C">
            <w:pPr>
              <w:rPr>
                <w:ins w:id="2643" w:author="Doherty, Michael" w:date="2023-01-05T11:35:00Z"/>
              </w:rPr>
            </w:pPr>
            <w:ins w:id="2644" w:author="Doherty, Michael" w:date="2023-01-05T11:35:00Z">
              <w:r w:rsidRPr="00F6201F">
                <w:t>RR6-119</w:t>
              </w:r>
            </w:ins>
          </w:p>
        </w:tc>
        <w:tc>
          <w:tcPr>
            <w:tcW w:w="1278" w:type="dxa"/>
          </w:tcPr>
          <w:p w14:paraId="31A2379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45" w:author="Doherty, Michael" w:date="2023-01-05T11:35:00Z"/>
              </w:rPr>
            </w:pPr>
          </w:p>
        </w:tc>
        <w:tc>
          <w:tcPr>
            <w:tcW w:w="903" w:type="dxa"/>
          </w:tcPr>
          <w:p w14:paraId="373B78C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46" w:author="Doherty, Michael" w:date="2023-01-05T11:35:00Z"/>
              </w:rPr>
            </w:pPr>
          </w:p>
        </w:tc>
        <w:tc>
          <w:tcPr>
            <w:tcW w:w="1350" w:type="dxa"/>
          </w:tcPr>
          <w:p w14:paraId="7F94DA0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47" w:author="Doherty, Michael" w:date="2023-01-05T11:35:00Z"/>
              </w:rPr>
            </w:pPr>
          </w:p>
        </w:tc>
        <w:tc>
          <w:tcPr>
            <w:tcW w:w="4405" w:type="dxa"/>
          </w:tcPr>
          <w:p w14:paraId="0C7D552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48" w:author="Doherty, Michael" w:date="2023-01-05T11:35:00Z"/>
              </w:rPr>
            </w:pPr>
          </w:p>
        </w:tc>
      </w:tr>
      <w:tr w:rsidR="00B06E3F" w:rsidRPr="00F6201F" w14:paraId="21D80C98" w14:textId="77777777" w:rsidTr="0085454C">
        <w:trPr>
          <w:ins w:id="264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34240E3" w14:textId="77777777" w:rsidR="00B06E3F" w:rsidRPr="00F6201F" w:rsidRDefault="00B06E3F" w:rsidP="0085454C">
            <w:pPr>
              <w:rPr>
                <w:ins w:id="2650" w:author="Doherty, Michael" w:date="2023-01-05T11:35:00Z"/>
              </w:rPr>
            </w:pPr>
            <w:ins w:id="2651" w:author="Doherty, Michael" w:date="2023-01-05T11:35:00Z">
              <w:r w:rsidRPr="00F6201F">
                <w:t>RR6-120</w:t>
              </w:r>
            </w:ins>
          </w:p>
        </w:tc>
        <w:tc>
          <w:tcPr>
            <w:tcW w:w="1278" w:type="dxa"/>
          </w:tcPr>
          <w:p w14:paraId="4FC02DB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52" w:author="Doherty, Michael" w:date="2023-01-05T11:35:00Z"/>
              </w:rPr>
            </w:pPr>
          </w:p>
        </w:tc>
        <w:tc>
          <w:tcPr>
            <w:tcW w:w="903" w:type="dxa"/>
          </w:tcPr>
          <w:p w14:paraId="1AA78D7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53" w:author="Doherty, Michael" w:date="2023-01-05T11:35:00Z"/>
              </w:rPr>
            </w:pPr>
          </w:p>
        </w:tc>
        <w:tc>
          <w:tcPr>
            <w:tcW w:w="1350" w:type="dxa"/>
          </w:tcPr>
          <w:p w14:paraId="28EA037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54" w:author="Doherty, Michael" w:date="2023-01-05T11:35:00Z"/>
              </w:rPr>
            </w:pPr>
          </w:p>
        </w:tc>
        <w:tc>
          <w:tcPr>
            <w:tcW w:w="4405" w:type="dxa"/>
          </w:tcPr>
          <w:p w14:paraId="3493B6C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55" w:author="Doherty, Michael" w:date="2023-01-05T11:35:00Z"/>
              </w:rPr>
            </w:pPr>
          </w:p>
        </w:tc>
      </w:tr>
      <w:tr w:rsidR="00B06E3F" w:rsidRPr="00F6201F" w14:paraId="5EB12E91" w14:textId="77777777" w:rsidTr="0085454C">
        <w:trPr>
          <w:ins w:id="265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867F94F" w14:textId="77777777" w:rsidR="00B06E3F" w:rsidRPr="00F6201F" w:rsidRDefault="00B06E3F" w:rsidP="0085454C">
            <w:pPr>
              <w:rPr>
                <w:ins w:id="2657" w:author="Doherty, Michael" w:date="2023-01-05T11:35:00Z"/>
              </w:rPr>
            </w:pPr>
            <w:ins w:id="2658" w:author="Doherty, Michael" w:date="2023-01-05T11:35:00Z">
              <w:r w:rsidRPr="00F6201F">
                <w:t>RR6-121</w:t>
              </w:r>
            </w:ins>
          </w:p>
        </w:tc>
        <w:tc>
          <w:tcPr>
            <w:tcW w:w="1278" w:type="dxa"/>
          </w:tcPr>
          <w:p w14:paraId="47D4409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59" w:author="Doherty, Michael" w:date="2023-01-05T11:35:00Z"/>
              </w:rPr>
            </w:pPr>
          </w:p>
        </w:tc>
        <w:tc>
          <w:tcPr>
            <w:tcW w:w="903" w:type="dxa"/>
          </w:tcPr>
          <w:p w14:paraId="34BEA21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60" w:author="Doherty, Michael" w:date="2023-01-05T11:35:00Z"/>
              </w:rPr>
            </w:pPr>
          </w:p>
        </w:tc>
        <w:tc>
          <w:tcPr>
            <w:tcW w:w="1350" w:type="dxa"/>
          </w:tcPr>
          <w:p w14:paraId="105E3AC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61" w:author="Doherty, Michael" w:date="2023-01-05T11:35:00Z"/>
              </w:rPr>
            </w:pPr>
          </w:p>
        </w:tc>
        <w:tc>
          <w:tcPr>
            <w:tcW w:w="4405" w:type="dxa"/>
          </w:tcPr>
          <w:p w14:paraId="0A00E07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62" w:author="Doherty, Michael" w:date="2023-01-05T11:35:00Z"/>
              </w:rPr>
            </w:pPr>
          </w:p>
        </w:tc>
      </w:tr>
      <w:tr w:rsidR="00B06E3F" w:rsidRPr="00F6201F" w14:paraId="69A131A7" w14:textId="77777777" w:rsidTr="0085454C">
        <w:trPr>
          <w:ins w:id="266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E5466FD" w14:textId="77777777" w:rsidR="00B06E3F" w:rsidRPr="00F6201F" w:rsidRDefault="00B06E3F" w:rsidP="0085454C">
            <w:pPr>
              <w:rPr>
                <w:ins w:id="2664" w:author="Doherty, Michael" w:date="2023-01-05T11:35:00Z"/>
              </w:rPr>
            </w:pPr>
            <w:ins w:id="2665" w:author="Doherty, Michael" w:date="2023-01-05T11:35:00Z">
              <w:r w:rsidRPr="00F6201F">
                <w:t>RR6-143</w:t>
              </w:r>
            </w:ins>
          </w:p>
        </w:tc>
        <w:tc>
          <w:tcPr>
            <w:tcW w:w="1278" w:type="dxa"/>
          </w:tcPr>
          <w:p w14:paraId="16FFCA7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66" w:author="Doherty, Michael" w:date="2023-01-05T11:35:00Z"/>
              </w:rPr>
            </w:pPr>
          </w:p>
        </w:tc>
        <w:tc>
          <w:tcPr>
            <w:tcW w:w="903" w:type="dxa"/>
          </w:tcPr>
          <w:p w14:paraId="6E07B0F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67" w:author="Doherty, Michael" w:date="2023-01-05T11:35:00Z"/>
              </w:rPr>
            </w:pPr>
          </w:p>
        </w:tc>
        <w:tc>
          <w:tcPr>
            <w:tcW w:w="1350" w:type="dxa"/>
          </w:tcPr>
          <w:p w14:paraId="381CDD3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68" w:author="Doherty, Michael" w:date="2023-01-05T11:35:00Z"/>
              </w:rPr>
            </w:pPr>
          </w:p>
        </w:tc>
        <w:tc>
          <w:tcPr>
            <w:tcW w:w="4405" w:type="dxa"/>
          </w:tcPr>
          <w:p w14:paraId="465FF0A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69" w:author="Doherty, Michael" w:date="2023-01-05T11:35:00Z"/>
              </w:rPr>
            </w:pPr>
          </w:p>
        </w:tc>
      </w:tr>
      <w:tr w:rsidR="00B06E3F" w:rsidRPr="00F6201F" w14:paraId="0F34D8FE" w14:textId="77777777" w:rsidTr="0085454C">
        <w:trPr>
          <w:ins w:id="267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7FAC9D4" w14:textId="77777777" w:rsidR="00B06E3F" w:rsidRPr="00F6201F" w:rsidRDefault="00B06E3F" w:rsidP="0085454C">
            <w:pPr>
              <w:rPr>
                <w:ins w:id="2671" w:author="Doherty, Michael" w:date="2023-01-05T11:35:00Z"/>
              </w:rPr>
            </w:pPr>
            <w:ins w:id="2672" w:author="Doherty, Michael" w:date="2023-01-05T11:35:00Z">
              <w:r w:rsidRPr="00F6201F">
                <w:t>RR6-148</w:t>
              </w:r>
            </w:ins>
          </w:p>
        </w:tc>
        <w:tc>
          <w:tcPr>
            <w:tcW w:w="1278" w:type="dxa"/>
          </w:tcPr>
          <w:p w14:paraId="1B1DB50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73" w:author="Doherty, Michael" w:date="2023-01-05T11:35:00Z"/>
              </w:rPr>
            </w:pPr>
            <w:ins w:id="2674" w:author="Doherty, Michael" w:date="2023-01-05T11:35:00Z">
              <w:r w:rsidRPr="00F6201F">
                <w:t>08/02/2022</w:t>
              </w:r>
            </w:ins>
          </w:p>
        </w:tc>
        <w:tc>
          <w:tcPr>
            <w:tcW w:w="903" w:type="dxa"/>
          </w:tcPr>
          <w:p w14:paraId="5DB61C9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75" w:author="Doherty, Michael" w:date="2023-01-05T11:35:00Z"/>
              </w:rPr>
            </w:pPr>
            <w:ins w:id="2676" w:author="Doherty, Michael" w:date="2023-01-05T11:35:00Z">
              <w:r w:rsidRPr="00F6201F">
                <w:t>557</w:t>
              </w:r>
            </w:ins>
          </w:p>
        </w:tc>
        <w:tc>
          <w:tcPr>
            <w:tcW w:w="1350" w:type="dxa"/>
          </w:tcPr>
          <w:p w14:paraId="2E749BC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77" w:author="Doherty, Michael" w:date="2023-01-05T11:35:00Z"/>
              </w:rPr>
            </w:pPr>
            <w:ins w:id="2678" w:author="Doherty, Michael" w:date="2023-01-05T11:35:00Z">
              <w:r w:rsidRPr="00F6201F">
                <w:t>R5.1.1 Rev a</w:t>
              </w:r>
            </w:ins>
          </w:p>
        </w:tc>
        <w:tc>
          <w:tcPr>
            <w:tcW w:w="4405" w:type="dxa"/>
          </w:tcPr>
          <w:p w14:paraId="4A89455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79" w:author="Doherty, Michael" w:date="2023-01-05T11:35:00Z"/>
              </w:rPr>
            </w:pPr>
            <w:ins w:id="2680" w:author="Doherty, Michael" w:date="2023-01-05T11:35:00Z">
              <w:r w:rsidRPr="00F6201F">
                <w:t>(RR6-278 thru RR6-288 added)</w:t>
              </w:r>
            </w:ins>
          </w:p>
        </w:tc>
      </w:tr>
      <w:tr w:rsidR="00B06E3F" w:rsidRPr="00F6201F" w14:paraId="0CE39F7A" w14:textId="77777777" w:rsidTr="0085454C">
        <w:trPr>
          <w:ins w:id="268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9755453" w14:textId="77777777" w:rsidR="00B06E3F" w:rsidRPr="00F6201F" w:rsidRDefault="00B06E3F" w:rsidP="0085454C">
            <w:pPr>
              <w:rPr>
                <w:ins w:id="2682" w:author="Doherty, Michael" w:date="2023-01-05T11:35:00Z"/>
              </w:rPr>
            </w:pPr>
            <w:ins w:id="2683" w:author="Doherty, Michael" w:date="2023-01-05T11:35:00Z">
              <w:r w:rsidRPr="00F6201F">
                <w:t>RR6-149</w:t>
              </w:r>
            </w:ins>
          </w:p>
        </w:tc>
        <w:tc>
          <w:tcPr>
            <w:tcW w:w="1278" w:type="dxa"/>
          </w:tcPr>
          <w:p w14:paraId="2530DC0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84" w:author="Doherty, Michael" w:date="2023-01-05T11:35:00Z"/>
              </w:rPr>
            </w:pPr>
            <w:ins w:id="2685" w:author="Doherty, Michael" w:date="2023-01-05T11:35:00Z">
              <w:r w:rsidRPr="00F6201F">
                <w:t>08/02/2022</w:t>
              </w:r>
            </w:ins>
          </w:p>
        </w:tc>
        <w:tc>
          <w:tcPr>
            <w:tcW w:w="903" w:type="dxa"/>
          </w:tcPr>
          <w:p w14:paraId="5E74E2E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86" w:author="Doherty, Michael" w:date="2023-01-05T11:35:00Z"/>
              </w:rPr>
            </w:pPr>
            <w:ins w:id="2687" w:author="Doherty, Michael" w:date="2023-01-05T11:35:00Z">
              <w:r w:rsidRPr="00F6201F">
                <w:t>557</w:t>
              </w:r>
            </w:ins>
          </w:p>
        </w:tc>
        <w:tc>
          <w:tcPr>
            <w:tcW w:w="1350" w:type="dxa"/>
          </w:tcPr>
          <w:p w14:paraId="4531E89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88" w:author="Doherty, Michael" w:date="2023-01-05T11:35:00Z"/>
              </w:rPr>
            </w:pPr>
            <w:ins w:id="2689" w:author="Doherty, Michael" w:date="2023-01-05T11:35:00Z">
              <w:r w:rsidRPr="00F6201F">
                <w:t>R5.1.1 Rev a</w:t>
              </w:r>
            </w:ins>
          </w:p>
        </w:tc>
        <w:tc>
          <w:tcPr>
            <w:tcW w:w="4405" w:type="dxa"/>
          </w:tcPr>
          <w:p w14:paraId="26B51B4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90" w:author="Doherty, Michael" w:date="2023-01-05T11:35:00Z"/>
              </w:rPr>
            </w:pPr>
            <w:ins w:id="2691" w:author="Doherty, Michael" w:date="2023-01-05T11:35:00Z">
              <w:r w:rsidRPr="00F6201F">
                <w:t>(RR6-278 thru RR6-288 added)</w:t>
              </w:r>
            </w:ins>
          </w:p>
        </w:tc>
      </w:tr>
      <w:tr w:rsidR="00B06E3F" w:rsidRPr="00F6201F" w14:paraId="3C397F1E" w14:textId="77777777" w:rsidTr="0085454C">
        <w:trPr>
          <w:ins w:id="269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369BF66" w14:textId="77777777" w:rsidR="00B06E3F" w:rsidRPr="00F6201F" w:rsidRDefault="00B06E3F" w:rsidP="0085454C">
            <w:pPr>
              <w:rPr>
                <w:ins w:id="2693" w:author="Doherty, Michael" w:date="2023-01-05T11:35:00Z"/>
              </w:rPr>
            </w:pPr>
            <w:ins w:id="2694" w:author="Doherty, Michael" w:date="2023-01-05T11:35:00Z">
              <w:r w:rsidRPr="00F6201F">
                <w:t>RR6-150</w:t>
              </w:r>
            </w:ins>
          </w:p>
        </w:tc>
        <w:tc>
          <w:tcPr>
            <w:tcW w:w="1278" w:type="dxa"/>
          </w:tcPr>
          <w:p w14:paraId="5AE068B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95" w:author="Doherty, Michael" w:date="2023-01-05T11:35:00Z"/>
              </w:rPr>
            </w:pPr>
            <w:ins w:id="2696" w:author="Doherty, Michael" w:date="2023-01-05T11:35:00Z">
              <w:r w:rsidRPr="00F6201F">
                <w:t>08/02/2022</w:t>
              </w:r>
            </w:ins>
          </w:p>
        </w:tc>
        <w:tc>
          <w:tcPr>
            <w:tcW w:w="903" w:type="dxa"/>
          </w:tcPr>
          <w:p w14:paraId="6E1F462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97" w:author="Doherty, Michael" w:date="2023-01-05T11:35:00Z"/>
              </w:rPr>
            </w:pPr>
            <w:ins w:id="2698" w:author="Doherty, Michael" w:date="2023-01-05T11:35:00Z">
              <w:r w:rsidRPr="00F6201F">
                <w:t>557</w:t>
              </w:r>
            </w:ins>
          </w:p>
        </w:tc>
        <w:tc>
          <w:tcPr>
            <w:tcW w:w="1350" w:type="dxa"/>
          </w:tcPr>
          <w:p w14:paraId="40D3D73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699" w:author="Doherty, Michael" w:date="2023-01-05T11:35:00Z"/>
              </w:rPr>
            </w:pPr>
            <w:ins w:id="2700" w:author="Doherty, Michael" w:date="2023-01-05T11:35:00Z">
              <w:r w:rsidRPr="00F6201F">
                <w:t>R5.1.1 Rev a</w:t>
              </w:r>
            </w:ins>
          </w:p>
        </w:tc>
        <w:tc>
          <w:tcPr>
            <w:tcW w:w="4405" w:type="dxa"/>
          </w:tcPr>
          <w:p w14:paraId="19F3E23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01" w:author="Doherty, Michael" w:date="2023-01-05T11:35:00Z"/>
              </w:rPr>
            </w:pPr>
            <w:ins w:id="2702" w:author="Doherty, Michael" w:date="2023-01-05T11:35:00Z">
              <w:r w:rsidRPr="00F6201F">
                <w:t>(RR6-278 thru RR6-288 added)</w:t>
              </w:r>
            </w:ins>
          </w:p>
        </w:tc>
      </w:tr>
      <w:tr w:rsidR="00B06E3F" w:rsidRPr="00F6201F" w14:paraId="520ABF43" w14:textId="77777777" w:rsidTr="0085454C">
        <w:trPr>
          <w:ins w:id="270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4CE6B68" w14:textId="77777777" w:rsidR="00B06E3F" w:rsidRPr="00F6201F" w:rsidRDefault="00B06E3F" w:rsidP="0085454C">
            <w:pPr>
              <w:rPr>
                <w:ins w:id="2704" w:author="Doherty, Michael" w:date="2023-01-05T11:35:00Z"/>
              </w:rPr>
            </w:pPr>
            <w:ins w:id="2705" w:author="Doherty, Michael" w:date="2023-01-05T11:35:00Z">
              <w:r w:rsidRPr="00F6201F">
                <w:t>RR6-151</w:t>
              </w:r>
            </w:ins>
          </w:p>
        </w:tc>
        <w:tc>
          <w:tcPr>
            <w:tcW w:w="1278" w:type="dxa"/>
          </w:tcPr>
          <w:p w14:paraId="7DFB2F8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06" w:author="Doherty, Michael" w:date="2023-01-05T11:35:00Z"/>
              </w:rPr>
            </w:pPr>
            <w:ins w:id="2707" w:author="Doherty, Michael" w:date="2023-01-05T11:35:00Z">
              <w:r w:rsidRPr="00F6201F">
                <w:t>08/02/2022</w:t>
              </w:r>
            </w:ins>
          </w:p>
        </w:tc>
        <w:tc>
          <w:tcPr>
            <w:tcW w:w="903" w:type="dxa"/>
          </w:tcPr>
          <w:p w14:paraId="285B111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08" w:author="Doherty, Michael" w:date="2023-01-05T11:35:00Z"/>
              </w:rPr>
            </w:pPr>
            <w:ins w:id="2709" w:author="Doherty, Michael" w:date="2023-01-05T11:35:00Z">
              <w:r w:rsidRPr="00F6201F">
                <w:t>557</w:t>
              </w:r>
            </w:ins>
          </w:p>
        </w:tc>
        <w:tc>
          <w:tcPr>
            <w:tcW w:w="1350" w:type="dxa"/>
          </w:tcPr>
          <w:p w14:paraId="48AC022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10" w:author="Doherty, Michael" w:date="2023-01-05T11:35:00Z"/>
              </w:rPr>
            </w:pPr>
            <w:ins w:id="2711" w:author="Doherty, Michael" w:date="2023-01-05T11:35:00Z">
              <w:r w:rsidRPr="00F6201F">
                <w:t>R5.1.1 Rev a</w:t>
              </w:r>
            </w:ins>
          </w:p>
        </w:tc>
        <w:tc>
          <w:tcPr>
            <w:tcW w:w="4405" w:type="dxa"/>
          </w:tcPr>
          <w:p w14:paraId="09DBD86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12" w:author="Doherty, Michael" w:date="2023-01-05T11:35:00Z"/>
              </w:rPr>
            </w:pPr>
            <w:ins w:id="2713" w:author="Doherty, Michael" w:date="2023-01-05T11:35:00Z">
              <w:r w:rsidRPr="00F6201F">
                <w:t>(RR6-278 thru RR6-288 added)</w:t>
              </w:r>
            </w:ins>
          </w:p>
        </w:tc>
      </w:tr>
      <w:tr w:rsidR="00B06E3F" w:rsidRPr="00F6201F" w14:paraId="5FF45C92" w14:textId="77777777" w:rsidTr="0085454C">
        <w:trPr>
          <w:ins w:id="271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1585C3D" w14:textId="77777777" w:rsidR="00B06E3F" w:rsidRPr="00F6201F" w:rsidRDefault="00B06E3F" w:rsidP="0085454C">
            <w:pPr>
              <w:rPr>
                <w:ins w:id="2715" w:author="Doherty, Michael" w:date="2023-01-05T11:35:00Z"/>
              </w:rPr>
            </w:pPr>
            <w:ins w:id="2716" w:author="Doherty, Michael" w:date="2023-01-05T11:35:00Z">
              <w:r w:rsidRPr="00F6201F">
                <w:t>RR6-152</w:t>
              </w:r>
            </w:ins>
          </w:p>
        </w:tc>
        <w:tc>
          <w:tcPr>
            <w:tcW w:w="1278" w:type="dxa"/>
          </w:tcPr>
          <w:p w14:paraId="35D73D0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17" w:author="Doherty, Michael" w:date="2023-01-05T11:35:00Z"/>
              </w:rPr>
            </w:pPr>
            <w:ins w:id="2718" w:author="Doherty, Michael" w:date="2023-01-05T11:35:00Z">
              <w:r w:rsidRPr="00F6201F">
                <w:t>08/02/2022</w:t>
              </w:r>
            </w:ins>
          </w:p>
        </w:tc>
        <w:tc>
          <w:tcPr>
            <w:tcW w:w="903" w:type="dxa"/>
          </w:tcPr>
          <w:p w14:paraId="1D4DA14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19" w:author="Doherty, Michael" w:date="2023-01-05T11:35:00Z"/>
              </w:rPr>
            </w:pPr>
            <w:ins w:id="2720" w:author="Doherty, Michael" w:date="2023-01-05T11:35:00Z">
              <w:r w:rsidRPr="00F6201F">
                <w:t>557</w:t>
              </w:r>
            </w:ins>
          </w:p>
        </w:tc>
        <w:tc>
          <w:tcPr>
            <w:tcW w:w="1350" w:type="dxa"/>
          </w:tcPr>
          <w:p w14:paraId="4630A3F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21" w:author="Doherty, Michael" w:date="2023-01-05T11:35:00Z"/>
              </w:rPr>
            </w:pPr>
            <w:ins w:id="2722" w:author="Doherty, Michael" w:date="2023-01-05T11:35:00Z">
              <w:r w:rsidRPr="00F6201F">
                <w:t>R5.1.1 Rev a</w:t>
              </w:r>
            </w:ins>
          </w:p>
        </w:tc>
        <w:tc>
          <w:tcPr>
            <w:tcW w:w="4405" w:type="dxa"/>
          </w:tcPr>
          <w:p w14:paraId="530E202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23" w:author="Doherty, Michael" w:date="2023-01-05T11:35:00Z"/>
              </w:rPr>
            </w:pPr>
            <w:ins w:id="2724" w:author="Doherty, Michael" w:date="2023-01-05T11:35:00Z">
              <w:r w:rsidRPr="00F6201F">
                <w:t>(RR6-278 thru RR6-288 added)</w:t>
              </w:r>
            </w:ins>
          </w:p>
        </w:tc>
      </w:tr>
      <w:tr w:rsidR="00B06E3F" w:rsidRPr="00F6201F" w14:paraId="0AC88039" w14:textId="77777777" w:rsidTr="0085454C">
        <w:trPr>
          <w:ins w:id="272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C90362A" w14:textId="77777777" w:rsidR="00B06E3F" w:rsidRPr="00F6201F" w:rsidRDefault="00B06E3F" w:rsidP="0085454C">
            <w:pPr>
              <w:rPr>
                <w:ins w:id="2726" w:author="Doherty, Michael" w:date="2023-01-05T11:35:00Z"/>
              </w:rPr>
            </w:pPr>
            <w:ins w:id="2727" w:author="Doherty, Michael" w:date="2023-01-05T11:35:00Z">
              <w:r w:rsidRPr="00F6201F">
                <w:lastRenderedPageBreak/>
                <w:t>RR6-153</w:t>
              </w:r>
            </w:ins>
          </w:p>
        </w:tc>
        <w:tc>
          <w:tcPr>
            <w:tcW w:w="1278" w:type="dxa"/>
          </w:tcPr>
          <w:p w14:paraId="037ABD0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28" w:author="Doherty, Michael" w:date="2023-01-05T11:35:00Z"/>
              </w:rPr>
            </w:pPr>
            <w:ins w:id="2729" w:author="Doherty, Michael" w:date="2023-01-05T11:35:00Z">
              <w:r w:rsidRPr="00F6201F">
                <w:t>08/02/2022</w:t>
              </w:r>
            </w:ins>
          </w:p>
        </w:tc>
        <w:tc>
          <w:tcPr>
            <w:tcW w:w="903" w:type="dxa"/>
          </w:tcPr>
          <w:p w14:paraId="16B2923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30" w:author="Doherty, Michael" w:date="2023-01-05T11:35:00Z"/>
              </w:rPr>
            </w:pPr>
            <w:ins w:id="2731" w:author="Doherty, Michael" w:date="2023-01-05T11:35:00Z">
              <w:r w:rsidRPr="00F6201F">
                <w:t>557</w:t>
              </w:r>
            </w:ins>
          </w:p>
        </w:tc>
        <w:tc>
          <w:tcPr>
            <w:tcW w:w="1350" w:type="dxa"/>
          </w:tcPr>
          <w:p w14:paraId="5BA0AF5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32" w:author="Doherty, Michael" w:date="2023-01-05T11:35:00Z"/>
              </w:rPr>
            </w:pPr>
            <w:ins w:id="2733" w:author="Doherty, Michael" w:date="2023-01-05T11:35:00Z">
              <w:r w:rsidRPr="00F6201F">
                <w:t>R5.1.1 Rev a</w:t>
              </w:r>
            </w:ins>
          </w:p>
        </w:tc>
        <w:tc>
          <w:tcPr>
            <w:tcW w:w="4405" w:type="dxa"/>
          </w:tcPr>
          <w:p w14:paraId="3E7432A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34" w:author="Doherty, Michael" w:date="2023-01-05T11:35:00Z"/>
              </w:rPr>
            </w:pPr>
            <w:ins w:id="2735" w:author="Doherty, Michael" w:date="2023-01-05T11:35:00Z">
              <w:r w:rsidRPr="00F6201F">
                <w:t>(RR6-278 thru RR6-288 added)</w:t>
              </w:r>
            </w:ins>
          </w:p>
        </w:tc>
      </w:tr>
      <w:tr w:rsidR="00B06E3F" w:rsidRPr="00F6201F" w14:paraId="1FC6E198" w14:textId="77777777" w:rsidTr="0085454C">
        <w:trPr>
          <w:ins w:id="273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8EBC3BA" w14:textId="77777777" w:rsidR="00B06E3F" w:rsidRPr="00F6201F" w:rsidRDefault="00B06E3F" w:rsidP="0085454C">
            <w:pPr>
              <w:rPr>
                <w:ins w:id="2737" w:author="Doherty, Michael" w:date="2023-01-05T11:35:00Z"/>
              </w:rPr>
            </w:pPr>
            <w:ins w:id="2738" w:author="Doherty, Michael" w:date="2023-01-05T11:35:00Z">
              <w:r w:rsidRPr="00F6201F">
                <w:t>RR6-178</w:t>
              </w:r>
            </w:ins>
          </w:p>
        </w:tc>
        <w:tc>
          <w:tcPr>
            <w:tcW w:w="1278" w:type="dxa"/>
          </w:tcPr>
          <w:p w14:paraId="17C0992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39" w:author="Doherty, Michael" w:date="2023-01-05T11:35:00Z"/>
              </w:rPr>
            </w:pPr>
            <w:ins w:id="2740" w:author="Doherty, Michael" w:date="2023-01-05T11:35:00Z">
              <w:r w:rsidRPr="00F6201F">
                <w:t>12/31/2015</w:t>
              </w:r>
            </w:ins>
          </w:p>
        </w:tc>
        <w:tc>
          <w:tcPr>
            <w:tcW w:w="903" w:type="dxa"/>
          </w:tcPr>
          <w:p w14:paraId="52C12EA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41" w:author="Doherty, Michael" w:date="2023-01-05T11:35:00Z"/>
              </w:rPr>
            </w:pPr>
            <w:ins w:id="2742" w:author="Doherty, Michael" w:date="2023-01-05T11:35:00Z">
              <w:r w:rsidRPr="00F6201F">
                <w:t>462</w:t>
              </w:r>
            </w:ins>
          </w:p>
        </w:tc>
        <w:tc>
          <w:tcPr>
            <w:tcW w:w="1350" w:type="dxa"/>
          </w:tcPr>
          <w:p w14:paraId="5828D98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43" w:author="Doherty, Michael" w:date="2023-01-05T11:35:00Z"/>
              </w:rPr>
            </w:pPr>
            <w:ins w:id="2744" w:author="Doherty, Michael" w:date="2023-01-05T11:35:00Z">
              <w:r w:rsidRPr="00F6201F">
                <w:t>R3.4.8c</w:t>
              </w:r>
            </w:ins>
          </w:p>
        </w:tc>
        <w:tc>
          <w:tcPr>
            <w:tcW w:w="4405" w:type="dxa"/>
          </w:tcPr>
          <w:p w14:paraId="322DBD6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45" w:author="Doherty, Michael" w:date="2023-01-05T11:35:00Z"/>
              </w:rPr>
            </w:pPr>
          </w:p>
        </w:tc>
      </w:tr>
      <w:tr w:rsidR="00B06E3F" w:rsidRPr="00F6201F" w14:paraId="1B81DEA0" w14:textId="77777777" w:rsidTr="0085454C">
        <w:trPr>
          <w:ins w:id="274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BC95644" w14:textId="77777777" w:rsidR="00B06E3F" w:rsidRPr="00F6201F" w:rsidRDefault="00B06E3F" w:rsidP="0085454C">
            <w:pPr>
              <w:rPr>
                <w:ins w:id="2747" w:author="Doherty, Michael" w:date="2023-01-05T11:35:00Z"/>
              </w:rPr>
            </w:pPr>
            <w:ins w:id="2748" w:author="Doherty, Michael" w:date="2023-01-05T11:35:00Z">
              <w:r w:rsidRPr="00F6201F">
                <w:t>RR6-179</w:t>
              </w:r>
            </w:ins>
          </w:p>
        </w:tc>
        <w:tc>
          <w:tcPr>
            <w:tcW w:w="1278" w:type="dxa"/>
          </w:tcPr>
          <w:p w14:paraId="65FF449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49" w:author="Doherty, Michael" w:date="2023-01-05T11:35:00Z"/>
              </w:rPr>
            </w:pPr>
            <w:ins w:id="2750" w:author="Doherty, Michael" w:date="2023-01-05T11:35:00Z">
              <w:r w:rsidRPr="00F6201F">
                <w:t>12/31/2015</w:t>
              </w:r>
            </w:ins>
          </w:p>
        </w:tc>
        <w:tc>
          <w:tcPr>
            <w:tcW w:w="903" w:type="dxa"/>
          </w:tcPr>
          <w:p w14:paraId="0CF6750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51" w:author="Doherty, Michael" w:date="2023-01-05T11:35:00Z"/>
              </w:rPr>
            </w:pPr>
            <w:ins w:id="2752" w:author="Doherty, Michael" w:date="2023-01-05T11:35:00Z">
              <w:r w:rsidRPr="00F6201F">
                <w:t>462</w:t>
              </w:r>
            </w:ins>
          </w:p>
        </w:tc>
        <w:tc>
          <w:tcPr>
            <w:tcW w:w="1350" w:type="dxa"/>
          </w:tcPr>
          <w:p w14:paraId="65F434C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53" w:author="Doherty, Michael" w:date="2023-01-05T11:35:00Z"/>
              </w:rPr>
            </w:pPr>
            <w:ins w:id="2754" w:author="Doherty, Michael" w:date="2023-01-05T11:35:00Z">
              <w:r w:rsidRPr="00F6201F">
                <w:t>R3.4.8c</w:t>
              </w:r>
            </w:ins>
          </w:p>
        </w:tc>
        <w:tc>
          <w:tcPr>
            <w:tcW w:w="4405" w:type="dxa"/>
          </w:tcPr>
          <w:p w14:paraId="649AA39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55" w:author="Doherty, Michael" w:date="2023-01-05T11:35:00Z"/>
              </w:rPr>
            </w:pPr>
          </w:p>
        </w:tc>
      </w:tr>
      <w:tr w:rsidR="00B06E3F" w:rsidRPr="00F6201F" w14:paraId="56204F57" w14:textId="77777777" w:rsidTr="0085454C">
        <w:trPr>
          <w:ins w:id="275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04657A5" w14:textId="77777777" w:rsidR="00B06E3F" w:rsidRPr="00F6201F" w:rsidRDefault="00B06E3F" w:rsidP="0085454C">
            <w:pPr>
              <w:rPr>
                <w:ins w:id="2757" w:author="Doherty, Michael" w:date="2023-01-05T11:35:00Z"/>
              </w:rPr>
            </w:pPr>
            <w:ins w:id="2758" w:author="Doherty, Michael" w:date="2023-01-05T11:35:00Z">
              <w:r w:rsidRPr="00F6201F">
                <w:t>RR6-180</w:t>
              </w:r>
            </w:ins>
          </w:p>
        </w:tc>
        <w:tc>
          <w:tcPr>
            <w:tcW w:w="1278" w:type="dxa"/>
          </w:tcPr>
          <w:p w14:paraId="059D45A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59" w:author="Doherty, Michael" w:date="2023-01-05T11:35:00Z"/>
              </w:rPr>
            </w:pPr>
            <w:ins w:id="2760" w:author="Doherty, Michael" w:date="2023-01-05T11:35:00Z">
              <w:r w:rsidRPr="00F6201F">
                <w:t>12/31/2015</w:t>
              </w:r>
            </w:ins>
          </w:p>
        </w:tc>
        <w:tc>
          <w:tcPr>
            <w:tcW w:w="903" w:type="dxa"/>
          </w:tcPr>
          <w:p w14:paraId="7D8538E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61" w:author="Doherty, Michael" w:date="2023-01-05T11:35:00Z"/>
              </w:rPr>
            </w:pPr>
            <w:ins w:id="2762" w:author="Doherty, Michael" w:date="2023-01-05T11:35:00Z">
              <w:r w:rsidRPr="00F6201F">
                <w:t>462</w:t>
              </w:r>
            </w:ins>
          </w:p>
        </w:tc>
        <w:tc>
          <w:tcPr>
            <w:tcW w:w="1350" w:type="dxa"/>
          </w:tcPr>
          <w:p w14:paraId="7AE4188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63" w:author="Doherty, Michael" w:date="2023-01-05T11:35:00Z"/>
              </w:rPr>
            </w:pPr>
            <w:ins w:id="2764" w:author="Doherty, Michael" w:date="2023-01-05T11:35:00Z">
              <w:r w:rsidRPr="00F6201F">
                <w:t>R3.4.8c</w:t>
              </w:r>
            </w:ins>
          </w:p>
        </w:tc>
        <w:tc>
          <w:tcPr>
            <w:tcW w:w="4405" w:type="dxa"/>
          </w:tcPr>
          <w:p w14:paraId="1B8EF38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65" w:author="Doherty, Michael" w:date="2023-01-05T11:35:00Z"/>
              </w:rPr>
            </w:pPr>
          </w:p>
        </w:tc>
      </w:tr>
      <w:tr w:rsidR="00B06E3F" w:rsidRPr="00F6201F" w14:paraId="61A477BD" w14:textId="77777777" w:rsidTr="0085454C">
        <w:trPr>
          <w:ins w:id="276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0908E47" w14:textId="77777777" w:rsidR="00B06E3F" w:rsidRPr="00F6201F" w:rsidRDefault="00B06E3F" w:rsidP="0085454C">
            <w:pPr>
              <w:rPr>
                <w:ins w:id="2767" w:author="Doherty, Michael" w:date="2023-01-05T11:35:00Z"/>
              </w:rPr>
            </w:pPr>
            <w:ins w:id="2768" w:author="Doherty, Michael" w:date="2023-01-05T11:35:00Z">
              <w:r w:rsidRPr="00F6201F">
                <w:t>RR6-181</w:t>
              </w:r>
            </w:ins>
          </w:p>
        </w:tc>
        <w:tc>
          <w:tcPr>
            <w:tcW w:w="1278" w:type="dxa"/>
          </w:tcPr>
          <w:p w14:paraId="34AF132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69" w:author="Doherty, Michael" w:date="2023-01-05T11:35:00Z"/>
              </w:rPr>
            </w:pPr>
          </w:p>
        </w:tc>
        <w:tc>
          <w:tcPr>
            <w:tcW w:w="903" w:type="dxa"/>
          </w:tcPr>
          <w:p w14:paraId="3B7FC04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70" w:author="Doherty, Michael" w:date="2023-01-05T11:35:00Z"/>
              </w:rPr>
            </w:pPr>
          </w:p>
        </w:tc>
        <w:tc>
          <w:tcPr>
            <w:tcW w:w="1350" w:type="dxa"/>
          </w:tcPr>
          <w:p w14:paraId="2F0115B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71" w:author="Doherty, Michael" w:date="2023-01-05T11:35:00Z"/>
              </w:rPr>
            </w:pPr>
          </w:p>
        </w:tc>
        <w:tc>
          <w:tcPr>
            <w:tcW w:w="4405" w:type="dxa"/>
          </w:tcPr>
          <w:p w14:paraId="57AB4C8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72" w:author="Doherty, Michael" w:date="2023-01-05T11:35:00Z"/>
              </w:rPr>
            </w:pPr>
          </w:p>
        </w:tc>
      </w:tr>
      <w:tr w:rsidR="00B06E3F" w:rsidRPr="00F6201F" w14:paraId="24A3C257" w14:textId="77777777" w:rsidTr="0085454C">
        <w:trPr>
          <w:ins w:id="277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D92888A" w14:textId="77777777" w:rsidR="00B06E3F" w:rsidRPr="00F6201F" w:rsidRDefault="00B06E3F" w:rsidP="0085454C">
            <w:pPr>
              <w:rPr>
                <w:ins w:id="2774" w:author="Doherty, Michael" w:date="2023-01-05T11:35:00Z"/>
              </w:rPr>
            </w:pPr>
            <w:ins w:id="2775" w:author="Doherty, Michael" w:date="2023-01-05T11:35:00Z">
              <w:r w:rsidRPr="00F6201F">
                <w:t>RR6-182</w:t>
              </w:r>
            </w:ins>
          </w:p>
        </w:tc>
        <w:tc>
          <w:tcPr>
            <w:tcW w:w="1278" w:type="dxa"/>
          </w:tcPr>
          <w:p w14:paraId="798D122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76" w:author="Doherty, Michael" w:date="2023-01-05T11:35:00Z"/>
              </w:rPr>
            </w:pPr>
            <w:ins w:id="2777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33FDBA3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78" w:author="Doherty, Michael" w:date="2023-01-05T11:35:00Z"/>
              </w:rPr>
            </w:pPr>
            <w:ins w:id="2779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27DE4A7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80" w:author="Doherty, Michael" w:date="2023-01-05T11:35:00Z"/>
              </w:rPr>
            </w:pPr>
            <w:ins w:id="2781" w:author="Doherty, Michael" w:date="2023-01-05T11:35:00Z">
              <w:r w:rsidRPr="00F6201F">
                <w:t>R4.1a</w:t>
              </w:r>
            </w:ins>
          </w:p>
        </w:tc>
        <w:tc>
          <w:tcPr>
            <w:tcW w:w="4405" w:type="dxa"/>
          </w:tcPr>
          <w:p w14:paraId="15DB99B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82" w:author="Doherty, Michael" w:date="2023-01-05T11:35:00Z"/>
              </w:rPr>
            </w:pPr>
          </w:p>
        </w:tc>
      </w:tr>
      <w:tr w:rsidR="00B06E3F" w:rsidRPr="00F6201F" w14:paraId="09C2500B" w14:textId="77777777" w:rsidTr="0085454C">
        <w:trPr>
          <w:ins w:id="278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9634F6F" w14:textId="77777777" w:rsidR="00B06E3F" w:rsidRPr="00F6201F" w:rsidRDefault="00B06E3F" w:rsidP="0085454C">
            <w:pPr>
              <w:rPr>
                <w:ins w:id="2784" w:author="Doherty, Michael" w:date="2023-01-05T11:35:00Z"/>
              </w:rPr>
            </w:pPr>
            <w:ins w:id="2785" w:author="Doherty, Michael" w:date="2023-01-05T11:35:00Z">
              <w:r w:rsidRPr="00F6201F">
                <w:t>RR6-184</w:t>
              </w:r>
            </w:ins>
          </w:p>
        </w:tc>
        <w:tc>
          <w:tcPr>
            <w:tcW w:w="1278" w:type="dxa"/>
          </w:tcPr>
          <w:p w14:paraId="31EB284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86" w:author="Doherty, Michael" w:date="2023-01-05T11:35:00Z"/>
              </w:rPr>
            </w:pPr>
            <w:ins w:id="2787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2574BBD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88" w:author="Doherty, Michael" w:date="2023-01-05T11:35:00Z"/>
              </w:rPr>
            </w:pPr>
            <w:ins w:id="2789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0A5688E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90" w:author="Doherty, Michael" w:date="2023-01-05T11:35:00Z"/>
              </w:rPr>
            </w:pPr>
            <w:ins w:id="2791" w:author="Doherty, Michael" w:date="2023-01-05T11:35:00Z">
              <w:r w:rsidRPr="00F6201F">
                <w:t>R4.1a</w:t>
              </w:r>
            </w:ins>
          </w:p>
        </w:tc>
        <w:tc>
          <w:tcPr>
            <w:tcW w:w="4405" w:type="dxa"/>
          </w:tcPr>
          <w:p w14:paraId="34CF24C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92" w:author="Doherty, Michael" w:date="2023-01-05T11:35:00Z"/>
              </w:rPr>
            </w:pPr>
          </w:p>
        </w:tc>
      </w:tr>
      <w:tr w:rsidR="00B06E3F" w:rsidRPr="00F6201F" w14:paraId="07A6D4C8" w14:textId="77777777" w:rsidTr="0085454C">
        <w:trPr>
          <w:ins w:id="279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E856B7E" w14:textId="77777777" w:rsidR="00B06E3F" w:rsidRPr="00F6201F" w:rsidRDefault="00B06E3F" w:rsidP="0085454C">
            <w:pPr>
              <w:rPr>
                <w:ins w:id="2794" w:author="Doherty, Michael" w:date="2023-01-05T11:35:00Z"/>
              </w:rPr>
            </w:pPr>
            <w:ins w:id="2795" w:author="Doherty, Michael" w:date="2023-01-05T11:35:00Z">
              <w:r w:rsidRPr="00F6201F">
                <w:t>RR6-185</w:t>
              </w:r>
            </w:ins>
          </w:p>
        </w:tc>
        <w:tc>
          <w:tcPr>
            <w:tcW w:w="1278" w:type="dxa"/>
          </w:tcPr>
          <w:p w14:paraId="5F79B52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96" w:author="Doherty, Michael" w:date="2023-01-05T11:35:00Z"/>
              </w:rPr>
            </w:pPr>
            <w:ins w:id="2797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5B26DD0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798" w:author="Doherty, Michael" w:date="2023-01-05T11:35:00Z"/>
              </w:rPr>
            </w:pPr>
            <w:ins w:id="2799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7CF9284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00" w:author="Doherty, Michael" w:date="2023-01-05T11:35:00Z"/>
              </w:rPr>
            </w:pPr>
            <w:ins w:id="2801" w:author="Doherty, Michael" w:date="2023-01-05T11:35:00Z">
              <w:r w:rsidRPr="00F6201F">
                <w:t>R4.1a</w:t>
              </w:r>
            </w:ins>
          </w:p>
        </w:tc>
        <w:tc>
          <w:tcPr>
            <w:tcW w:w="4405" w:type="dxa"/>
          </w:tcPr>
          <w:p w14:paraId="7D8C3A5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02" w:author="Doherty, Michael" w:date="2023-01-05T11:35:00Z"/>
              </w:rPr>
            </w:pPr>
          </w:p>
        </w:tc>
      </w:tr>
      <w:tr w:rsidR="00B06E3F" w:rsidRPr="00F6201F" w14:paraId="17D69FF2" w14:textId="77777777" w:rsidTr="0085454C">
        <w:trPr>
          <w:ins w:id="280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63DA08C" w14:textId="77777777" w:rsidR="00B06E3F" w:rsidRPr="00F6201F" w:rsidRDefault="00B06E3F" w:rsidP="0085454C">
            <w:pPr>
              <w:rPr>
                <w:ins w:id="2804" w:author="Doherty, Michael" w:date="2023-01-05T11:35:00Z"/>
              </w:rPr>
            </w:pPr>
            <w:ins w:id="2805" w:author="Doherty, Michael" w:date="2023-01-05T11:35:00Z">
              <w:r w:rsidRPr="00F6201F">
                <w:t>RR6-186</w:t>
              </w:r>
            </w:ins>
          </w:p>
        </w:tc>
        <w:tc>
          <w:tcPr>
            <w:tcW w:w="1278" w:type="dxa"/>
          </w:tcPr>
          <w:p w14:paraId="2544F4E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06" w:author="Doherty, Michael" w:date="2023-01-05T11:35:00Z"/>
              </w:rPr>
            </w:pPr>
            <w:ins w:id="2807" w:author="Doherty, Michael" w:date="2023-01-05T11:35:00Z">
              <w:r w:rsidRPr="00F6201F">
                <w:t>09/11/2018</w:t>
              </w:r>
            </w:ins>
          </w:p>
        </w:tc>
        <w:tc>
          <w:tcPr>
            <w:tcW w:w="903" w:type="dxa"/>
          </w:tcPr>
          <w:p w14:paraId="6174E84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08" w:author="Doherty, Michael" w:date="2023-01-05T11:35:00Z"/>
              </w:rPr>
            </w:pPr>
            <w:ins w:id="2809" w:author="Doherty, Michael" w:date="2023-01-05T11:35:00Z">
              <w:r w:rsidRPr="00F6201F">
                <w:t>498</w:t>
              </w:r>
            </w:ins>
          </w:p>
        </w:tc>
        <w:tc>
          <w:tcPr>
            <w:tcW w:w="1350" w:type="dxa"/>
          </w:tcPr>
          <w:p w14:paraId="5D01121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10" w:author="Doherty, Michael" w:date="2023-01-05T11:35:00Z"/>
              </w:rPr>
            </w:pPr>
            <w:ins w:id="2811" w:author="Doherty, Michael" w:date="2023-01-05T11:35:00Z">
              <w:r w:rsidRPr="00F6201F">
                <w:t>R4.1a</w:t>
              </w:r>
            </w:ins>
          </w:p>
        </w:tc>
        <w:tc>
          <w:tcPr>
            <w:tcW w:w="4405" w:type="dxa"/>
          </w:tcPr>
          <w:p w14:paraId="0D1FCBB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12" w:author="Doherty, Michael" w:date="2023-01-05T11:35:00Z"/>
              </w:rPr>
            </w:pPr>
          </w:p>
        </w:tc>
      </w:tr>
      <w:tr w:rsidR="00B06E3F" w:rsidRPr="00F6201F" w14:paraId="4F139C46" w14:textId="77777777" w:rsidTr="0085454C">
        <w:trPr>
          <w:ins w:id="281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FC2BB71" w14:textId="77777777" w:rsidR="00B06E3F" w:rsidRPr="00F6201F" w:rsidRDefault="00B06E3F" w:rsidP="0085454C">
            <w:pPr>
              <w:rPr>
                <w:ins w:id="2814" w:author="Doherty, Michael" w:date="2023-01-05T11:35:00Z"/>
              </w:rPr>
            </w:pPr>
            <w:ins w:id="2815" w:author="Doherty, Michael" w:date="2023-01-05T11:35:00Z">
              <w:r w:rsidRPr="00F6201F">
                <w:t>RX6-3.1</w:t>
              </w:r>
            </w:ins>
          </w:p>
        </w:tc>
        <w:tc>
          <w:tcPr>
            <w:tcW w:w="1278" w:type="dxa"/>
          </w:tcPr>
          <w:p w14:paraId="0C9D9E3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16" w:author="Doherty, Michael" w:date="2023-01-05T11:35:00Z"/>
              </w:rPr>
            </w:pPr>
          </w:p>
        </w:tc>
        <w:tc>
          <w:tcPr>
            <w:tcW w:w="903" w:type="dxa"/>
          </w:tcPr>
          <w:p w14:paraId="15CA83D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17" w:author="Doherty, Michael" w:date="2023-01-05T11:35:00Z"/>
              </w:rPr>
            </w:pPr>
          </w:p>
        </w:tc>
        <w:tc>
          <w:tcPr>
            <w:tcW w:w="1350" w:type="dxa"/>
          </w:tcPr>
          <w:p w14:paraId="1531626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18" w:author="Doherty, Michael" w:date="2023-01-05T11:35:00Z"/>
              </w:rPr>
            </w:pPr>
          </w:p>
        </w:tc>
        <w:tc>
          <w:tcPr>
            <w:tcW w:w="4405" w:type="dxa"/>
          </w:tcPr>
          <w:p w14:paraId="22987D8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19" w:author="Doherty, Michael" w:date="2023-01-05T11:35:00Z"/>
              </w:rPr>
            </w:pPr>
          </w:p>
        </w:tc>
      </w:tr>
      <w:tr w:rsidR="00B06E3F" w:rsidRPr="00F6201F" w14:paraId="6474E23E" w14:textId="77777777" w:rsidTr="0085454C">
        <w:trPr>
          <w:ins w:id="282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E5EFE2D" w14:textId="77777777" w:rsidR="00B06E3F" w:rsidRPr="00F6201F" w:rsidRDefault="00B06E3F" w:rsidP="0085454C">
            <w:pPr>
              <w:rPr>
                <w:ins w:id="2821" w:author="Doherty, Michael" w:date="2023-01-05T11:35:00Z"/>
              </w:rPr>
            </w:pPr>
            <w:ins w:id="2822" w:author="Doherty, Michael" w:date="2023-01-05T11:35:00Z">
              <w:r w:rsidRPr="00F6201F">
                <w:t xml:space="preserve">R7-11 </w:t>
              </w:r>
            </w:ins>
          </w:p>
        </w:tc>
        <w:tc>
          <w:tcPr>
            <w:tcW w:w="1278" w:type="dxa"/>
          </w:tcPr>
          <w:p w14:paraId="5D49C88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23" w:author="Doherty, Michael" w:date="2023-01-05T11:35:00Z"/>
              </w:rPr>
            </w:pPr>
          </w:p>
        </w:tc>
        <w:tc>
          <w:tcPr>
            <w:tcW w:w="903" w:type="dxa"/>
          </w:tcPr>
          <w:p w14:paraId="729EEE7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24" w:author="Doherty, Michael" w:date="2023-01-05T11:35:00Z"/>
              </w:rPr>
            </w:pPr>
          </w:p>
        </w:tc>
        <w:tc>
          <w:tcPr>
            <w:tcW w:w="1350" w:type="dxa"/>
          </w:tcPr>
          <w:p w14:paraId="562FE62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25" w:author="Doherty, Michael" w:date="2023-01-05T11:35:00Z"/>
              </w:rPr>
            </w:pPr>
          </w:p>
        </w:tc>
        <w:tc>
          <w:tcPr>
            <w:tcW w:w="4405" w:type="dxa"/>
          </w:tcPr>
          <w:p w14:paraId="069D87F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26" w:author="Doherty, Michael" w:date="2023-01-05T11:35:00Z"/>
              </w:rPr>
            </w:pPr>
            <w:ins w:id="2827" w:author="Doherty, Michael" w:date="2023-01-05T11:35:00Z">
              <w:r w:rsidRPr="00F6201F">
                <w:t>(Duplicate – refer to R7-10)</w:t>
              </w:r>
            </w:ins>
          </w:p>
        </w:tc>
      </w:tr>
      <w:tr w:rsidR="00B06E3F" w:rsidRPr="00F6201F" w14:paraId="395F81D3" w14:textId="77777777" w:rsidTr="0085454C">
        <w:trPr>
          <w:ins w:id="282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3185F7A" w14:textId="77777777" w:rsidR="00B06E3F" w:rsidRPr="00F6201F" w:rsidRDefault="00B06E3F" w:rsidP="0085454C">
            <w:pPr>
              <w:rPr>
                <w:ins w:id="2829" w:author="Doherty, Michael" w:date="2023-01-05T11:35:00Z"/>
              </w:rPr>
            </w:pPr>
            <w:ins w:id="2830" w:author="Doherty, Michael" w:date="2023-01-05T11:35:00Z">
              <w:r w:rsidRPr="00F6201F">
                <w:t xml:space="preserve">R7-17 </w:t>
              </w:r>
            </w:ins>
          </w:p>
        </w:tc>
        <w:tc>
          <w:tcPr>
            <w:tcW w:w="1278" w:type="dxa"/>
          </w:tcPr>
          <w:p w14:paraId="0913CE4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31" w:author="Doherty, Michael" w:date="2023-01-05T11:35:00Z"/>
              </w:rPr>
            </w:pPr>
          </w:p>
        </w:tc>
        <w:tc>
          <w:tcPr>
            <w:tcW w:w="903" w:type="dxa"/>
          </w:tcPr>
          <w:p w14:paraId="57DE009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32" w:author="Doherty, Michael" w:date="2023-01-05T11:35:00Z"/>
              </w:rPr>
            </w:pPr>
          </w:p>
        </w:tc>
        <w:tc>
          <w:tcPr>
            <w:tcW w:w="1350" w:type="dxa"/>
          </w:tcPr>
          <w:p w14:paraId="7AC8950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33" w:author="Doherty, Michael" w:date="2023-01-05T11:35:00Z"/>
              </w:rPr>
            </w:pPr>
          </w:p>
        </w:tc>
        <w:tc>
          <w:tcPr>
            <w:tcW w:w="4405" w:type="dxa"/>
          </w:tcPr>
          <w:p w14:paraId="7C0A7CB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34" w:author="Doherty, Michael" w:date="2023-01-05T11:35:00Z"/>
              </w:rPr>
            </w:pPr>
            <w:ins w:id="2835" w:author="Doherty, Michael" w:date="2023-01-05T11:35:00Z">
              <w:r w:rsidRPr="00F6201F">
                <w:t>(Duplicate – refer to R7-15)</w:t>
              </w:r>
            </w:ins>
          </w:p>
        </w:tc>
      </w:tr>
      <w:tr w:rsidR="00B06E3F" w:rsidRPr="00F6201F" w14:paraId="6F68D715" w14:textId="77777777" w:rsidTr="0085454C">
        <w:trPr>
          <w:ins w:id="283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004538C" w14:textId="77777777" w:rsidR="00B06E3F" w:rsidRPr="00F6201F" w:rsidRDefault="00B06E3F" w:rsidP="0085454C">
            <w:pPr>
              <w:rPr>
                <w:ins w:id="2837" w:author="Doherty, Michael" w:date="2023-01-05T11:35:00Z"/>
              </w:rPr>
            </w:pPr>
            <w:ins w:id="2838" w:author="Doherty, Michael" w:date="2023-01-05T11:35:00Z">
              <w:r w:rsidRPr="00F6201F">
                <w:t xml:space="preserve">R7-30 </w:t>
              </w:r>
            </w:ins>
          </w:p>
        </w:tc>
        <w:tc>
          <w:tcPr>
            <w:tcW w:w="1278" w:type="dxa"/>
          </w:tcPr>
          <w:p w14:paraId="6105D7C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39" w:author="Doherty, Michael" w:date="2023-01-05T11:35:00Z"/>
              </w:rPr>
            </w:pPr>
          </w:p>
        </w:tc>
        <w:tc>
          <w:tcPr>
            <w:tcW w:w="903" w:type="dxa"/>
          </w:tcPr>
          <w:p w14:paraId="3834F1A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40" w:author="Doherty, Michael" w:date="2023-01-05T11:35:00Z"/>
              </w:rPr>
            </w:pPr>
          </w:p>
        </w:tc>
        <w:tc>
          <w:tcPr>
            <w:tcW w:w="1350" w:type="dxa"/>
          </w:tcPr>
          <w:p w14:paraId="622731C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41" w:author="Doherty, Michael" w:date="2023-01-05T11:35:00Z"/>
              </w:rPr>
            </w:pPr>
          </w:p>
        </w:tc>
        <w:tc>
          <w:tcPr>
            <w:tcW w:w="4405" w:type="dxa"/>
          </w:tcPr>
          <w:p w14:paraId="14ADECF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42" w:author="Doherty, Michael" w:date="2023-01-05T11:35:00Z"/>
              </w:rPr>
            </w:pPr>
            <w:ins w:id="2843" w:author="Doherty, Michael" w:date="2023-01-05T11:35:00Z">
              <w:r w:rsidRPr="00F6201F">
                <w:t>(Duplicate – refer to R7-10)</w:t>
              </w:r>
            </w:ins>
          </w:p>
        </w:tc>
      </w:tr>
      <w:tr w:rsidR="00B06E3F" w:rsidRPr="00F6201F" w14:paraId="6AD7BDAE" w14:textId="77777777" w:rsidTr="0085454C">
        <w:trPr>
          <w:ins w:id="284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4103D89" w14:textId="77777777" w:rsidR="00B06E3F" w:rsidRPr="00F6201F" w:rsidRDefault="00B06E3F" w:rsidP="0085454C">
            <w:pPr>
              <w:rPr>
                <w:ins w:id="2845" w:author="Doherty, Michael" w:date="2023-01-05T11:35:00Z"/>
              </w:rPr>
            </w:pPr>
            <w:ins w:id="2846" w:author="Doherty, Michael" w:date="2023-01-05T11:35:00Z">
              <w:r w:rsidRPr="00F6201F">
                <w:t>R7-39</w:t>
              </w:r>
            </w:ins>
          </w:p>
        </w:tc>
        <w:tc>
          <w:tcPr>
            <w:tcW w:w="1278" w:type="dxa"/>
          </w:tcPr>
          <w:p w14:paraId="1E1582D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47" w:author="Doherty, Michael" w:date="2023-01-05T11:35:00Z"/>
              </w:rPr>
            </w:pPr>
            <w:ins w:id="2848" w:author="Doherty, Michael" w:date="2023-01-05T11:35:00Z">
              <w:r w:rsidRPr="00F6201F">
                <w:t>12/31/2015</w:t>
              </w:r>
            </w:ins>
          </w:p>
        </w:tc>
        <w:tc>
          <w:tcPr>
            <w:tcW w:w="903" w:type="dxa"/>
          </w:tcPr>
          <w:p w14:paraId="3A4861C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49" w:author="Doherty, Michael" w:date="2023-01-05T11:35:00Z"/>
              </w:rPr>
            </w:pPr>
            <w:ins w:id="2850" w:author="Doherty, Michael" w:date="2023-01-05T11:35:00Z">
              <w:r w:rsidRPr="00F6201F">
                <w:t>475</w:t>
              </w:r>
            </w:ins>
          </w:p>
        </w:tc>
        <w:tc>
          <w:tcPr>
            <w:tcW w:w="1350" w:type="dxa"/>
          </w:tcPr>
          <w:p w14:paraId="05DC88B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51" w:author="Doherty, Michael" w:date="2023-01-05T11:35:00Z"/>
              </w:rPr>
            </w:pPr>
            <w:ins w:id="2852" w:author="Doherty, Michael" w:date="2023-01-05T11:35:00Z">
              <w:r w:rsidRPr="00F6201F">
                <w:t>3.4.8c</w:t>
              </w:r>
            </w:ins>
          </w:p>
        </w:tc>
        <w:tc>
          <w:tcPr>
            <w:tcW w:w="4405" w:type="dxa"/>
          </w:tcPr>
          <w:p w14:paraId="78763B8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53" w:author="Doherty, Michael" w:date="2023-01-05T11:35:00Z"/>
              </w:rPr>
            </w:pPr>
          </w:p>
        </w:tc>
      </w:tr>
      <w:tr w:rsidR="00B06E3F" w:rsidRPr="00F6201F" w14:paraId="4A68E48D" w14:textId="77777777" w:rsidTr="0085454C">
        <w:trPr>
          <w:ins w:id="285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194A93B" w14:textId="77777777" w:rsidR="00B06E3F" w:rsidRPr="00F6201F" w:rsidRDefault="00B06E3F" w:rsidP="0085454C">
            <w:pPr>
              <w:rPr>
                <w:ins w:id="2855" w:author="Doherty, Michael" w:date="2023-01-05T11:35:00Z"/>
              </w:rPr>
            </w:pPr>
            <w:ins w:id="2856" w:author="Doherty, Michael" w:date="2023-01-05T11:35:00Z">
              <w:r w:rsidRPr="00F6201F">
                <w:t xml:space="preserve">R7-45 </w:t>
              </w:r>
            </w:ins>
          </w:p>
        </w:tc>
        <w:tc>
          <w:tcPr>
            <w:tcW w:w="1278" w:type="dxa"/>
          </w:tcPr>
          <w:p w14:paraId="6F2D215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57" w:author="Doherty, Michael" w:date="2023-01-05T11:35:00Z"/>
              </w:rPr>
            </w:pPr>
          </w:p>
        </w:tc>
        <w:tc>
          <w:tcPr>
            <w:tcW w:w="903" w:type="dxa"/>
          </w:tcPr>
          <w:p w14:paraId="3165BA0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58" w:author="Doherty, Michael" w:date="2023-01-05T11:35:00Z"/>
              </w:rPr>
            </w:pPr>
          </w:p>
        </w:tc>
        <w:tc>
          <w:tcPr>
            <w:tcW w:w="1350" w:type="dxa"/>
          </w:tcPr>
          <w:p w14:paraId="269ECF9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59" w:author="Doherty, Michael" w:date="2023-01-05T11:35:00Z"/>
              </w:rPr>
            </w:pPr>
          </w:p>
        </w:tc>
        <w:tc>
          <w:tcPr>
            <w:tcW w:w="4405" w:type="dxa"/>
          </w:tcPr>
          <w:p w14:paraId="358F02B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60" w:author="Doherty, Michael" w:date="2023-01-05T11:35:00Z"/>
              </w:rPr>
            </w:pPr>
            <w:ins w:id="2861" w:author="Doherty, Michael" w:date="2023-01-05T11:35:00Z">
              <w:r w:rsidRPr="00F6201F">
                <w:t>(Duplicate – refer to R7-47)</w:t>
              </w:r>
            </w:ins>
          </w:p>
        </w:tc>
      </w:tr>
      <w:tr w:rsidR="00B06E3F" w:rsidRPr="00F6201F" w14:paraId="484ADAA9" w14:textId="77777777" w:rsidTr="0085454C">
        <w:trPr>
          <w:ins w:id="286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514D189" w14:textId="77777777" w:rsidR="00B06E3F" w:rsidRPr="00F6201F" w:rsidRDefault="00B06E3F" w:rsidP="0085454C">
            <w:pPr>
              <w:rPr>
                <w:ins w:id="2863" w:author="Doherty, Michael" w:date="2023-01-05T11:35:00Z"/>
              </w:rPr>
            </w:pPr>
            <w:ins w:id="2864" w:author="Doherty, Michael" w:date="2023-01-05T11:35:00Z">
              <w:r w:rsidRPr="00F6201F">
                <w:t xml:space="preserve">R7-59 </w:t>
              </w:r>
            </w:ins>
          </w:p>
        </w:tc>
        <w:tc>
          <w:tcPr>
            <w:tcW w:w="1278" w:type="dxa"/>
          </w:tcPr>
          <w:p w14:paraId="7AB7463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65" w:author="Doherty, Michael" w:date="2023-01-05T11:35:00Z"/>
              </w:rPr>
            </w:pPr>
          </w:p>
        </w:tc>
        <w:tc>
          <w:tcPr>
            <w:tcW w:w="903" w:type="dxa"/>
          </w:tcPr>
          <w:p w14:paraId="640D96D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66" w:author="Doherty, Michael" w:date="2023-01-05T11:35:00Z"/>
              </w:rPr>
            </w:pPr>
          </w:p>
        </w:tc>
        <w:tc>
          <w:tcPr>
            <w:tcW w:w="1350" w:type="dxa"/>
          </w:tcPr>
          <w:p w14:paraId="78601DC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67" w:author="Doherty, Michael" w:date="2023-01-05T11:35:00Z"/>
              </w:rPr>
            </w:pPr>
          </w:p>
        </w:tc>
        <w:tc>
          <w:tcPr>
            <w:tcW w:w="4405" w:type="dxa"/>
          </w:tcPr>
          <w:p w14:paraId="1A624DA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68" w:author="Doherty, Michael" w:date="2023-01-05T11:35:00Z"/>
              </w:rPr>
            </w:pPr>
            <w:ins w:id="2869" w:author="Doherty, Michael" w:date="2023-01-05T11:35:00Z">
              <w:r w:rsidRPr="00F6201F">
                <w:t>(Duplicate – refer to R7-53.3)</w:t>
              </w:r>
            </w:ins>
          </w:p>
        </w:tc>
      </w:tr>
      <w:tr w:rsidR="00B06E3F" w:rsidRPr="00F6201F" w14:paraId="65C9483D" w14:textId="77777777" w:rsidTr="0085454C">
        <w:trPr>
          <w:ins w:id="287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AB3660C" w14:textId="77777777" w:rsidR="00B06E3F" w:rsidRPr="00F6201F" w:rsidRDefault="00B06E3F" w:rsidP="0085454C">
            <w:pPr>
              <w:rPr>
                <w:ins w:id="2871" w:author="Doherty, Michael" w:date="2023-01-05T11:35:00Z"/>
              </w:rPr>
            </w:pPr>
            <w:ins w:id="2872" w:author="Doherty, Michael" w:date="2023-01-05T11:35:00Z">
              <w:r w:rsidRPr="00F6201F">
                <w:t xml:space="preserve">R7-62.1 </w:t>
              </w:r>
            </w:ins>
          </w:p>
        </w:tc>
        <w:tc>
          <w:tcPr>
            <w:tcW w:w="1278" w:type="dxa"/>
          </w:tcPr>
          <w:p w14:paraId="4F5EE6B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73" w:author="Doherty, Michael" w:date="2023-01-05T11:35:00Z"/>
              </w:rPr>
            </w:pPr>
          </w:p>
        </w:tc>
        <w:tc>
          <w:tcPr>
            <w:tcW w:w="903" w:type="dxa"/>
          </w:tcPr>
          <w:p w14:paraId="06C5431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74" w:author="Doherty, Michael" w:date="2023-01-05T11:35:00Z"/>
              </w:rPr>
            </w:pPr>
          </w:p>
        </w:tc>
        <w:tc>
          <w:tcPr>
            <w:tcW w:w="1350" w:type="dxa"/>
          </w:tcPr>
          <w:p w14:paraId="58AC5A1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75" w:author="Doherty, Michael" w:date="2023-01-05T11:35:00Z"/>
              </w:rPr>
            </w:pPr>
          </w:p>
        </w:tc>
        <w:tc>
          <w:tcPr>
            <w:tcW w:w="4405" w:type="dxa"/>
          </w:tcPr>
          <w:p w14:paraId="67092B2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76" w:author="Doherty, Michael" w:date="2023-01-05T11:35:00Z"/>
              </w:rPr>
            </w:pPr>
            <w:ins w:id="2877" w:author="Doherty, Michael" w:date="2023-01-05T11:35:00Z">
              <w:r w:rsidRPr="00F6201F">
                <w:t>(Duplicate – refer R7-12)</w:t>
              </w:r>
            </w:ins>
          </w:p>
        </w:tc>
      </w:tr>
      <w:tr w:rsidR="00B06E3F" w:rsidRPr="00F6201F" w14:paraId="0A250923" w14:textId="77777777" w:rsidTr="0085454C">
        <w:trPr>
          <w:ins w:id="287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5E53A87" w14:textId="77777777" w:rsidR="00B06E3F" w:rsidRPr="00F6201F" w:rsidRDefault="00B06E3F" w:rsidP="0085454C">
            <w:pPr>
              <w:rPr>
                <w:ins w:id="2879" w:author="Doherty, Michael" w:date="2023-01-05T11:35:00Z"/>
              </w:rPr>
            </w:pPr>
            <w:ins w:id="2880" w:author="Doherty, Michael" w:date="2023-01-05T11:35:00Z">
              <w:r w:rsidRPr="00F6201F">
                <w:t xml:space="preserve">R7-62.2 </w:t>
              </w:r>
            </w:ins>
          </w:p>
        </w:tc>
        <w:tc>
          <w:tcPr>
            <w:tcW w:w="1278" w:type="dxa"/>
          </w:tcPr>
          <w:p w14:paraId="76033C3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81" w:author="Doherty, Michael" w:date="2023-01-05T11:35:00Z"/>
              </w:rPr>
            </w:pPr>
          </w:p>
        </w:tc>
        <w:tc>
          <w:tcPr>
            <w:tcW w:w="903" w:type="dxa"/>
          </w:tcPr>
          <w:p w14:paraId="752AB8E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82" w:author="Doherty, Michael" w:date="2023-01-05T11:35:00Z"/>
              </w:rPr>
            </w:pPr>
          </w:p>
        </w:tc>
        <w:tc>
          <w:tcPr>
            <w:tcW w:w="1350" w:type="dxa"/>
          </w:tcPr>
          <w:p w14:paraId="0304D13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83" w:author="Doherty, Michael" w:date="2023-01-05T11:35:00Z"/>
              </w:rPr>
            </w:pPr>
          </w:p>
        </w:tc>
        <w:tc>
          <w:tcPr>
            <w:tcW w:w="4405" w:type="dxa"/>
          </w:tcPr>
          <w:p w14:paraId="6ADBB7B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84" w:author="Doherty, Michael" w:date="2023-01-05T11:35:00Z"/>
              </w:rPr>
            </w:pPr>
            <w:ins w:id="2885" w:author="Doherty, Michael" w:date="2023-01-05T11:35:00Z">
              <w:r w:rsidRPr="00F6201F">
                <w:t>(Duplicate – refer to R7-12)</w:t>
              </w:r>
            </w:ins>
          </w:p>
        </w:tc>
      </w:tr>
      <w:tr w:rsidR="00B06E3F" w:rsidRPr="00F6201F" w14:paraId="08A5EC31" w14:textId="77777777" w:rsidTr="0085454C">
        <w:trPr>
          <w:ins w:id="288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9DC39BD" w14:textId="77777777" w:rsidR="00B06E3F" w:rsidRPr="00F6201F" w:rsidRDefault="00B06E3F" w:rsidP="0085454C">
            <w:pPr>
              <w:rPr>
                <w:ins w:id="2887" w:author="Doherty, Michael" w:date="2023-01-05T11:35:00Z"/>
              </w:rPr>
            </w:pPr>
            <w:ins w:id="2888" w:author="Doherty, Michael" w:date="2023-01-05T11:35:00Z">
              <w:r w:rsidRPr="00F6201F">
                <w:t>R7 71.1</w:t>
              </w:r>
            </w:ins>
          </w:p>
        </w:tc>
        <w:tc>
          <w:tcPr>
            <w:tcW w:w="1278" w:type="dxa"/>
          </w:tcPr>
          <w:p w14:paraId="209FE01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89" w:author="Doherty, Michael" w:date="2023-01-05T11:35:00Z"/>
              </w:rPr>
            </w:pPr>
          </w:p>
        </w:tc>
        <w:tc>
          <w:tcPr>
            <w:tcW w:w="903" w:type="dxa"/>
          </w:tcPr>
          <w:p w14:paraId="30641FA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90" w:author="Doherty, Michael" w:date="2023-01-05T11:35:00Z"/>
              </w:rPr>
            </w:pPr>
          </w:p>
        </w:tc>
        <w:tc>
          <w:tcPr>
            <w:tcW w:w="1350" w:type="dxa"/>
          </w:tcPr>
          <w:p w14:paraId="0C1E3E7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91" w:author="Doherty, Michael" w:date="2023-01-05T11:35:00Z"/>
              </w:rPr>
            </w:pPr>
          </w:p>
        </w:tc>
        <w:tc>
          <w:tcPr>
            <w:tcW w:w="4405" w:type="dxa"/>
          </w:tcPr>
          <w:p w14:paraId="7F4EAF3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92" w:author="Doherty, Michael" w:date="2023-01-05T11:35:00Z"/>
              </w:rPr>
            </w:pPr>
          </w:p>
        </w:tc>
      </w:tr>
      <w:tr w:rsidR="00B06E3F" w:rsidRPr="00F6201F" w14:paraId="7C73AD4B" w14:textId="77777777" w:rsidTr="0085454C">
        <w:trPr>
          <w:ins w:id="289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062C148" w14:textId="77777777" w:rsidR="00B06E3F" w:rsidRPr="00F6201F" w:rsidRDefault="00B06E3F" w:rsidP="0085454C">
            <w:pPr>
              <w:rPr>
                <w:ins w:id="2894" w:author="Doherty, Michael" w:date="2023-01-05T11:35:00Z"/>
              </w:rPr>
            </w:pPr>
            <w:ins w:id="2895" w:author="Doherty, Michael" w:date="2023-01-05T11:35:00Z">
              <w:r w:rsidRPr="00F6201F">
                <w:t>R7 94.2</w:t>
              </w:r>
            </w:ins>
          </w:p>
        </w:tc>
        <w:tc>
          <w:tcPr>
            <w:tcW w:w="1278" w:type="dxa"/>
          </w:tcPr>
          <w:p w14:paraId="479DCAD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96" w:author="Doherty, Michael" w:date="2023-01-05T11:35:00Z"/>
              </w:rPr>
            </w:pPr>
          </w:p>
        </w:tc>
        <w:tc>
          <w:tcPr>
            <w:tcW w:w="903" w:type="dxa"/>
          </w:tcPr>
          <w:p w14:paraId="0B7A575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97" w:author="Doherty, Michael" w:date="2023-01-05T11:35:00Z"/>
              </w:rPr>
            </w:pPr>
          </w:p>
        </w:tc>
        <w:tc>
          <w:tcPr>
            <w:tcW w:w="1350" w:type="dxa"/>
          </w:tcPr>
          <w:p w14:paraId="6F7687C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98" w:author="Doherty, Michael" w:date="2023-01-05T11:35:00Z"/>
              </w:rPr>
            </w:pPr>
          </w:p>
        </w:tc>
        <w:tc>
          <w:tcPr>
            <w:tcW w:w="4405" w:type="dxa"/>
          </w:tcPr>
          <w:p w14:paraId="3143432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99" w:author="Doherty, Michael" w:date="2023-01-05T11:35:00Z"/>
              </w:rPr>
            </w:pPr>
          </w:p>
        </w:tc>
      </w:tr>
      <w:tr w:rsidR="00B06E3F" w:rsidRPr="00F6201F" w14:paraId="75DACB53" w14:textId="77777777" w:rsidTr="0085454C">
        <w:trPr>
          <w:ins w:id="290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CCC01B1" w14:textId="77777777" w:rsidR="00B06E3F" w:rsidRPr="00F6201F" w:rsidRDefault="00B06E3F" w:rsidP="0085454C">
            <w:pPr>
              <w:rPr>
                <w:ins w:id="2901" w:author="Doherty, Michael" w:date="2023-01-05T11:35:00Z"/>
              </w:rPr>
            </w:pPr>
            <w:ins w:id="2902" w:author="Doherty, Michael" w:date="2023-01-05T11:35:00Z">
              <w:r w:rsidRPr="00F6201F">
                <w:t>R7-101.1</w:t>
              </w:r>
            </w:ins>
          </w:p>
        </w:tc>
        <w:tc>
          <w:tcPr>
            <w:tcW w:w="1278" w:type="dxa"/>
          </w:tcPr>
          <w:p w14:paraId="3969CF6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03" w:author="Doherty, Michael" w:date="2023-01-05T11:35:00Z"/>
              </w:rPr>
            </w:pPr>
          </w:p>
        </w:tc>
        <w:tc>
          <w:tcPr>
            <w:tcW w:w="903" w:type="dxa"/>
          </w:tcPr>
          <w:p w14:paraId="2B47404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04" w:author="Doherty, Michael" w:date="2023-01-05T11:35:00Z"/>
              </w:rPr>
            </w:pPr>
          </w:p>
        </w:tc>
        <w:tc>
          <w:tcPr>
            <w:tcW w:w="1350" w:type="dxa"/>
          </w:tcPr>
          <w:p w14:paraId="67796F5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05" w:author="Doherty, Michael" w:date="2023-01-05T11:35:00Z"/>
              </w:rPr>
            </w:pPr>
          </w:p>
        </w:tc>
        <w:tc>
          <w:tcPr>
            <w:tcW w:w="4405" w:type="dxa"/>
          </w:tcPr>
          <w:p w14:paraId="38B0E8A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06" w:author="Doherty, Michael" w:date="2023-01-05T11:35:00Z"/>
              </w:rPr>
            </w:pPr>
          </w:p>
        </w:tc>
      </w:tr>
      <w:tr w:rsidR="00B06E3F" w:rsidRPr="00F6201F" w14:paraId="585883F2" w14:textId="77777777" w:rsidTr="0085454C">
        <w:trPr>
          <w:ins w:id="290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5B71BDF" w14:textId="77777777" w:rsidR="00B06E3F" w:rsidRPr="00F6201F" w:rsidRDefault="00B06E3F" w:rsidP="0085454C">
            <w:pPr>
              <w:rPr>
                <w:ins w:id="2908" w:author="Doherty, Michael" w:date="2023-01-05T11:35:00Z"/>
              </w:rPr>
            </w:pPr>
            <w:ins w:id="2909" w:author="Doherty, Michael" w:date="2023-01-05T11:35:00Z">
              <w:r w:rsidRPr="00F6201F">
                <w:t xml:space="preserve">R7 101.2 </w:t>
              </w:r>
            </w:ins>
          </w:p>
        </w:tc>
        <w:tc>
          <w:tcPr>
            <w:tcW w:w="1278" w:type="dxa"/>
          </w:tcPr>
          <w:p w14:paraId="3CB5296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10" w:author="Doherty, Michael" w:date="2023-01-05T11:35:00Z"/>
              </w:rPr>
            </w:pPr>
          </w:p>
        </w:tc>
        <w:tc>
          <w:tcPr>
            <w:tcW w:w="903" w:type="dxa"/>
          </w:tcPr>
          <w:p w14:paraId="0D033EA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11" w:author="Doherty, Michael" w:date="2023-01-05T11:35:00Z"/>
              </w:rPr>
            </w:pPr>
          </w:p>
        </w:tc>
        <w:tc>
          <w:tcPr>
            <w:tcW w:w="1350" w:type="dxa"/>
          </w:tcPr>
          <w:p w14:paraId="5086358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12" w:author="Doherty, Michael" w:date="2023-01-05T11:35:00Z"/>
              </w:rPr>
            </w:pPr>
          </w:p>
        </w:tc>
        <w:tc>
          <w:tcPr>
            <w:tcW w:w="4405" w:type="dxa"/>
          </w:tcPr>
          <w:p w14:paraId="47C1294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13" w:author="Doherty, Michael" w:date="2023-01-05T11:35:00Z"/>
              </w:rPr>
            </w:pPr>
            <w:ins w:id="2914" w:author="Doherty, Michael" w:date="2023-01-05T11:35:00Z">
              <w:r w:rsidRPr="00F6201F">
                <w:t>(Duplicate - refer to R7-91.1)</w:t>
              </w:r>
            </w:ins>
          </w:p>
        </w:tc>
      </w:tr>
      <w:tr w:rsidR="00B06E3F" w:rsidRPr="00F6201F" w14:paraId="5DF75EE3" w14:textId="77777777" w:rsidTr="0085454C">
        <w:trPr>
          <w:ins w:id="291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6CAB2E1" w14:textId="77777777" w:rsidR="00B06E3F" w:rsidRPr="00F6201F" w:rsidRDefault="00B06E3F" w:rsidP="0085454C">
            <w:pPr>
              <w:rPr>
                <w:ins w:id="2916" w:author="Doherty, Michael" w:date="2023-01-05T11:35:00Z"/>
              </w:rPr>
            </w:pPr>
            <w:ins w:id="2917" w:author="Doherty, Michael" w:date="2023-01-05T11:35:00Z">
              <w:r w:rsidRPr="00F6201F">
                <w:t xml:space="preserve">R7-101.3 </w:t>
              </w:r>
            </w:ins>
          </w:p>
        </w:tc>
        <w:tc>
          <w:tcPr>
            <w:tcW w:w="1278" w:type="dxa"/>
          </w:tcPr>
          <w:p w14:paraId="393D450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18" w:author="Doherty, Michael" w:date="2023-01-05T11:35:00Z"/>
              </w:rPr>
            </w:pPr>
          </w:p>
        </w:tc>
        <w:tc>
          <w:tcPr>
            <w:tcW w:w="903" w:type="dxa"/>
          </w:tcPr>
          <w:p w14:paraId="7E8D9E2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19" w:author="Doherty, Michael" w:date="2023-01-05T11:35:00Z"/>
              </w:rPr>
            </w:pPr>
          </w:p>
        </w:tc>
        <w:tc>
          <w:tcPr>
            <w:tcW w:w="1350" w:type="dxa"/>
          </w:tcPr>
          <w:p w14:paraId="19F8B64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20" w:author="Doherty, Michael" w:date="2023-01-05T11:35:00Z"/>
              </w:rPr>
            </w:pPr>
          </w:p>
        </w:tc>
        <w:tc>
          <w:tcPr>
            <w:tcW w:w="4405" w:type="dxa"/>
          </w:tcPr>
          <w:p w14:paraId="75767F1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21" w:author="Doherty, Michael" w:date="2023-01-05T11:35:00Z"/>
              </w:rPr>
            </w:pPr>
            <w:ins w:id="2922" w:author="Doherty, Michael" w:date="2023-01-05T11:35:00Z">
              <w:r w:rsidRPr="00F6201F">
                <w:t>(Duplicate - refer to R7-91.2)</w:t>
              </w:r>
            </w:ins>
          </w:p>
        </w:tc>
      </w:tr>
      <w:tr w:rsidR="00B06E3F" w:rsidRPr="00F6201F" w14:paraId="3E2F4259" w14:textId="77777777" w:rsidTr="0085454C">
        <w:trPr>
          <w:ins w:id="292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6002545" w14:textId="77777777" w:rsidR="00B06E3F" w:rsidRPr="00F6201F" w:rsidRDefault="00B06E3F" w:rsidP="0085454C">
            <w:pPr>
              <w:rPr>
                <w:ins w:id="2924" w:author="Doherty, Michael" w:date="2023-01-05T11:35:00Z"/>
              </w:rPr>
            </w:pPr>
            <w:ins w:id="2925" w:author="Doherty, Michael" w:date="2023-01-05T11:35:00Z">
              <w:r w:rsidRPr="00F6201F">
                <w:t xml:space="preserve">R7-101.4 </w:t>
              </w:r>
            </w:ins>
          </w:p>
        </w:tc>
        <w:tc>
          <w:tcPr>
            <w:tcW w:w="1278" w:type="dxa"/>
          </w:tcPr>
          <w:p w14:paraId="7EA2BD1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26" w:author="Doherty, Michael" w:date="2023-01-05T11:35:00Z"/>
              </w:rPr>
            </w:pPr>
          </w:p>
        </w:tc>
        <w:tc>
          <w:tcPr>
            <w:tcW w:w="903" w:type="dxa"/>
          </w:tcPr>
          <w:p w14:paraId="443D842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27" w:author="Doherty, Michael" w:date="2023-01-05T11:35:00Z"/>
              </w:rPr>
            </w:pPr>
          </w:p>
        </w:tc>
        <w:tc>
          <w:tcPr>
            <w:tcW w:w="1350" w:type="dxa"/>
          </w:tcPr>
          <w:p w14:paraId="0703DA2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28" w:author="Doherty, Michael" w:date="2023-01-05T11:35:00Z"/>
              </w:rPr>
            </w:pPr>
          </w:p>
        </w:tc>
        <w:tc>
          <w:tcPr>
            <w:tcW w:w="4405" w:type="dxa"/>
          </w:tcPr>
          <w:p w14:paraId="39D5126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29" w:author="Doherty, Michael" w:date="2023-01-05T11:35:00Z"/>
              </w:rPr>
            </w:pPr>
            <w:ins w:id="2930" w:author="Doherty, Michael" w:date="2023-01-05T11:35:00Z">
              <w:r w:rsidRPr="00F6201F">
                <w:t>(Duplicate - refer to R7-91.3)</w:t>
              </w:r>
            </w:ins>
          </w:p>
        </w:tc>
      </w:tr>
      <w:tr w:rsidR="00B06E3F" w:rsidRPr="00F6201F" w14:paraId="1CAA9EF9" w14:textId="77777777" w:rsidTr="0085454C">
        <w:trPr>
          <w:ins w:id="293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61116C4" w14:textId="77777777" w:rsidR="00B06E3F" w:rsidRPr="00F6201F" w:rsidRDefault="00B06E3F" w:rsidP="0085454C">
            <w:pPr>
              <w:rPr>
                <w:ins w:id="2932" w:author="Doherty, Michael" w:date="2023-01-05T11:35:00Z"/>
              </w:rPr>
            </w:pPr>
            <w:ins w:id="2933" w:author="Doherty, Michael" w:date="2023-01-05T11:35:00Z">
              <w:r w:rsidRPr="00F6201F">
                <w:t xml:space="preserve">R7-101.5 </w:t>
              </w:r>
            </w:ins>
          </w:p>
        </w:tc>
        <w:tc>
          <w:tcPr>
            <w:tcW w:w="1278" w:type="dxa"/>
          </w:tcPr>
          <w:p w14:paraId="48A32D2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34" w:author="Doherty, Michael" w:date="2023-01-05T11:35:00Z"/>
              </w:rPr>
            </w:pPr>
          </w:p>
        </w:tc>
        <w:tc>
          <w:tcPr>
            <w:tcW w:w="903" w:type="dxa"/>
          </w:tcPr>
          <w:p w14:paraId="370803B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35" w:author="Doherty, Michael" w:date="2023-01-05T11:35:00Z"/>
              </w:rPr>
            </w:pPr>
          </w:p>
        </w:tc>
        <w:tc>
          <w:tcPr>
            <w:tcW w:w="1350" w:type="dxa"/>
          </w:tcPr>
          <w:p w14:paraId="498449F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36" w:author="Doherty, Michael" w:date="2023-01-05T11:35:00Z"/>
              </w:rPr>
            </w:pPr>
          </w:p>
        </w:tc>
        <w:tc>
          <w:tcPr>
            <w:tcW w:w="4405" w:type="dxa"/>
          </w:tcPr>
          <w:p w14:paraId="73158C0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37" w:author="Doherty, Michael" w:date="2023-01-05T11:35:00Z"/>
              </w:rPr>
            </w:pPr>
            <w:ins w:id="2938" w:author="Doherty, Michael" w:date="2023-01-05T11:35:00Z">
              <w:r w:rsidRPr="00F6201F">
                <w:t>(Duplicate - refer to R7-91.4)</w:t>
              </w:r>
            </w:ins>
          </w:p>
        </w:tc>
      </w:tr>
      <w:tr w:rsidR="00B06E3F" w:rsidRPr="00F6201F" w14:paraId="3248AD72" w14:textId="77777777" w:rsidTr="0085454C">
        <w:trPr>
          <w:ins w:id="293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8A17E9D" w14:textId="77777777" w:rsidR="00B06E3F" w:rsidRPr="00F6201F" w:rsidRDefault="00B06E3F" w:rsidP="0085454C">
            <w:pPr>
              <w:rPr>
                <w:ins w:id="2940" w:author="Doherty, Michael" w:date="2023-01-05T11:35:00Z"/>
              </w:rPr>
            </w:pPr>
            <w:ins w:id="2941" w:author="Doherty, Michael" w:date="2023-01-05T11:35:00Z">
              <w:r w:rsidRPr="00F6201F">
                <w:t xml:space="preserve">R7-105.1 </w:t>
              </w:r>
            </w:ins>
          </w:p>
        </w:tc>
        <w:tc>
          <w:tcPr>
            <w:tcW w:w="1278" w:type="dxa"/>
          </w:tcPr>
          <w:p w14:paraId="468323C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42" w:author="Doherty, Michael" w:date="2023-01-05T11:35:00Z"/>
              </w:rPr>
            </w:pPr>
          </w:p>
        </w:tc>
        <w:tc>
          <w:tcPr>
            <w:tcW w:w="903" w:type="dxa"/>
          </w:tcPr>
          <w:p w14:paraId="3001565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43" w:author="Doherty, Michael" w:date="2023-01-05T11:35:00Z"/>
              </w:rPr>
            </w:pPr>
          </w:p>
        </w:tc>
        <w:tc>
          <w:tcPr>
            <w:tcW w:w="1350" w:type="dxa"/>
          </w:tcPr>
          <w:p w14:paraId="3E5A7D3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44" w:author="Doherty, Michael" w:date="2023-01-05T11:35:00Z"/>
              </w:rPr>
            </w:pPr>
          </w:p>
        </w:tc>
        <w:tc>
          <w:tcPr>
            <w:tcW w:w="4405" w:type="dxa"/>
          </w:tcPr>
          <w:p w14:paraId="308325A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45" w:author="Doherty, Michael" w:date="2023-01-05T11:35:00Z"/>
              </w:rPr>
            </w:pPr>
            <w:ins w:id="2946" w:author="Doherty, Michael" w:date="2023-01-05T11:35:00Z">
              <w:r w:rsidRPr="00F6201F">
                <w:t>(Duplicate – refer to R7-97 and R7-98)</w:t>
              </w:r>
            </w:ins>
          </w:p>
        </w:tc>
      </w:tr>
      <w:tr w:rsidR="00B06E3F" w:rsidRPr="00F6201F" w14:paraId="341B9B76" w14:textId="77777777" w:rsidTr="0085454C">
        <w:trPr>
          <w:ins w:id="294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932BB38" w14:textId="77777777" w:rsidR="00B06E3F" w:rsidRPr="00F6201F" w:rsidRDefault="00B06E3F" w:rsidP="0085454C">
            <w:pPr>
              <w:rPr>
                <w:ins w:id="2948" w:author="Doherty, Michael" w:date="2023-01-05T11:35:00Z"/>
              </w:rPr>
            </w:pPr>
            <w:ins w:id="2949" w:author="Doherty, Michael" w:date="2023-01-05T11:35:00Z">
              <w:r w:rsidRPr="00F6201F">
                <w:t>R7-107.3</w:t>
              </w:r>
            </w:ins>
          </w:p>
        </w:tc>
        <w:tc>
          <w:tcPr>
            <w:tcW w:w="1278" w:type="dxa"/>
          </w:tcPr>
          <w:p w14:paraId="1A450DC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50" w:author="Doherty, Michael" w:date="2023-01-05T11:35:00Z"/>
              </w:rPr>
            </w:pPr>
          </w:p>
        </w:tc>
        <w:tc>
          <w:tcPr>
            <w:tcW w:w="903" w:type="dxa"/>
          </w:tcPr>
          <w:p w14:paraId="662ECBE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51" w:author="Doherty, Michael" w:date="2023-01-05T11:35:00Z"/>
              </w:rPr>
            </w:pPr>
          </w:p>
        </w:tc>
        <w:tc>
          <w:tcPr>
            <w:tcW w:w="1350" w:type="dxa"/>
          </w:tcPr>
          <w:p w14:paraId="2C52699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52" w:author="Doherty, Michael" w:date="2023-01-05T11:35:00Z"/>
              </w:rPr>
            </w:pPr>
          </w:p>
        </w:tc>
        <w:tc>
          <w:tcPr>
            <w:tcW w:w="4405" w:type="dxa"/>
          </w:tcPr>
          <w:p w14:paraId="70A9908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53" w:author="Doherty, Michael" w:date="2023-01-05T11:35:00Z"/>
              </w:rPr>
            </w:pPr>
          </w:p>
        </w:tc>
      </w:tr>
      <w:tr w:rsidR="00B06E3F" w:rsidRPr="00F6201F" w14:paraId="7F0A2C6D" w14:textId="77777777" w:rsidTr="0085454C">
        <w:trPr>
          <w:ins w:id="295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227CBB8" w14:textId="77777777" w:rsidR="00B06E3F" w:rsidRPr="00F6201F" w:rsidRDefault="00B06E3F" w:rsidP="0085454C">
            <w:pPr>
              <w:rPr>
                <w:ins w:id="2955" w:author="Doherty, Michael" w:date="2023-01-05T11:35:00Z"/>
              </w:rPr>
            </w:pPr>
            <w:ins w:id="2956" w:author="Doherty, Michael" w:date="2023-01-05T11:35:00Z">
              <w:r w:rsidRPr="00F6201F">
                <w:t>R7-108.3</w:t>
              </w:r>
            </w:ins>
          </w:p>
        </w:tc>
        <w:tc>
          <w:tcPr>
            <w:tcW w:w="1278" w:type="dxa"/>
          </w:tcPr>
          <w:p w14:paraId="6BBF211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57" w:author="Doherty, Michael" w:date="2023-01-05T11:35:00Z"/>
              </w:rPr>
            </w:pPr>
            <w:ins w:id="2958" w:author="Doherty, Michael" w:date="2023-01-05T11:35:00Z">
              <w:r w:rsidRPr="00F6201F">
                <w:t>12/31/2015</w:t>
              </w:r>
            </w:ins>
          </w:p>
        </w:tc>
        <w:tc>
          <w:tcPr>
            <w:tcW w:w="903" w:type="dxa"/>
          </w:tcPr>
          <w:p w14:paraId="1E665C7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59" w:author="Doherty, Michael" w:date="2023-01-05T11:35:00Z"/>
              </w:rPr>
            </w:pPr>
            <w:ins w:id="2960" w:author="Doherty, Michael" w:date="2023-01-05T11:35:00Z">
              <w:r w:rsidRPr="00F6201F">
                <w:t>468</w:t>
              </w:r>
            </w:ins>
          </w:p>
        </w:tc>
        <w:tc>
          <w:tcPr>
            <w:tcW w:w="1350" w:type="dxa"/>
          </w:tcPr>
          <w:p w14:paraId="57F6B9C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61" w:author="Doherty, Michael" w:date="2023-01-05T11:35:00Z"/>
              </w:rPr>
            </w:pPr>
            <w:ins w:id="2962" w:author="Doherty, Michael" w:date="2023-01-05T11:35:00Z">
              <w:r w:rsidRPr="00F6201F">
                <w:t>R3.4.8c</w:t>
              </w:r>
            </w:ins>
          </w:p>
        </w:tc>
        <w:tc>
          <w:tcPr>
            <w:tcW w:w="4405" w:type="dxa"/>
          </w:tcPr>
          <w:p w14:paraId="2F41814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63" w:author="Doherty, Michael" w:date="2023-01-05T11:35:00Z"/>
              </w:rPr>
            </w:pPr>
          </w:p>
        </w:tc>
      </w:tr>
      <w:tr w:rsidR="00B06E3F" w:rsidRPr="00F6201F" w14:paraId="1BC4C128" w14:textId="77777777" w:rsidTr="0085454C">
        <w:trPr>
          <w:ins w:id="296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4576069" w14:textId="77777777" w:rsidR="00B06E3F" w:rsidRPr="00F6201F" w:rsidRDefault="00B06E3F" w:rsidP="0085454C">
            <w:pPr>
              <w:rPr>
                <w:ins w:id="2965" w:author="Doherty, Michael" w:date="2023-01-05T11:35:00Z"/>
              </w:rPr>
            </w:pPr>
            <w:ins w:id="2966" w:author="Doherty, Michael" w:date="2023-01-05T11:35:00Z">
              <w:r w:rsidRPr="00F6201F">
                <w:lastRenderedPageBreak/>
                <w:t>R7-109.1</w:t>
              </w:r>
            </w:ins>
          </w:p>
        </w:tc>
        <w:tc>
          <w:tcPr>
            <w:tcW w:w="1278" w:type="dxa"/>
          </w:tcPr>
          <w:p w14:paraId="671A7E1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67" w:author="Doherty, Michael" w:date="2023-01-05T11:35:00Z"/>
              </w:rPr>
            </w:pPr>
          </w:p>
        </w:tc>
        <w:tc>
          <w:tcPr>
            <w:tcW w:w="903" w:type="dxa"/>
          </w:tcPr>
          <w:p w14:paraId="7E63883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68" w:author="Doherty, Michael" w:date="2023-01-05T11:35:00Z"/>
              </w:rPr>
            </w:pPr>
          </w:p>
        </w:tc>
        <w:tc>
          <w:tcPr>
            <w:tcW w:w="1350" w:type="dxa"/>
          </w:tcPr>
          <w:p w14:paraId="4B6EE7E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69" w:author="Doherty, Michael" w:date="2023-01-05T11:35:00Z"/>
              </w:rPr>
            </w:pPr>
          </w:p>
        </w:tc>
        <w:tc>
          <w:tcPr>
            <w:tcW w:w="4405" w:type="dxa"/>
          </w:tcPr>
          <w:p w14:paraId="78C43F7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70" w:author="Doherty, Michael" w:date="2023-01-05T11:35:00Z"/>
              </w:rPr>
            </w:pPr>
          </w:p>
        </w:tc>
      </w:tr>
      <w:tr w:rsidR="00B06E3F" w:rsidRPr="00F6201F" w14:paraId="4AD51CC8" w14:textId="77777777" w:rsidTr="0085454C">
        <w:trPr>
          <w:ins w:id="297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632E316" w14:textId="77777777" w:rsidR="00B06E3F" w:rsidRPr="00F6201F" w:rsidRDefault="00B06E3F" w:rsidP="0085454C">
            <w:pPr>
              <w:rPr>
                <w:ins w:id="2972" w:author="Doherty, Michael" w:date="2023-01-05T11:35:00Z"/>
              </w:rPr>
            </w:pPr>
            <w:ins w:id="2973" w:author="Doherty, Michael" w:date="2023-01-05T11:35:00Z">
              <w:r w:rsidRPr="00F6201F">
                <w:t>R7-109.2</w:t>
              </w:r>
            </w:ins>
          </w:p>
        </w:tc>
        <w:tc>
          <w:tcPr>
            <w:tcW w:w="1278" w:type="dxa"/>
          </w:tcPr>
          <w:p w14:paraId="493EAEB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74" w:author="Doherty, Michael" w:date="2023-01-05T11:35:00Z"/>
              </w:rPr>
            </w:pPr>
          </w:p>
        </w:tc>
        <w:tc>
          <w:tcPr>
            <w:tcW w:w="903" w:type="dxa"/>
          </w:tcPr>
          <w:p w14:paraId="04C26A2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75" w:author="Doherty, Michael" w:date="2023-01-05T11:35:00Z"/>
              </w:rPr>
            </w:pPr>
          </w:p>
        </w:tc>
        <w:tc>
          <w:tcPr>
            <w:tcW w:w="1350" w:type="dxa"/>
          </w:tcPr>
          <w:p w14:paraId="316ECCF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76" w:author="Doherty, Michael" w:date="2023-01-05T11:35:00Z"/>
              </w:rPr>
            </w:pPr>
          </w:p>
        </w:tc>
        <w:tc>
          <w:tcPr>
            <w:tcW w:w="4405" w:type="dxa"/>
          </w:tcPr>
          <w:p w14:paraId="02BA943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77" w:author="Doherty, Michael" w:date="2023-01-05T11:35:00Z"/>
              </w:rPr>
            </w:pPr>
          </w:p>
        </w:tc>
      </w:tr>
      <w:tr w:rsidR="00B06E3F" w:rsidRPr="00F6201F" w14:paraId="46C67C27" w14:textId="77777777" w:rsidTr="0085454C">
        <w:trPr>
          <w:ins w:id="297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CBE08D6" w14:textId="77777777" w:rsidR="00B06E3F" w:rsidRPr="00F6201F" w:rsidRDefault="00B06E3F" w:rsidP="0085454C">
            <w:pPr>
              <w:rPr>
                <w:ins w:id="2979" w:author="Doherty, Michael" w:date="2023-01-05T11:35:00Z"/>
              </w:rPr>
            </w:pPr>
            <w:ins w:id="2980" w:author="Doherty, Michael" w:date="2023-01-05T11:35:00Z">
              <w:r w:rsidRPr="00F6201F">
                <w:t xml:space="preserve">R7-110.2 </w:t>
              </w:r>
            </w:ins>
          </w:p>
        </w:tc>
        <w:tc>
          <w:tcPr>
            <w:tcW w:w="1278" w:type="dxa"/>
          </w:tcPr>
          <w:p w14:paraId="5165E4F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81" w:author="Doherty, Michael" w:date="2023-01-05T11:35:00Z"/>
              </w:rPr>
            </w:pPr>
          </w:p>
        </w:tc>
        <w:tc>
          <w:tcPr>
            <w:tcW w:w="903" w:type="dxa"/>
          </w:tcPr>
          <w:p w14:paraId="4D0DAED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82" w:author="Doherty, Michael" w:date="2023-01-05T11:35:00Z"/>
              </w:rPr>
            </w:pPr>
          </w:p>
        </w:tc>
        <w:tc>
          <w:tcPr>
            <w:tcW w:w="1350" w:type="dxa"/>
          </w:tcPr>
          <w:p w14:paraId="20FA845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83" w:author="Doherty, Michael" w:date="2023-01-05T11:35:00Z"/>
              </w:rPr>
            </w:pPr>
          </w:p>
        </w:tc>
        <w:tc>
          <w:tcPr>
            <w:tcW w:w="4405" w:type="dxa"/>
          </w:tcPr>
          <w:p w14:paraId="45B4DE7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84" w:author="Doherty, Michael" w:date="2023-01-05T11:35:00Z"/>
              </w:rPr>
            </w:pPr>
            <w:ins w:id="2985" w:author="Doherty, Michael" w:date="2023-01-05T11:35:00Z">
              <w:r w:rsidRPr="00F6201F">
                <w:t>(Duplicate – refer to R7-107.2)</w:t>
              </w:r>
            </w:ins>
          </w:p>
        </w:tc>
      </w:tr>
      <w:tr w:rsidR="00B06E3F" w:rsidRPr="00F6201F" w14:paraId="3519F7DA" w14:textId="77777777" w:rsidTr="0085454C">
        <w:trPr>
          <w:ins w:id="298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795BB9C" w14:textId="77777777" w:rsidR="00B06E3F" w:rsidRPr="00F6201F" w:rsidRDefault="00B06E3F" w:rsidP="0085454C">
            <w:pPr>
              <w:rPr>
                <w:ins w:id="2987" w:author="Doherty, Michael" w:date="2023-01-05T11:35:00Z"/>
              </w:rPr>
            </w:pPr>
            <w:ins w:id="2988" w:author="Doherty, Michael" w:date="2023-01-05T11:35:00Z">
              <w:r w:rsidRPr="00F6201F">
                <w:t>RR7-2</w:t>
              </w:r>
            </w:ins>
          </w:p>
        </w:tc>
        <w:tc>
          <w:tcPr>
            <w:tcW w:w="1278" w:type="dxa"/>
          </w:tcPr>
          <w:p w14:paraId="564B288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89" w:author="Doherty, Michael" w:date="2023-01-05T11:35:00Z"/>
              </w:rPr>
            </w:pPr>
          </w:p>
        </w:tc>
        <w:tc>
          <w:tcPr>
            <w:tcW w:w="903" w:type="dxa"/>
          </w:tcPr>
          <w:p w14:paraId="1C5EF9F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90" w:author="Doherty, Michael" w:date="2023-01-05T11:35:00Z"/>
              </w:rPr>
            </w:pPr>
          </w:p>
        </w:tc>
        <w:tc>
          <w:tcPr>
            <w:tcW w:w="1350" w:type="dxa"/>
          </w:tcPr>
          <w:p w14:paraId="02A77B2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91" w:author="Doherty, Michael" w:date="2023-01-05T11:35:00Z"/>
              </w:rPr>
            </w:pPr>
          </w:p>
        </w:tc>
        <w:tc>
          <w:tcPr>
            <w:tcW w:w="4405" w:type="dxa"/>
          </w:tcPr>
          <w:p w14:paraId="6E2C5085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92" w:author="Doherty, Michael" w:date="2023-01-05T11:35:00Z"/>
              </w:rPr>
            </w:pPr>
          </w:p>
        </w:tc>
      </w:tr>
      <w:tr w:rsidR="00B06E3F" w:rsidRPr="00F6201F" w14:paraId="0213A4AD" w14:textId="77777777" w:rsidTr="0085454C">
        <w:trPr>
          <w:ins w:id="299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0464894" w14:textId="77777777" w:rsidR="00B06E3F" w:rsidRPr="00F6201F" w:rsidRDefault="00B06E3F" w:rsidP="0085454C">
            <w:pPr>
              <w:rPr>
                <w:ins w:id="2994" w:author="Doherty, Michael" w:date="2023-01-05T11:35:00Z"/>
              </w:rPr>
            </w:pPr>
            <w:ins w:id="2995" w:author="Doherty, Michael" w:date="2023-01-05T11:35:00Z">
              <w:r w:rsidRPr="00F6201F">
                <w:t>R8-1</w:t>
              </w:r>
            </w:ins>
          </w:p>
        </w:tc>
        <w:tc>
          <w:tcPr>
            <w:tcW w:w="1278" w:type="dxa"/>
          </w:tcPr>
          <w:p w14:paraId="635B1C3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96" w:author="Doherty, Michael" w:date="2023-01-05T11:35:00Z"/>
              </w:rPr>
            </w:pPr>
          </w:p>
        </w:tc>
        <w:tc>
          <w:tcPr>
            <w:tcW w:w="903" w:type="dxa"/>
          </w:tcPr>
          <w:p w14:paraId="3955A07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97" w:author="Doherty, Michael" w:date="2023-01-05T11:35:00Z"/>
              </w:rPr>
            </w:pPr>
          </w:p>
        </w:tc>
        <w:tc>
          <w:tcPr>
            <w:tcW w:w="1350" w:type="dxa"/>
          </w:tcPr>
          <w:p w14:paraId="24FA3AE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98" w:author="Doherty, Michael" w:date="2023-01-05T11:35:00Z"/>
              </w:rPr>
            </w:pPr>
          </w:p>
        </w:tc>
        <w:tc>
          <w:tcPr>
            <w:tcW w:w="4405" w:type="dxa"/>
          </w:tcPr>
          <w:p w14:paraId="2EB21D1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999" w:author="Doherty, Michael" w:date="2023-01-05T11:35:00Z"/>
              </w:rPr>
            </w:pPr>
          </w:p>
        </w:tc>
      </w:tr>
      <w:tr w:rsidR="00B06E3F" w:rsidRPr="00F6201F" w14:paraId="07D31413" w14:textId="77777777" w:rsidTr="0085454C">
        <w:trPr>
          <w:ins w:id="300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6A12ABC" w14:textId="77777777" w:rsidR="00B06E3F" w:rsidRPr="00F6201F" w:rsidRDefault="00B06E3F" w:rsidP="0085454C">
            <w:pPr>
              <w:rPr>
                <w:ins w:id="3001" w:author="Doherty, Michael" w:date="2023-01-05T11:35:00Z"/>
              </w:rPr>
            </w:pPr>
            <w:ins w:id="3002" w:author="Doherty, Michael" w:date="2023-01-05T11:35:00Z">
              <w:r w:rsidRPr="00F6201F">
                <w:t>R8-2.1</w:t>
              </w:r>
            </w:ins>
          </w:p>
        </w:tc>
        <w:tc>
          <w:tcPr>
            <w:tcW w:w="1278" w:type="dxa"/>
          </w:tcPr>
          <w:p w14:paraId="2FF1366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03" w:author="Doherty, Michael" w:date="2023-01-05T11:35:00Z"/>
              </w:rPr>
            </w:pPr>
          </w:p>
        </w:tc>
        <w:tc>
          <w:tcPr>
            <w:tcW w:w="903" w:type="dxa"/>
          </w:tcPr>
          <w:p w14:paraId="53C00E0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04" w:author="Doherty, Michael" w:date="2023-01-05T11:35:00Z"/>
              </w:rPr>
            </w:pPr>
          </w:p>
        </w:tc>
        <w:tc>
          <w:tcPr>
            <w:tcW w:w="1350" w:type="dxa"/>
          </w:tcPr>
          <w:p w14:paraId="09E7779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05" w:author="Doherty, Michael" w:date="2023-01-05T11:35:00Z"/>
              </w:rPr>
            </w:pPr>
          </w:p>
        </w:tc>
        <w:tc>
          <w:tcPr>
            <w:tcW w:w="4405" w:type="dxa"/>
          </w:tcPr>
          <w:p w14:paraId="0FE2B8A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06" w:author="Doherty, Michael" w:date="2023-01-05T11:35:00Z"/>
              </w:rPr>
            </w:pPr>
          </w:p>
        </w:tc>
      </w:tr>
      <w:tr w:rsidR="00B06E3F" w:rsidRPr="00F6201F" w14:paraId="1DE7E9B1" w14:textId="77777777" w:rsidTr="0085454C">
        <w:trPr>
          <w:ins w:id="300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7B5C6DD" w14:textId="77777777" w:rsidR="00B06E3F" w:rsidRPr="00F6201F" w:rsidRDefault="00B06E3F" w:rsidP="0085454C">
            <w:pPr>
              <w:rPr>
                <w:ins w:id="3008" w:author="Doherty, Michael" w:date="2023-01-05T11:35:00Z"/>
              </w:rPr>
            </w:pPr>
            <w:ins w:id="3009" w:author="Doherty, Michael" w:date="2023-01-05T11:35:00Z">
              <w:r w:rsidRPr="00F6201F">
                <w:t>R8-2.2</w:t>
              </w:r>
            </w:ins>
          </w:p>
        </w:tc>
        <w:tc>
          <w:tcPr>
            <w:tcW w:w="1278" w:type="dxa"/>
          </w:tcPr>
          <w:p w14:paraId="239ADB5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10" w:author="Doherty, Michael" w:date="2023-01-05T11:35:00Z"/>
              </w:rPr>
            </w:pPr>
          </w:p>
        </w:tc>
        <w:tc>
          <w:tcPr>
            <w:tcW w:w="903" w:type="dxa"/>
          </w:tcPr>
          <w:p w14:paraId="06DD3DE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11" w:author="Doherty, Michael" w:date="2023-01-05T11:35:00Z"/>
              </w:rPr>
            </w:pPr>
          </w:p>
        </w:tc>
        <w:tc>
          <w:tcPr>
            <w:tcW w:w="1350" w:type="dxa"/>
          </w:tcPr>
          <w:p w14:paraId="709D4BB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12" w:author="Doherty, Michael" w:date="2023-01-05T11:35:00Z"/>
              </w:rPr>
            </w:pPr>
          </w:p>
        </w:tc>
        <w:tc>
          <w:tcPr>
            <w:tcW w:w="4405" w:type="dxa"/>
          </w:tcPr>
          <w:p w14:paraId="5D6F9D0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13" w:author="Doherty, Michael" w:date="2023-01-05T11:35:00Z"/>
              </w:rPr>
            </w:pPr>
          </w:p>
        </w:tc>
      </w:tr>
      <w:tr w:rsidR="00B06E3F" w:rsidRPr="00F6201F" w14:paraId="75B9FD13" w14:textId="77777777" w:rsidTr="0085454C">
        <w:trPr>
          <w:ins w:id="301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4FCDE1A" w14:textId="77777777" w:rsidR="00B06E3F" w:rsidRPr="00F6201F" w:rsidRDefault="00B06E3F" w:rsidP="0085454C">
            <w:pPr>
              <w:rPr>
                <w:ins w:id="3015" w:author="Doherty, Michael" w:date="2023-01-05T11:35:00Z"/>
              </w:rPr>
            </w:pPr>
            <w:ins w:id="3016" w:author="Doherty, Michael" w:date="2023-01-05T11:35:00Z">
              <w:r w:rsidRPr="00F6201F">
                <w:t>R8-4</w:t>
              </w:r>
            </w:ins>
          </w:p>
        </w:tc>
        <w:tc>
          <w:tcPr>
            <w:tcW w:w="1278" w:type="dxa"/>
          </w:tcPr>
          <w:p w14:paraId="53E16B2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17" w:author="Doherty, Michael" w:date="2023-01-05T11:35:00Z"/>
              </w:rPr>
            </w:pPr>
          </w:p>
        </w:tc>
        <w:tc>
          <w:tcPr>
            <w:tcW w:w="903" w:type="dxa"/>
          </w:tcPr>
          <w:p w14:paraId="09D7A91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18" w:author="Doherty, Michael" w:date="2023-01-05T11:35:00Z"/>
              </w:rPr>
            </w:pPr>
          </w:p>
        </w:tc>
        <w:tc>
          <w:tcPr>
            <w:tcW w:w="1350" w:type="dxa"/>
          </w:tcPr>
          <w:p w14:paraId="317F3BA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19" w:author="Doherty, Michael" w:date="2023-01-05T11:35:00Z"/>
              </w:rPr>
            </w:pPr>
          </w:p>
        </w:tc>
        <w:tc>
          <w:tcPr>
            <w:tcW w:w="4405" w:type="dxa"/>
          </w:tcPr>
          <w:p w14:paraId="7920ADD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20" w:author="Doherty, Michael" w:date="2023-01-05T11:35:00Z"/>
              </w:rPr>
            </w:pPr>
          </w:p>
        </w:tc>
      </w:tr>
      <w:tr w:rsidR="00B06E3F" w:rsidRPr="00F6201F" w14:paraId="4D8AA9BC" w14:textId="77777777" w:rsidTr="0085454C">
        <w:trPr>
          <w:ins w:id="302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B2EB85C" w14:textId="77777777" w:rsidR="00B06E3F" w:rsidRPr="00F6201F" w:rsidRDefault="00B06E3F" w:rsidP="0085454C">
            <w:pPr>
              <w:rPr>
                <w:ins w:id="3022" w:author="Doherty, Michael" w:date="2023-01-05T11:35:00Z"/>
              </w:rPr>
            </w:pPr>
            <w:ins w:id="3023" w:author="Doherty, Michael" w:date="2023-01-05T11:35:00Z">
              <w:r w:rsidRPr="00F6201F">
                <w:t>R8-5.1</w:t>
              </w:r>
            </w:ins>
          </w:p>
        </w:tc>
        <w:tc>
          <w:tcPr>
            <w:tcW w:w="1278" w:type="dxa"/>
          </w:tcPr>
          <w:p w14:paraId="4A63A85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24" w:author="Doherty, Michael" w:date="2023-01-05T11:35:00Z"/>
              </w:rPr>
            </w:pPr>
          </w:p>
        </w:tc>
        <w:tc>
          <w:tcPr>
            <w:tcW w:w="903" w:type="dxa"/>
          </w:tcPr>
          <w:p w14:paraId="6C3EFD3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25" w:author="Doherty, Michael" w:date="2023-01-05T11:35:00Z"/>
              </w:rPr>
            </w:pPr>
          </w:p>
        </w:tc>
        <w:tc>
          <w:tcPr>
            <w:tcW w:w="1350" w:type="dxa"/>
          </w:tcPr>
          <w:p w14:paraId="4785AD8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26" w:author="Doherty, Michael" w:date="2023-01-05T11:35:00Z"/>
              </w:rPr>
            </w:pPr>
          </w:p>
        </w:tc>
        <w:tc>
          <w:tcPr>
            <w:tcW w:w="4405" w:type="dxa"/>
          </w:tcPr>
          <w:p w14:paraId="6E5EFFD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27" w:author="Doherty, Michael" w:date="2023-01-05T11:35:00Z"/>
              </w:rPr>
            </w:pPr>
          </w:p>
        </w:tc>
      </w:tr>
      <w:tr w:rsidR="00B06E3F" w:rsidRPr="00F6201F" w14:paraId="45A1124D" w14:textId="77777777" w:rsidTr="0085454C">
        <w:trPr>
          <w:ins w:id="302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B9E733A" w14:textId="77777777" w:rsidR="00B06E3F" w:rsidRPr="00F6201F" w:rsidRDefault="00B06E3F" w:rsidP="0085454C">
            <w:pPr>
              <w:rPr>
                <w:ins w:id="3029" w:author="Doherty, Michael" w:date="2023-01-05T11:35:00Z"/>
              </w:rPr>
            </w:pPr>
            <w:ins w:id="3030" w:author="Doherty, Michael" w:date="2023-01-05T11:35:00Z">
              <w:r w:rsidRPr="00F6201F">
                <w:t>R8-5.2</w:t>
              </w:r>
            </w:ins>
          </w:p>
        </w:tc>
        <w:tc>
          <w:tcPr>
            <w:tcW w:w="1278" w:type="dxa"/>
          </w:tcPr>
          <w:p w14:paraId="68B7616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31" w:author="Doherty, Michael" w:date="2023-01-05T11:35:00Z"/>
              </w:rPr>
            </w:pPr>
          </w:p>
        </w:tc>
        <w:tc>
          <w:tcPr>
            <w:tcW w:w="903" w:type="dxa"/>
          </w:tcPr>
          <w:p w14:paraId="5E212E8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32" w:author="Doherty, Michael" w:date="2023-01-05T11:35:00Z"/>
              </w:rPr>
            </w:pPr>
          </w:p>
        </w:tc>
        <w:tc>
          <w:tcPr>
            <w:tcW w:w="1350" w:type="dxa"/>
          </w:tcPr>
          <w:p w14:paraId="3A03812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33" w:author="Doherty, Michael" w:date="2023-01-05T11:35:00Z"/>
              </w:rPr>
            </w:pPr>
          </w:p>
        </w:tc>
        <w:tc>
          <w:tcPr>
            <w:tcW w:w="4405" w:type="dxa"/>
          </w:tcPr>
          <w:p w14:paraId="337FB72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34" w:author="Doherty, Michael" w:date="2023-01-05T11:35:00Z"/>
              </w:rPr>
            </w:pPr>
          </w:p>
        </w:tc>
      </w:tr>
      <w:tr w:rsidR="00B06E3F" w:rsidRPr="00F6201F" w14:paraId="3676C66B" w14:textId="77777777" w:rsidTr="0085454C">
        <w:trPr>
          <w:ins w:id="303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F47FF58" w14:textId="77777777" w:rsidR="00B06E3F" w:rsidRPr="00F6201F" w:rsidRDefault="00B06E3F" w:rsidP="0085454C">
            <w:pPr>
              <w:rPr>
                <w:ins w:id="3036" w:author="Doherty, Michael" w:date="2023-01-05T11:35:00Z"/>
              </w:rPr>
            </w:pPr>
            <w:ins w:id="3037" w:author="Doherty, Michael" w:date="2023-01-05T11:35:00Z">
              <w:r w:rsidRPr="00F6201F">
                <w:t>R8-6.2</w:t>
              </w:r>
            </w:ins>
          </w:p>
        </w:tc>
        <w:tc>
          <w:tcPr>
            <w:tcW w:w="1278" w:type="dxa"/>
          </w:tcPr>
          <w:p w14:paraId="181BB7F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38" w:author="Doherty, Michael" w:date="2023-01-05T11:35:00Z"/>
              </w:rPr>
            </w:pPr>
          </w:p>
        </w:tc>
        <w:tc>
          <w:tcPr>
            <w:tcW w:w="903" w:type="dxa"/>
          </w:tcPr>
          <w:p w14:paraId="7A6D9F9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39" w:author="Doherty, Michael" w:date="2023-01-05T11:35:00Z"/>
              </w:rPr>
            </w:pPr>
          </w:p>
        </w:tc>
        <w:tc>
          <w:tcPr>
            <w:tcW w:w="1350" w:type="dxa"/>
          </w:tcPr>
          <w:p w14:paraId="5A90B01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40" w:author="Doherty, Michael" w:date="2023-01-05T11:35:00Z"/>
              </w:rPr>
            </w:pPr>
          </w:p>
        </w:tc>
        <w:tc>
          <w:tcPr>
            <w:tcW w:w="4405" w:type="dxa"/>
          </w:tcPr>
          <w:p w14:paraId="7BC1020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41" w:author="Doherty, Michael" w:date="2023-01-05T11:35:00Z"/>
              </w:rPr>
            </w:pPr>
          </w:p>
        </w:tc>
      </w:tr>
      <w:tr w:rsidR="00B06E3F" w:rsidRPr="00F6201F" w14:paraId="10BC5651" w14:textId="77777777" w:rsidTr="0085454C">
        <w:trPr>
          <w:ins w:id="304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5A6B9A3" w14:textId="77777777" w:rsidR="00B06E3F" w:rsidRPr="00F6201F" w:rsidRDefault="00B06E3F" w:rsidP="0085454C">
            <w:pPr>
              <w:rPr>
                <w:ins w:id="3043" w:author="Doherty, Michael" w:date="2023-01-05T11:35:00Z"/>
              </w:rPr>
            </w:pPr>
            <w:ins w:id="3044" w:author="Doherty, Michael" w:date="2023-01-05T11:35:00Z">
              <w:r w:rsidRPr="00F6201F">
                <w:t>R8-7.1</w:t>
              </w:r>
            </w:ins>
          </w:p>
        </w:tc>
        <w:tc>
          <w:tcPr>
            <w:tcW w:w="1278" w:type="dxa"/>
          </w:tcPr>
          <w:p w14:paraId="682C4F9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45" w:author="Doherty, Michael" w:date="2023-01-05T11:35:00Z"/>
              </w:rPr>
            </w:pPr>
          </w:p>
        </w:tc>
        <w:tc>
          <w:tcPr>
            <w:tcW w:w="903" w:type="dxa"/>
          </w:tcPr>
          <w:p w14:paraId="06F7637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46" w:author="Doherty, Michael" w:date="2023-01-05T11:35:00Z"/>
              </w:rPr>
            </w:pPr>
          </w:p>
        </w:tc>
        <w:tc>
          <w:tcPr>
            <w:tcW w:w="1350" w:type="dxa"/>
          </w:tcPr>
          <w:p w14:paraId="5BAF00B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47" w:author="Doherty, Michael" w:date="2023-01-05T11:35:00Z"/>
              </w:rPr>
            </w:pPr>
          </w:p>
        </w:tc>
        <w:tc>
          <w:tcPr>
            <w:tcW w:w="4405" w:type="dxa"/>
          </w:tcPr>
          <w:p w14:paraId="63BACFA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48" w:author="Doherty, Michael" w:date="2023-01-05T11:35:00Z"/>
              </w:rPr>
            </w:pPr>
          </w:p>
        </w:tc>
      </w:tr>
      <w:tr w:rsidR="00B06E3F" w:rsidRPr="00F6201F" w14:paraId="1B48B3D4" w14:textId="77777777" w:rsidTr="0085454C">
        <w:trPr>
          <w:ins w:id="304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4481A73" w14:textId="77777777" w:rsidR="00B06E3F" w:rsidRPr="00F6201F" w:rsidRDefault="00B06E3F" w:rsidP="0085454C">
            <w:pPr>
              <w:rPr>
                <w:ins w:id="3050" w:author="Doherty, Michael" w:date="2023-01-05T11:35:00Z"/>
              </w:rPr>
            </w:pPr>
            <w:ins w:id="3051" w:author="Doherty, Michael" w:date="2023-01-05T11:35:00Z">
              <w:r w:rsidRPr="00F6201F">
                <w:t>R8-7.2</w:t>
              </w:r>
            </w:ins>
          </w:p>
        </w:tc>
        <w:tc>
          <w:tcPr>
            <w:tcW w:w="1278" w:type="dxa"/>
          </w:tcPr>
          <w:p w14:paraId="7D2B6A0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52" w:author="Doherty, Michael" w:date="2023-01-05T11:35:00Z"/>
              </w:rPr>
            </w:pPr>
          </w:p>
        </w:tc>
        <w:tc>
          <w:tcPr>
            <w:tcW w:w="903" w:type="dxa"/>
          </w:tcPr>
          <w:p w14:paraId="058F1D2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53" w:author="Doherty, Michael" w:date="2023-01-05T11:35:00Z"/>
              </w:rPr>
            </w:pPr>
          </w:p>
        </w:tc>
        <w:tc>
          <w:tcPr>
            <w:tcW w:w="1350" w:type="dxa"/>
          </w:tcPr>
          <w:p w14:paraId="5E5E4B3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54" w:author="Doherty, Michael" w:date="2023-01-05T11:35:00Z"/>
              </w:rPr>
            </w:pPr>
          </w:p>
        </w:tc>
        <w:tc>
          <w:tcPr>
            <w:tcW w:w="4405" w:type="dxa"/>
          </w:tcPr>
          <w:p w14:paraId="6277717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55" w:author="Doherty, Michael" w:date="2023-01-05T11:35:00Z"/>
              </w:rPr>
            </w:pPr>
          </w:p>
        </w:tc>
      </w:tr>
      <w:tr w:rsidR="00B06E3F" w:rsidRPr="00F6201F" w14:paraId="192B7504" w14:textId="77777777" w:rsidTr="0085454C">
        <w:trPr>
          <w:ins w:id="305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F279E70" w14:textId="77777777" w:rsidR="00B06E3F" w:rsidRPr="00F6201F" w:rsidRDefault="00B06E3F" w:rsidP="0085454C">
            <w:pPr>
              <w:rPr>
                <w:ins w:id="3057" w:author="Doherty, Michael" w:date="2023-01-05T11:35:00Z"/>
              </w:rPr>
            </w:pPr>
            <w:ins w:id="3058" w:author="Doherty, Michael" w:date="2023-01-05T11:35:00Z">
              <w:r w:rsidRPr="00F6201F">
                <w:t>R8-7.3</w:t>
              </w:r>
            </w:ins>
          </w:p>
        </w:tc>
        <w:tc>
          <w:tcPr>
            <w:tcW w:w="1278" w:type="dxa"/>
          </w:tcPr>
          <w:p w14:paraId="3DF6010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59" w:author="Doherty, Michael" w:date="2023-01-05T11:35:00Z"/>
              </w:rPr>
            </w:pPr>
          </w:p>
        </w:tc>
        <w:tc>
          <w:tcPr>
            <w:tcW w:w="903" w:type="dxa"/>
          </w:tcPr>
          <w:p w14:paraId="219281A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60" w:author="Doherty, Michael" w:date="2023-01-05T11:35:00Z"/>
              </w:rPr>
            </w:pPr>
          </w:p>
        </w:tc>
        <w:tc>
          <w:tcPr>
            <w:tcW w:w="1350" w:type="dxa"/>
          </w:tcPr>
          <w:p w14:paraId="0C848CC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61" w:author="Doherty, Michael" w:date="2023-01-05T11:35:00Z"/>
              </w:rPr>
            </w:pPr>
          </w:p>
        </w:tc>
        <w:tc>
          <w:tcPr>
            <w:tcW w:w="4405" w:type="dxa"/>
          </w:tcPr>
          <w:p w14:paraId="541A89F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62" w:author="Doherty, Michael" w:date="2023-01-05T11:35:00Z"/>
              </w:rPr>
            </w:pPr>
          </w:p>
        </w:tc>
      </w:tr>
      <w:tr w:rsidR="00B06E3F" w:rsidRPr="00F6201F" w14:paraId="11C10A78" w14:textId="77777777" w:rsidTr="0085454C">
        <w:trPr>
          <w:ins w:id="306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334DB58" w14:textId="77777777" w:rsidR="00B06E3F" w:rsidRPr="00F6201F" w:rsidRDefault="00B06E3F" w:rsidP="0085454C">
            <w:pPr>
              <w:rPr>
                <w:ins w:id="3064" w:author="Doherty, Michael" w:date="2023-01-05T11:35:00Z"/>
              </w:rPr>
            </w:pPr>
            <w:ins w:id="3065" w:author="Doherty, Michael" w:date="2023-01-05T11:35:00Z">
              <w:r w:rsidRPr="00F6201F">
                <w:t>R8-8</w:t>
              </w:r>
            </w:ins>
          </w:p>
        </w:tc>
        <w:tc>
          <w:tcPr>
            <w:tcW w:w="1278" w:type="dxa"/>
          </w:tcPr>
          <w:p w14:paraId="0DCF7DF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66" w:author="Doherty, Michael" w:date="2023-01-05T11:35:00Z"/>
              </w:rPr>
            </w:pPr>
          </w:p>
        </w:tc>
        <w:tc>
          <w:tcPr>
            <w:tcW w:w="903" w:type="dxa"/>
          </w:tcPr>
          <w:p w14:paraId="6C20FD2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67" w:author="Doherty, Michael" w:date="2023-01-05T11:35:00Z"/>
              </w:rPr>
            </w:pPr>
          </w:p>
        </w:tc>
        <w:tc>
          <w:tcPr>
            <w:tcW w:w="1350" w:type="dxa"/>
          </w:tcPr>
          <w:p w14:paraId="489D458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68" w:author="Doherty, Michael" w:date="2023-01-05T11:35:00Z"/>
              </w:rPr>
            </w:pPr>
          </w:p>
        </w:tc>
        <w:tc>
          <w:tcPr>
            <w:tcW w:w="4405" w:type="dxa"/>
          </w:tcPr>
          <w:p w14:paraId="5481C72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69" w:author="Doherty, Michael" w:date="2023-01-05T11:35:00Z"/>
              </w:rPr>
            </w:pPr>
          </w:p>
        </w:tc>
      </w:tr>
      <w:tr w:rsidR="00B06E3F" w:rsidRPr="00F6201F" w14:paraId="3045135B" w14:textId="77777777" w:rsidTr="0085454C">
        <w:trPr>
          <w:ins w:id="307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5BB4A07" w14:textId="77777777" w:rsidR="00B06E3F" w:rsidRPr="00F6201F" w:rsidRDefault="00B06E3F" w:rsidP="0085454C">
            <w:pPr>
              <w:rPr>
                <w:ins w:id="3071" w:author="Doherty, Michael" w:date="2023-01-05T11:35:00Z"/>
              </w:rPr>
            </w:pPr>
            <w:ins w:id="3072" w:author="Doherty, Michael" w:date="2023-01-05T11:35:00Z">
              <w:r w:rsidRPr="00F6201F">
                <w:t>R8 13</w:t>
              </w:r>
            </w:ins>
          </w:p>
        </w:tc>
        <w:tc>
          <w:tcPr>
            <w:tcW w:w="1278" w:type="dxa"/>
          </w:tcPr>
          <w:p w14:paraId="6D13BD5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73" w:author="Doherty, Michael" w:date="2023-01-05T11:35:00Z"/>
              </w:rPr>
            </w:pPr>
          </w:p>
        </w:tc>
        <w:tc>
          <w:tcPr>
            <w:tcW w:w="903" w:type="dxa"/>
          </w:tcPr>
          <w:p w14:paraId="29549C4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74" w:author="Doherty, Michael" w:date="2023-01-05T11:35:00Z"/>
              </w:rPr>
            </w:pPr>
          </w:p>
        </w:tc>
        <w:tc>
          <w:tcPr>
            <w:tcW w:w="1350" w:type="dxa"/>
          </w:tcPr>
          <w:p w14:paraId="2DFC6DF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75" w:author="Doherty, Michael" w:date="2023-01-05T11:35:00Z"/>
              </w:rPr>
            </w:pPr>
          </w:p>
        </w:tc>
        <w:tc>
          <w:tcPr>
            <w:tcW w:w="4405" w:type="dxa"/>
          </w:tcPr>
          <w:p w14:paraId="4813879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76" w:author="Doherty, Michael" w:date="2023-01-05T11:35:00Z"/>
              </w:rPr>
            </w:pPr>
          </w:p>
        </w:tc>
      </w:tr>
      <w:tr w:rsidR="00B06E3F" w:rsidRPr="00F6201F" w14:paraId="5B95FE94" w14:textId="77777777" w:rsidTr="0085454C">
        <w:trPr>
          <w:ins w:id="307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50454AF" w14:textId="77777777" w:rsidR="00B06E3F" w:rsidRPr="00F6201F" w:rsidRDefault="00B06E3F" w:rsidP="0085454C">
            <w:pPr>
              <w:rPr>
                <w:ins w:id="3078" w:author="Doherty, Michael" w:date="2023-01-05T11:35:00Z"/>
              </w:rPr>
            </w:pPr>
            <w:ins w:id="3079" w:author="Doherty, Michael" w:date="2023-01-05T11:35:00Z">
              <w:r w:rsidRPr="00F6201F">
                <w:t>R8 14.1</w:t>
              </w:r>
            </w:ins>
          </w:p>
        </w:tc>
        <w:tc>
          <w:tcPr>
            <w:tcW w:w="1278" w:type="dxa"/>
          </w:tcPr>
          <w:p w14:paraId="7231BA7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80" w:author="Doherty, Michael" w:date="2023-01-05T11:35:00Z"/>
              </w:rPr>
            </w:pPr>
          </w:p>
        </w:tc>
        <w:tc>
          <w:tcPr>
            <w:tcW w:w="903" w:type="dxa"/>
          </w:tcPr>
          <w:p w14:paraId="78CBD2A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81" w:author="Doherty, Michael" w:date="2023-01-05T11:35:00Z"/>
              </w:rPr>
            </w:pPr>
          </w:p>
        </w:tc>
        <w:tc>
          <w:tcPr>
            <w:tcW w:w="1350" w:type="dxa"/>
          </w:tcPr>
          <w:p w14:paraId="3E5D461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82" w:author="Doherty, Michael" w:date="2023-01-05T11:35:00Z"/>
              </w:rPr>
            </w:pPr>
          </w:p>
        </w:tc>
        <w:tc>
          <w:tcPr>
            <w:tcW w:w="4405" w:type="dxa"/>
          </w:tcPr>
          <w:p w14:paraId="1B565F6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83" w:author="Doherty, Michael" w:date="2023-01-05T11:35:00Z"/>
              </w:rPr>
            </w:pPr>
          </w:p>
        </w:tc>
      </w:tr>
      <w:tr w:rsidR="00B06E3F" w:rsidRPr="00F6201F" w14:paraId="184C32B5" w14:textId="77777777" w:rsidTr="0085454C">
        <w:trPr>
          <w:ins w:id="308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245454A6" w14:textId="77777777" w:rsidR="00B06E3F" w:rsidRPr="00F6201F" w:rsidRDefault="00B06E3F" w:rsidP="0085454C">
            <w:pPr>
              <w:rPr>
                <w:ins w:id="3085" w:author="Doherty, Michael" w:date="2023-01-05T11:35:00Z"/>
              </w:rPr>
            </w:pPr>
            <w:ins w:id="3086" w:author="Doherty, Michael" w:date="2023-01-05T11:35:00Z">
              <w:r w:rsidRPr="00F6201F">
                <w:t>R8-14.2</w:t>
              </w:r>
            </w:ins>
          </w:p>
        </w:tc>
        <w:tc>
          <w:tcPr>
            <w:tcW w:w="1278" w:type="dxa"/>
          </w:tcPr>
          <w:p w14:paraId="524038D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87" w:author="Doherty, Michael" w:date="2023-01-05T11:35:00Z"/>
              </w:rPr>
            </w:pPr>
          </w:p>
        </w:tc>
        <w:tc>
          <w:tcPr>
            <w:tcW w:w="903" w:type="dxa"/>
          </w:tcPr>
          <w:p w14:paraId="04D0CC4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88" w:author="Doherty, Michael" w:date="2023-01-05T11:35:00Z"/>
              </w:rPr>
            </w:pPr>
          </w:p>
        </w:tc>
        <w:tc>
          <w:tcPr>
            <w:tcW w:w="1350" w:type="dxa"/>
          </w:tcPr>
          <w:p w14:paraId="593A4AB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89" w:author="Doherty, Michael" w:date="2023-01-05T11:35:00Z"/>
              </w:rPr>
            </w:pPr>
          </w:p>
        </w:tc>
        <w:tc>
          <w:tcPr>
            <w:tcW w:w="4405" w:type="dxa"/>
          </w:tcPr>
          <w:p w14:paraId="2C501BE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90" w:author="Doherty, Michael" w:date="2023-01-05T11:35:00Z"/>
              </w:rPr>
            </w:pPr>
          </w:p>
        </w:tc>
      </w:tr>
      <w:tr w:rsidR="00B06E3F" w:rsidRPr="00F6201F" w14:paraId="0DB43794" w14:textId="77777777" w:rsidTr="0085454C">
        <w:trPr>
          <w:ins w:id="309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E421AE7" w14:textId="77777777" w:rsidR="00B06E3F" w:rsidRPr="00F6201F" w:rsidRDefault="00B06E3F" w:rsidP="0085454C">
            <w:pPr>
              <w:rPr>
                <w:ins w:id="3092" w:author="Doherty, Michael" w:date="2023-01-05T11:35:00Z"/>
              </w:rPr>
            </w:pPr>
            <w:ins w:id="3093" w:author="Doherty, Michael" w:date="2023-01-05T11:35:00Z">
              <w:r w:rsidRPr="00F6201F">
                <w:t>R8 16.2</w:t>
              </w:r>
            </w:ins>
          </w:p>
        </w:tc>
        <w:tc>
          <w:tcPr>
            <w:tcW w:w="1278" w:type="dxa"/>
          </w:tcPr>
          <w:p w14:paraId="090EDEE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94" w:author="Doherty, Michael" w:date="2023-01-05T11:35:00Z"/>
              </w:rPr>
            </w:pPr>
          </w:p>
        </w:tc>
        <w:tc>
          <w:tcPr>
            <w:tcW w:w="903" w:type="dxa"/>
          </w:tcPr>
          <w:p w14:paraId="1A89BBE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95" w:author="Doherty, Michael" w:date="2023-01-05T11:35:00Z"/>
              </w:rPr>
            </w:pPr>
          </w:p>
        </w:tc>
        <w:tc>
          <w:tcPr>
            <w:tcW w:w="1350" w:type="dxa"/>
          </w:tcPr>
          <w:p w14:paraId="30FA560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96" w:author="Doherty, Michael" w:date="2023-01-05T11:35:00Z"/>
              </w:rPr>
            </w:pPr>
          </w:p>
        </w:tc>
        <w:tc>
          <w:tcPr>
            <w:tcW w:w="4405" w:type="dxa"/>
          </w:tcPr>
          <w:p w14:paraId="0EC3EEF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97" w:author="Doherty, Michael" w:date="2023-01-05T11:35:00Z"/>
              </w:rPr>
            </w:pPr>
          </w:p>
        </w:tc>
      </w:tr>
      <w:tr w:rsidR="00B06E3F" w:rsidRPr="00F6201F" w14:paraId="6F055168" w14:textId="77777777" w:rsidTr="0085454C">
        <w:trPr>
          <w:ins w:id="309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5C4F02C" w14:textId="77777777" w:rsidR="00B06E3F" w:rsidRPr="00F6201F" w:rsidRDefault="00B06E3F" w:rsidP="0085454C">
            <w:pPr>
              <w:rPr>
                <w:ins w:id="3099" w:author="Doherty, Michael" w:date="2023-01-05T11:35:00Z"/>
              </w:rPr>
            </w:pPr>
            <w:ins w:id="3100" w:author="Doherty, Michael" w:date="2023-01-05T11:35:00Z">
              <w:r w:rsidRPr="00F6201F">
                <w:t>R8 16.3</w:t>
              </w:r>
            </w:ins>
          </w:p>
        </w:tc>
        <w:tc>
          <w:tcPr>
            <w:tcW w:w="1278" w:type="dxa"/>
          </w:tcPr>
          <w:p w14:paraId="7F3EA5C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01" w:author="Doherty, Michael" w:date="2023-01-05T11:35:00Z"/>
              </w:rPr>
            </w:pPr>
          </w:p>
        </w:tc>
        <w:tc>
          <w:tcPr>
            <w:tcW w:w="903" w:type="dxa"/>
          </w:tcPr>
          <w:p w14:paraId="216B467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02" w:author="Doherty, Michael" w:date="2023-01-05T11:35:00Z"/>
              </w:rPr>
            </w:pPr>
          </w:p>
        </w:tc>
        <w:tc>
          <w:tcPr>
            <w:tcW w:w="1350" w:type="dxa"/>
          </w:tcPr>
          <w:p w14:paraId="2B7B4ED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03" w:author="Doherty, Michael" w:date="2023-01-05T11:35:00Z"/>
              </w:rPr>
            </w:pPr>
          </w:p>
        </w:tc>
        <w:tc>
          <w:tcPr>
            <w:tcW w:w="4405" w:type="dxa"/>
          </w:tcPr>
          <w:p w14:paraId="348BB75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04" w:author="Doherty, Michael" w:date="2023-01-05T11:35:00Z"/>
              </w:rPr>
            </w:pPr>
          </w:p>
        </w:tc>
      </w:tr>
      <w:tr w:rsidR="00B06E3F" w:rsidRPr="00F6201F" w14:paraId="21354681" w14:textId="77777777" w:rsidTr="0085454C">
        <w:trPr>
          <w:ins w:id="310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A10E397" w14:textId="77777777" w:rsidR="00B06E3F" w:rsidRPr="00F6201F" w:rsidRDefault="00B06E3F" w:rsidP="0085454C">
            <w:pPr>
              <w:rPr>
                <w:ins w:id="3106" w:author="Doherty, Michael" w:date="2023-01-05T11:35:00Z"/>
              </w:rPr>
            </w:pPr>
            <w:ins w:id="3107" w:author="Doherty, Michael" w:date="2023-01-05T11:35:00Z">
              <w:r w:rsidRPr="00F6201F">
                <w:t>R8 16.4</w:t>
              </w:r>
            </w:ins>
          </w:p>
        </w:tc>
        <w:tc>
          <w:tcPr>
            <w:tcW w:w="1278" w:type="dxa"/>
          </w:tcPr>
          <w:p w14:paraId="34F7E56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08" w:author="Doherty, Michael" w:date="2023-01-05T11:35:00Z"/>
              </w:rPr>
            </w:pPr>
          </w:p>
        </w:tc>
        <w:tc>
          <w:tcPr>
            <w:tcW w:w="903" w:type="dxa"/>
          </w:tcPr>
          <w:p w14:paraId="2528A08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09" w:author="Doherty, Michael" w:date="2023-01-05T11:35:00Z"/>
              </w:rPr>
            </w:pPr>
          </w:p>
        </w:tc>
        <w:tc>
          <w:tcPr>
            <w:tcW w:w="1350" w:type="dxa"/>
          </w:tcPr>
          <w:p w14:paraId="22A3E59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10" w:author="Doherty, Michael" w:date="2023-01-05T11:35:00Z"/>
              </w:rPr>
            </w:pPr>
          </w:p>
        </w:tc>
        <w:tc>
          <w:tcPr>
            <w:tcW w:w="4405" w:type="dxa"/>
          </w:tcPr>
          <w:p w14:paraId="04AAA2D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11" w:author="Doherty, Michael" w:date="2023-01-05T11:35:00Z"/>
              </w:rPr>
            </w:pPr>
          </w:p>
        </w:tc>
      </w:tr>
      <w:tr w:rsidR="00B06E3F" w:rsidRPr="00F6201F" w14:paraId="138F3DC9" w14:textId="77777777" w:rsidTr="0085454C">
        <w:trPr>
          <w:ins w:id="3112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3DE9224" w14:textId="77777777" w:rsidR="00B06E3F" w:rsidRPr="00F6201F" w:rsidRDefault="00B06E3F" w:rsidP="0085454C">
            <w:pPr>
              <w:rPr>
                <w:ins w:id="3113" w:author="Doherty, Michael" w:date="2023-01-05T11:35:00Z"/>
              </w:rPr>
            </w:pPr>
            <w:ins w:id="3114" w:author="Doherty, Michael" w:date="2023-01-05T11:35:00Z">
              <w:r w:rsidRPr="00F6201F">
                <w:t xml:space="preserve">R8-18 </w:t>
              </w:r>
            </w:ins>
          </w:p>
        </w:tc>
        <w:tc>
          <w:tcPr>
            <w:tcW w:w="1278" w:type="dxa"/>
          </w:tcPr>
          <w:p w14:paraId="5C99294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15" w:author="Doherty, Michael" w:date="2023-01-05T11:35:00Z"/>
              </w:rPr>
            </w:pPr>
          </w:p>
        </w:tc>
        <w:tc>
          <w:tcPr>
            <w:tcW w:w="903" w:type="dxa"/>
          </w:tcPr>
          <w:p w14:paraId="7AD2279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16" w:author="Doherty, Michael" w:date="2023-01-05T11:35:00Z"/>
              </w:rPr>
            </w:pPr>
          </w:p>
        </w:tc>
        <w:tc>
          <w:tcPr>
            <w:tcW w:w="1350" w:type="dxa"/>
          </w:tcPr>
          <w:p w14:paraId="6B46BE8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17" w:author="Doherty, Michael" w:date="2023-01-05T11:35:00Z"/>
              </w:rPr>
            </w:pPr>
          </w:p>
        </w:tc>
        <w:tc>
          <w:tcPr>
            <w:tcW w:w="4405" w:type="dxa"/>
          </w:tcPr>
          <w:p w14:paraId="14080AB3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18" w:author="Doherty, Michael" w:date="2023-01-05T11:35:00Z"/>
              </w:rPr>
            </w:pPr>
            <w:ins w:id="3119" w:author="Doherty, Michael" w:date="2023-01-05T11:35:00Z">
              <w:r w:rsidRPr="00F6201F">
                <w:t>(Duplicate – refer to R8-7.3)</w:t>
              </w:r>
            </w:ins>
          </w:p>
        </w:tc>
      </w:tr>
      <w:tr w:rsidR="00B06E3F" w:rsidRPr="00F6201F" w14:paraId="3953B2CE" w14:textId="77777777" w:rsidTr="0085454C">
        <w:trPr>
          <w:ins w:id="312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94209CE" w14:textId="77777777" w:rsidR="00B06E3F" w:rsidRPr="00F6201F" w:rsidRDefault="00B06E3F" w:rsidP="0085454C">
            <w:pPr>
              <w:rPr>
                <w:ins w:id="3121" w:author="Doherty, Michael" w:date="2023-01-05T11:35:00Z"/>
              </w:rPr>
            </w:pPr>
            <w:ins w:id="3122" w:author="Doherty, Michael" w:date="2023-01-05T11:35:00Z">
              <w:r w:rsidRPr="00F6201F">
                <w:t xml:space="preserve">R8-24 </w:t>
              </w:r>
            </w:ins>
          </w:p>
        </w:tc>
        <w:tc>
          <w:tcPr>
            <w:tcW w:w="1278" w:type="dxa"/>
          </w:tcPr>
          <w:p w14:paraId="757F101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23" w:author="Doherty, Michael" w:date="2023-01-05T11:35:00Z"/>
              </w:rPr>
            </w:pPr>
          </w:p>
        </w:tc>
        <w:tc>
          <w:tcPr>
            <w:tcW w:w="903" w:type="dxa"/>
          </w:tcPr>
          <w:p w14:paraId="2699C7C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24" w:author="Doherty, Michael" w:date="2023-01-05T11:35:00Z"/>
              </w:rPr>
            </w:pPr>
          </w:p>
        </w:tc>
        <w:tc>
          <w:tcPr>
            <w:tcW w:w="1350" w:type="dxa"/>
          </w:tcPr>
          <w:p w14:paraId="749213C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25" w:author="Doherty, Michael" w:date="2023-01-05T11:35:00Z"/>
              </w:rPr>
            </w:pPr>
          </w:p>
        </w:tc>
        <w:tc>
          <w:tcPr>
            <w:tcW w:w="4405" w:type="dxa"/>
          </w:tcPr>
          <w:p w14:paraId="230CB39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26" w:author="Doherty, Michael" w:date="2023-01-05T11:35:00Z"/>
              </w:rPr>
            </w:pPr>
            <w:ins w:id="3127" w:author="Doherty, Michael" w:date="2023-01-05T11:35:00Z">
              <w:r w:rsidRPr="00F6201F">
                <w:t>(Duplicate – refer to R9-2)</w:t>
              </w:r>
            </w:ins>
          </w:p>
        </w:tc>
      </w:tr>
      <w:tr w:rsidR="00B06E3F" w:rsidRPr="00F6201F" w14:paraId="49CCC794" w14:textId="77777777" w:rsidTr="0085454C">
        <w:trPr>
          <w:ins w:id="312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AFF4CB8" w14:textId="77777777" w:rsidR="00B06E3F" w:rsidRPr="00F6201F" w:rsidRDefault="00B06E3F" w:rsidP="0085454C">
            <w:pPr>
              <w:rPr>
                <w:ins w:id="3129" w:author="Doherty, Michael" w:date="2023-01-05T11:35:00Z"/>
              </w:rPr>
            </w:pPr>
            <w:ins w:id="3130" w:author="Doherty, Michael" w:date="2023-01-05T11:35:00Z">
              <w:r w:rsidRPr="00F6201F">
                <w:t>RR8-1</w:t>
              </w:r>
            </w:ins>
          </w:p>
        </w:tc>
        <w:tc>
          <w:tcPr>
            <w:tcW w:w="1278" w:type="dxa"/>
          </w:tcPr>
          <w:p w14:paraId="0F2F1E6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31" w:author="Doherty, Michael" w:date="2023-01-05T11:35:00Z"/>
              </w:rPr>
            </w:pPr>
            <w:ins w:id="3132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1DAE8DB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33" w:author="Doherty, Michael" w:date="2023-01-05T11:35:00Z"/>
              </w:rPr>
            </w:pPr>
            <w:ins w:id="3134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4C80859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35" w:author="Doherty, Michael" w:date="2023-01-05T11:35:00Z"/>
              </w:rPr>
            </w:pPr>
            <w:ins w:id="3136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7990F9D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37" w:author="Doherty, Michael" w:date="2023-01-05T11:35:00Z"/>
              </w:rPr>
            </w:pPr>
          </w:p>
        </w:tc>
      </w:tr>
      <w:tr w:rsidR="00B06E3F" w:rsidRPr="00F6201F" w14:paraId="2DAACE1E" w14:textId="77777777" w:rsidTr="0085454C">
        <w:trPr>
          <w:ins w:id="313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0114DF5" w14:textId="77777777" w:rsidR="00B06E3F" w:rsidRPr="00F6201F" w:rsidRDefault="00B06E3F" w:rsidP="0085454C">
            <w:pPr>
              <w:rPr>
                <w:ins w:id="3139" w:author="Doherty, Michael" w:date="2023-01-05T11:35:00Z"/>
              </w:rPr>
            </w:pPr>
            <w:ins w:id="3140" w:author="Doherty, Michael" w:date="2023-01-05T11:35:00Z">
              <w:r w:rsidRPr="00F6201F">
                <w:t>RR8-2.1</w:t>
              </w:r>
            </w:ins>
          </w:p>
        </w:tc>
        <w:tc>
          <w:tcPr>
            <w:tcW w:w="1278" w:type="dxa"/>
          </w:tcPr>
          <w:p w14:paraId="42E89E0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41" w:author="Doherty, Michael" w:date="2023-01-05T11:35:00Z"/>
              </w:rPr>
            </w:pPr>
            <w:ins w:id="3142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7102325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43" w:author="Doherty, Michael" w:date="2023-01-05T11:35:00Z"/>
              </w:rPr>
            </w:pPr>
            <w:ins w:id="3144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7C52840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45" w:author="Doherty, Michael" w:date="2023-01-05T11:35:00Z"/>
              </w:rPr>
            </w:pPr>
            <w:ins w:id="3146" w:author="Doherty, Michael" w:date="2023-01-05T11:35:00Z">
              <w:r w:rsidRPr="00F6201F">
                <w:t>R4.1a</w:t>
              </w:r>
            </w:ins>
          </w:p>
        </w:tc>
        <w:tc>
          <w:tcPr>
            <w:tcW w:w="4405" w:type="dxa"/>
          </w:tcPr>
          <w:p w14:paraId="04A0F384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47" w:author="Doherty, Michael" w:date="2023-01-05T11:35:00Z"/>
              </w:rPr>
            </w:pPr>
          </w:p>
        </w:tc>
      </w:tr>
      <w:tr w:rsidR="00B06E3F" w:rsidRPr="00F6201F" w14:paraId="0B447D3D" w14:textId="77777777" w:rsidTr="0085454C">
        <w:trPr>
          <w:ins w:id="314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CB23376" w14:textId="77777777" w:rsidR="00B06E3F" w:rsidRPr="00F6201F" w:rsidRDefault="00B06E3F" w:rsidP="0085454C">
            <w:pPr>
              <w:rPr>
                <w:ins w:id="3149" w:author="Doherty, Michael" w:date="2023-01-05T11:35:00Z"/>
              </w:rPr>
            </w:pPr>
            <w:ins w:id="3150" w:author="Doherty, Michael" w:date="2023-01-05T11:35:00Z">
              <w:r w:rsidRPr="00F6201F">
                <w:t>RR8-2.2</w:t>
              </w:r>
            </w:ins>
          </w:p>
        </w:tc>
        <w:tc>
          <w:tcPr>
            <w:tcW w:w="1278" w:type="dxa"/>
          </w:tcPr>
          <w:p w14:paraId="2B6CF23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51" w:author="Doherty, Michael" w:date="2023-01-05T11:35:00Z"/>
              </w:rPr>
            </w:pPr>
            <w:ins w:id="3152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0D93D76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53" w:author="Doherty, Michael" w:date="2023-01-05T11:35:00Z"/>
              </w:rPr>
            </w:pPr>
            <w:ins w:id="3154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7BBA8A1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55" w:author="Doherty, Michael" w:date="2023-01-05T11:35:00Z"/>
              </w:rPr>
            </w:pPr>
            <w:ins w:id="3156" w:author="Doherty, Michael" w:date="2023-01-05T11:35:00Z">
              <w:r w:rsidRPr="00F6201F">
                <w:t>R4.1a</w:t>
              </w:r>
            </w:ins>
          </w:p>
        </w:tc>
        <w:tc>
          <w:tcPr>
            <w:tcW w:w="4405" w:type="dxa"/>
          </w:tcPr>
          <w:p w14:paraId="3E4F823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57" w:author="Doherty, Michael" w:date="2023-01-05T11:35:00Z"/>
              </w:rPr>
            </w:pPr>
          </w:p>
        </w:tc>
      </w:tr>
      <w:tr w:rsidR="00B06E3F" w:rsidRPr="00F6201F" w14:paraId="09E20EF8" w14:textId="77777777" w:rsidTr="0085454C">
        <w:trPr>
          <w:ins w:id="315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D85322C" w14:textId="77777777" w:rsidR="00B06E3F" w:rsidRPr="00F6201F" w:rsidRDefault="00B06E3F" w:rsidP="0085454C">
            <w:pPr>
              <w:rPr>
                <w:ins w:id="3159" w:author="Doherty, Michael" w:date="2023-01-05T11:35:00Z"/>
              </w:rPr>
            </w:pPr>
            <w:ins w:id="3160" w:author="Doherty, Michael" w:date="2023-01-05T11:35:00Z">
              <w:r w:rsidRPr="00F6201F">
                <w:t>RR8-2.3</w:t>
              </w:r>
            </w:ins>
          </w:p>
        </w:tc>
        <w:tc>
          <w:tcPr>
            <w:tcW w:w="1278" w:type="dxa"/>
          </w:tcPr>
          <w:p w14:paraId="59E2B7D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61" w:author="Doherty, Michael" w:date="2023-01-05T11:35:00Z"/>
              </w:rPr>
            </w:pPr>
            <w:ins w:id="3162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69B3CEF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63" w:author="Doherty, Michael" w:date="2023-01-05T11:35:00Z"/>
              </w:rPr>
            </w:pPr>
            <w:ins w:id="3164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32175FA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65" w:author="Doherty, Michael" w:date="2023-01-05T11:35:00Z"/>
              </w:rPr>
            </w:pPr>
            <w:ins w:id="3166" w:author="Doherty, Michael" w:date="2023-01-05T11:35:00Z">
              <w:r w:rsidRPr="00F6201F">
                <w:t>R4.1a</w:t>
              </w:r>
            </w:ins>
          </w:p>
        </w:tc>
        <w:tc>
          <w:tcPr>
            <w:tcW w:w="4405" w:type="dxa"/>
          </w:tcPr>
          <w:p w14:paraId="45BD4A8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67" w:author="Doherty, Michael" w:date="2023-01-05T11:35:00Z"/>
              </w:rPr>
            </w:pPr>
          </w:p>
        </w:tc>
      </w:tr>
      <w:tr w:rsidR="00B06E3F" w:rsidRPr="00F6201F" w14:paraId="5057599B" w14:textId="77777777" w:rsidTr="0085454C">
        <w:trPr>
          <w:ins w:id="316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064EA5B" w14:textId="77777777" w:rsidR="00B06E3F" w:rsidRPr="00F6201F" w:rsidRDefault="00B06E3F" w:rsidP="0085454C">
            <w:pPr>
              <w:rPr>
                <w:ins w:id="3169" w:author="Doherty, Michael" w:date="2023-01-05T11:35:00Z"/>
              </w:rPr>
            </w:pPr>
            <w:ins w:id="3170" w:author="Doherty, Michael" w:date="2023-01-05T11:35:00Z">
              <w:r w:rsidRPr="00F6201F">
                <w:t>RR8-3.1</w:t>
              </w:r>
            </w:ins>
          </w:p>
        </w:tc>
        <w:tc>
          <w:tcPr>
            <w:tcW w:w="1278" w:type="dxa"/>
          </w:tcPr>
          <w:p w14:paraId="7A7F699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71" w:author="Doherty, Michael" w:date="2023-01-05T11:35:00Z"/>
              </w:rPr>
            </w:pPr>
            <w:ins w:id="3172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0503B3F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73" w:author="Doherty, Michael" w:date="2023-01-05T11:35:00Z"/>
              </w:rPr>
            </w:pPr>
            <w:ins w:id="3174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7A1B84A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75" w:author="Doherty, Michael" w:date="2023-01-05T11:35:00Z"/>
              </w:rPr>
            </w:pPr>
            <w:ins w:id="3176" w:author="Doherty, Michael" w:date="2023-01-05T11:35:00Z">
              <w:r w:rsidRPr="00F6201F">
                <w:t>R4.1a</w:t>
              </w:r>
            </w:ins>
          </w:p>
        </w:tc>
        <w:tc>
          <w:tcPr>
            <w:tcW w:w="4405" w:type="dxa"/>
          </w:tcPr>
          <w:p w14:paraId="0CBD2C4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77" w:author="Doherty, Michael" w:date="2023-01-05T11:35:00Z"/>
              </w:rPr>
            </w:pPr>
          </w:p>
        </w:tc>
      </w:tr>
      <w:tr w:rsidR="00B06E3F" w:rsidRPr="00F6201F" w14:paraId="0CDF377C" w14:textId="77777777" w:rsidTr="0085454C">
        <w:trPr>
          <w:ins w:id="317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2157EA7" w14:textId="77777777" w:rsidR="00B06E3F" w:rsidRPr="00F6201F" w:rsidRDefault="00B06E3F" w:rsidP="0085454C">
            <w:pPr>
              <w:rPr>
                <w:ins w:id="3179" w:author="Doherty, Michael" w:date="2023-01-05T11:35:00Z"/>
              </w:rPr>
            </w:pPr>
            <w:ins w:id="3180" w:author="Doherty, Michael" w:date="2023-01-05T11:35:00Z">
              <w:r w:rsidRPr="00F6201F">
                <w:lastRenderedPageBreak/>
                <w:t>RR8-3.2</w:t>
              </w:r>
            </w:ins>
          </w:p>
        </w:tc>
        <w:tc>
          <w:tcPr>
            <w:tcW w:w="1278" w:type="dxa"/>
          </w:tcPr>
          <w:p w14:paraId="4DA8A35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81" w:author="Doherty, Michael" w:date="2023-01-05T11:35:00Z"/>
              </w:rPr>
            </w:pPr>
            <w:ins w:id="3182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598FE05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83" w:author="Doherty, Michael" w:date="2023-01-05T11:35:00Z"/>
              </w:rPr>
            </w:pPr>
            <w:ins w:id="3184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7F9DE38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85" w:author="Doherty, Michael" w:date="2023-01-05T11:35:00Z"/>
              </w:rPr>
            </w:pPr>
            <w:ins w:id="3186" w:author="Doherty, Michael" w:date="2023-01-05T11:35:00Z">
              <w:r w:rsidRPr="00F6201F">
                <w:t>R4.1a</w:t>
              </w:r>
            </w:ins>
          </w:p>
        </w:tc>
        <w:tc>
          <w:tcPr>
            <w:tcW w:w="4405" w:type="dxa"/>
          </w:tcPr>
          <w:p w14:paraId="672EE39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87" w:author="Doherty, Michael" w:date="2023-01-05T11:35:00Z"/>
              </w:rPr>
            </w:pPr>
          </w:p>
        </w:tc>
      </w:tr>
      <w:tr w:rsidR="00B06E3F" w:rsidRPr="00F6201F" w14:paraId="1FC9E236" w14:textId="77777777" w:rsidTr="0085454C">
        <w:trPr>
          <w:ins w:id="318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A605906" w14:textId="77777777" w:rsidR="00B06E3F" w:rsidRPr="00F6201F" w:rsidRDefault="00B06E3F" w:rsidP="0085454C">
            <w:pPr>
              <w:rPr>
                <w:ins w:id="3189" w:author="Doherty, Michael" w:date="2023-01-05T11:35:00Z"/>
              </w:rPr>
            </w:pPr>
            <w:ins w:id="3190" w:author="Doherty, Michael" w:date="2023-01-05T11:35:00Z">
              <w:r w:rsidRPr="00F6201F">
                <w:t>RR8-3.3</w:t>
              </w:r>
            </w:ins>
          </w:p>
        </w:tc>
        <w:tc>
          <w:tcPr>
            <w:tcW w:w="1278" w:type="dxa"/>
          </w:tcPr>
          <w:p w14:paraId="0D44383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91" w:author="Doherty, Michael" w:date="2023-01-05T11:35:00Z"/>
              </w:rPr>
            </w:pPr>
            <w:ins w:id="3192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0D2E35B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93" w:author="Doherty, Michael" w:date="2023-01-05T11:35:00Z"/>
              </w:rPr>
            </w:pPr>
            <w:ins w:id="3194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40CF276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95" w:author="Doherty, Michael" w:date="2023-01-05T11:35:00Z"/>
              </w:rPr>
            </w:pPr>
            <w:ins w:id="3196" w:author="Doherty, Michael" w:date="2023-01-05T11:35:00Z">
              <w:r w:rsidRPr="00F6201F">
                <w:t>R4.1a</w:t>
              </w:r>
            </w:ins>
          </w:p>
        </w:tc>
        <w:tc>
          <w:tcPr>
            <w:tcW w:w="4405" w:type="dxa"/>
          </w:tcPr>
          <w:p w14:paraId="6627CBFF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197" w:author="Doherty, Michael" w:date="2023-01-05T11:35:00Z"/>
              </w:rPr>
            </w:pPr>
          </w:p>
        </w:tc>
      </w:tr>
      <w:tr w:rsidR="00B06E3F" w:rsidRPr="00F6201F" w14:paraId="73C111C5" w14:textId="77777777" w:rsidTr="0085454C">
        <w:trPr>
          <w:ins w:id="319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EF7ECAA" w14:textId="77777777" w:rsidR="00B06E3F" w:rsidRPr="00F6201F" w:rsidRDefault="00B06E3F" w:rsidP="0085454C">
            <w:pPr>
              <w:rPr>
                <w:ins w:id="3199" w:author="Doherty, Michael" w:date="2023-01-05T11:35:00Z"/>
              </w:rPr>
            </w:pPr>
            <w:ins w:id="3200" w:author="Doherty, Michael" w:date="2023-01-05T11:35:00Z">
              <w:r w:rsidRPr="00F6201F">
                <w:t xml:space="preserve">RR8-37 </w:t>
              </w:r>
            </w:ins>
          </w:p>
        </w:tc>
        <w:tc>
          <w:tcPr>
            <w:tcW w:w="1278" w:type="dxa"/>
          </w:tcPr>
          <w:p w14:paraId="283EEE5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01" w:author="Doherty, Michael" w:date="2023-01-05T11:35:00Z"/>
              </w:rPr>
            </w:pPr>
          </w:p>
        </w:tc>
        <w:tc>
          <w:tcPr>
            <w:tcW w:w="903" w:type="dxa"/>
          </w:tcPr>
          <w:p w14:paraId="1149EBA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02" w:author="Doherty, Michael" w:date="2023-01-05T11:35:00Z"/>
              </w:rPr>
            </w:pPr>
          </w:p>
        </w:tc>
        <w:tc>
          <w:tcPr>
            <w:tcW w:w="1350" w:type="dxa"/>
          </w:tcPr>
          <w:p w14:paraId="5BE3198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03" w:author="Doherty, Michael" w:date="2023-01-05T11:35:00Z"/>
              </w:rPr>
            </w:pPr>
          </w:p>
        </w:tc>
        <w:tc>
          <w:tcPr>
            <w:tcW w:w="4405" w:type="dxa"/>
          </w:tcPr>
          <w:p w14:paraId="3257F79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04" w:author="Doherty, Michael" w:date="2023-01-05T11:35:00Z"/>
              </w:rPr>
            </w:pPr>
            <w:ins w:id="3205" w:author="Doherty, Michael" w:date="2023-01-05T11:35:00Z">
              <w:r w:rsidRPr="00F6201F">
                <w:t>(Duplicate – refer to RR6-242)</w:t>
              </w:r>
            </w:ins>
          </w:p>
        </w:tc>
      </w:tr>
      <w:tr w:rsidR="00B06E3F" w:rsidRPr="00F6201F" w14:paraId="6C5A3B9A" w14:textId="77777777" w:rsidTr="0085454C">
        <w:trPr>
          <w:ins w:id="3206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0D3B730" w14:textId="77777777" w:rsidR="00B06E3F" w:rsidRPr="00F6201F" w:rsidRDefault="00B06E3F" w:rsidP="0085454C">
            <w:pPr>
              <w:rPr>
                <w:ins w:id="3207" w:author="Doherty, Michael" w:date="2023-01-05T11:35:00Z"/>
              </w:rPr>
            </w:pPr>
            <w:ins w:id="3208" w:author="Doherty, Michael" w:date="2023-01-05T11:35:00Z">
              <w:r w:rsidRPr="00F6201F">
                <w:t>R9-7</w:t>
              </w:r>
            </w:ins>
          </w:p>
        </w:tc>
        <w:tc>
          <w:tcPr>
            <w:tcW w:w="1278" w:type="dxa"/>
          </w:tcPr>
          <w:p w14:paraId="652799C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09" w:author="Doherty, Michael" w:date="2023-01-05T11:35:00Z"/>
              </w:rPr>
            </w:pPr>
          </w:p>
        </w:tc>
        <w:tc>
          <w:tcPr>
            <w:tcW w:w="903" w:type="dxa"/>
          </w:tcPr>
          <w:p w14:paraId="3B4281D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10" w:author="Doherty, Michael" w:date="2023-01-05T11:35:00Z"/>
              </w:rPr>
            </w:pPr>
          </w:p>
        </w:tc>
        <w:tc>
          <w:tcPr>
            <w:tcW w:w="1350" w:type="dxa"/>
          </w:tcPr>
          <w:p w14:paraId="017BF13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11" w:author="Doherty, Michael" w:date="2023-01-05T11:35:00Z"/>
              </w:rPr>
            </w:pPr>
          </w:p>
        </w:tc>
        <w:tc>
          <w:tcPr>
            <w:tcW w:w="4405" w:type="dxa"/>
          </w:tcPr>
          <w:p w14:paraId="0AE0C7B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12" w:author="Doherty, Michael" w:date="2023-01-05T11:35:00Z"/>
              </w:rPr>
            </w:pPr>
          </w:p>
        </w:tc>
      </w:tr>
      <w:tr w:rsidR="00B06E3F" w:rsidRPr="00F6201F" w14:paraId="163EB261" w14:textId="77777777" w:rsidTr="0085454C">
        <w:trPr>
          <w:ins w:id="321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CAD67E9" w14:textId="77777777" w:rsidR="00B06E3F" w:rsidRPr="00F6201F" w:rsidRDefault="00B06E3F" w:rsidP="0085454C">
            <w:pPr>
              <w:rPr>
                <w:ins w:id="3214" w:author="Doherty, Michael" w:date="2023-01-05T11:35:00Z"/>
              </w:rPr>
            </w:pPr>
            <w:ins w:id="3215" w:author="Doherty, Michael" w:date="2023-01-05T11:35:00Z">
              <w:r w:rsidRPr="00F6201F">
                <w:t xml:space="preserve">R9-8 </w:t>
              </w:r>
            </w:ins>
          </w:p>
        </w:tc>
        <w:tc>
          <w:tcPr>
            <w:tcW w:w="1278" w:type="dxa"/>
          </w:tcPr>
          <w:p w14:paraId="0378398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16" w:author="Doherty, Michael" w:date="2023-01-05T11:35:00Z"/>
              </w:rPr>
            </w:pPr>
          </w:p>
        </w:tc>
        <w:tc>
          <w:tcPr>
            <w:tcW w:w="903" w:type="dxa"/>
          </w:tcPr>
          <w:p w14:paraId="3643A864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17" w:author="Doherty, Michael" w:date="2023-01-05T11:35:00Z"/>
              </w:rPr>
            </w:pPr>
          </w:p>
        </w:tc>
        <w:tc>
          <w:tcPr>
            <w:tcW w:w="1350" w:type="dxa"/>
          </w:tcPr>
          <w:p w14:paraId="5C9FCE9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18" w:author="Doherty, Michael" w:date="2023-01-05T11:35:00Z"/>
              </w:rPr>
            </w:pPr>
          </w:p>
        </w:tc>
        <w:tc>
          <w:tcPr>
            <w:tcW w:w="4405" w:type="dxa"/>
          </w:tcPr>
          <w:p w14:paraId="79C5043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19" w:author="Doherty, Michael" w:date="2023-01-05T11:35:00Z"/>
              </w:rPr>
            </w:pPr>
            <w:ins w:id="3220" w:author="Doherty, Michael" w:date="2023-01-05T11:35:00Z">
              <w:r w:rsidRPr="00F6201F">
                <w:t>(Duplicate – refer to R9-2)</w:t>
              </w:r>
            </w:ins>
          </w:p>
        </w:tc>
      </w:tr>
      <w:tr w:rsidR="00B06E3F" w:rsidRPr="00F6201F" w14:paraId="00E8526E" w14:textId="77777777" w:rsidTr="0085454C">
        <w:trPr>
          <w:ins w:id="322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E4E0056" w14:textId="77777777" w:rsidR="00B06E3F" w:rsidRPr="00F6201F" w:rsidRDefault="00B06E3F" w:rsidP="0085454C">
            <w:pPr>
              <w:rPr>
                <w:ins w:id="3222" w:author="Doherty, Michael" w:date="2023-01-05T11:35:00Z"/>
              </w:rPr>
            </w:pPr>
            <w:ins w:id="3223" w:author="Doherty, Michael" w:date="2023-01-05T11:35:00Z">
              <w:r w:rsidRPr="00F6201F">
                <w:t xml:space="preserve">R9-12.3 </w:t>
              </w:r>
            </w:ins>
          </w:p>
        </w:tc>
        <w:tc>
          <w:tcPr>
            <w:tcW w:w="1278" w:type="dxa"/>
          </w:tcPr>
          <w:p w14:paraId="116FDFE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24" w:author="Doherty, Michael" w:date="2023-01-05T11:35:00Z"/>
              </w:rPr>
            </w:pPr>
          </w:p>
        </w:tc>
        <w:tc>
          <w:tcPr>
            <w:tcW w:w="903" w:type="dxa"/>
          </w:tcPr>
          <w:p w14:paraId="0BEE442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25" w:author="Doherty, Michael" w:date="2023-01-05T11:35:00Z"/>
              </w:rPr>
            </w:pPr>
          </w:p>
        </w:tc>
        <w:tc>
          <w:tcPr>
            <w:tcW w:w="1350" w:type="dxa"/>
          </w:tcPr>
          <w:p w14:paraId="4EB9DA8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26" w:author="Doherty, Michael" w:date="2023-01-05T11:35:00Z"/>
              </w:rPr>
            </w:pPr>
          </w:p>
        </w:tc>
        <w:tc>
          <w:tcPr>
            <w:tcW w:w="4405" w:type="dxa"/>
          </w:tcPr>
          <w:p w14:paraId="4B01034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27" w:author="Doherty, Michael" w:date="2023-01-05T11:35:00Z"/>
              </w:rPr>
            </w:pPr>
            <w:ins w:id="3228" w:author="Doherty, Michael" w:date="2023-01-05T11:35:00Z">
              <w:r w:rsidRPr="00F6201F">
                <w:t>(Duplicate – refer to RX9-5 number 20)</w:t>
              </w:r>
            </w:ins>
          </w:p>
        </w:tc>
      </w:tr>
      <w:tr w:rsidR="00B06E3F" w:rsidRPr="00F6201F" w14:paraId="0B97C98A" w14:textId="77777777" w:rsidTr="0085454C">
        <w:trPr>
          <w:ins w:id="322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BAEF4F0" w14:textId="77777777" w:rsidR="00B06E3F" w:rsidRPr="00F6201F" w:rsidRDefault="00B06E3F" w:rsidP="0085454C">
            <w:pPr>
              <w:rPr>
                <w:ins w:id="3230" w:author="Doherty, Michael" w:date="2023-01-05T11:35:00Z"/>
              </w:rPr>
            </w:pPr>
            <w:ins w:id="3231" w:author="Doherty, Michael" w:date="2023-01-05T11:35:00Z">
              <w:r w:rsidRPr="00F6201F">
                <w:t>R9-13</w:t>
              </w:r>
            </w:ins>
          </w:p>
        </w:tc>
        <w:tc>
          <w:tcPr>
            <w:tcW w:w="1278" w:type="dxa"/>
          </w:tcPr>
          <w:p w14:paraId="31F7971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32" w:author="Doherty, Michael" w:date="2023-01-05T11:35:00Z"/>
              </w:rPr>
            </w:pPr>
          </w:p>
        </w:tc>
        <w:tc>
          <w:tcPr>
            <w:tcW w:w="903" w:type="dxa"/>
          </w:tcPr>
          <w:p w14:paraId="026D4FE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33" w:author="Doherty, Michael" w:date="2023-01-05T11:35:00Z"/>
              </w:rPr>
            </w:pPr>
          </w:p>
        </w:tc>
        <w:tc>
          <w:tcPr>
            <w:tcW w:w="1350" w:type="dxa"/>
          </w:tcPr>
          <w:p w14:paraId="369F7AB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34" w:author="Doherty, Michael" w:date="2023-01-05T11:35:00Z"/>
              </w:rPr>
            </w:pPr>
          </w:p>
        </w:tc>
        <w:tc>
          <w:tcPr>
            <w:tcW w:w="4405" w:type="dxa"/>
          </w:tcPr>
          <w:p w14:paraId="1F333C2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35" w:author="Doherty, Michael" w:date="2023-01-05T11:35:00Z"/>
              </w:rPr>
            </w:pPr>
            <w:ins w:id="3236" w:author="Doherty, Michael" w:date="2023-01-05T11:35:00Z">
              <w:r w:rsidRPr="00F6201F">
                <w:t>(Duplicate – refer to R9-2)</w:t>
              </w:r>
            </w:ins>
          </w:p>
        </w:tc>
      </w:tr>
      <w:tr w:rsidR="00B06E3F" w:rsidRPr="00F6201F" w14:paraId="14BE9223" w14:textId="77777777" w:rsidTr="0085454C">
        <w:trPr>
          <w:ins w:id="323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91B6209" w14:textId="77777777" w:rsidR="00B06E3F" w:rsidRPr="00F6201F" w:rsidRDefault="00B06E3F" w:rsidP="0085454C">
            <w:pPr>
              <w:rPr>
                <w:ins w:id="3238" w:author="Doherty, Michael" w:date="2023-01-05T11:35:00Z"/>
              </w:rPr>
            </w:pPr>
            <w:ins w:id="3239" w:author="Doherty, Michael" w:date="2023-01-05T11:35:00Z">
              <w:r w:rsidRPr="00F6201F">
                <w:t>RR9-1</w:t>
              </w:r>
            </w:ins>
          </w:p>
        </w:tc>
        <w:tc>
          <w:tcPr>
            <w:tcW w:w="1278" w:type="dxa"/>
          </w:tcPr>
          <w:p w14:paraId="0A8CE83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40" w:author="Doherty, Michael" w:date="2023-01-05T11:35:00Z"/>
              </w:rPr>
            </w:pPr>
            <w:ins w:id="3241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5AB60E0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42" w:author="Doherty, Michael" w:date="2023-01-05T11:35:00Z"/>
              </w:rPr>
            </w:pPr>
            <w:ins w:id="3243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1545004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44" w:author="Doherty, Michael" w:date="2023-01-05T11:35:00Z"/>
              </w:rPr>
            </w:pPr>
            <w:ins w:id="3245" w:author="Doherty, Michael" w:date="2023-01-05T11:35:00Z">
              <w:r w:rsidRPr="00F6201F">
                <w:t>4.1a</w:t>
              </w:r>
            </w:ins>
          </w:p>
        </w:tc>
        <w:tc>
          <w:tcPr>
            <w:tcW w:w="4405" w:type="dxa"/>
          </w:tcPr>
          <w:p w14:paraId="1328868D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46" w:author="Doherty, Michael" w:date="2023-01-05T11:35:00Z"/>
              </w:rPr>
            </w:pPr>
          </w:p>
        </w:tc>
      </w:tr>
      <w:tr w:rsidR="00B06E3F" w:rsidRPr="00F6201F" w14:paraId="159D2BC0" w14:textId="77777777" w:rsidTr="0085454C">
        <w:trPr>
          <w:ins w:id="3247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DF9040E" w14:textId="77777777" w:rsidR="00B06E3F" w:rsidRPr="00F6201F" w:rsidRDefault="00B06E3F" w:rsidP="0085454C">
            <w:pPr>
              <w:rPr>
                <w:ins w:id="3248" w:author="Doherty, Michael" w:date="2023-01-05T11:35:00Z"/>
              </w:rPr>
            </w:pPr>
            <w:ins w:id="3249" w:author="Doherty, Michael" w:date="2023-01-05T11:35:00Z">
              <w:r w:rsidRPr="00F6201F">
                <w:t>RR9-5</w:t>
              </w:r>
            </w:ins>
          </w:p>
        </w:tc>
        <w:tc>
          <w:tcPr>
            <w:tcW w:w="1278" w:type="dxa"/>
          </w:tcPr>
          <w:p w14:paraId="051D87E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50" w:author="Doherty, Michael" w:date="2023-01-05T11:35:00Z"/>
              </w:rPr>
            </w:pPr>
          </w:p>
        </w:tc>
        <w:tc>
          <w:tcPr>
            <w:tcW w:w="903" w:type="dxa"/>
          </w:tcPr>
          <w:p w14:paraId="58F32AF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51" w:author="Doherty, Michael" w:date="2023-01-05T11:35:00Z"/>
              </w:rPr>
            </w:pPr>
          </w:p>
        </w:tc>
        <w:tc>
          <w:tcPr>
            <w:tcW w:w="1350" w:type="dxa"/>
          </w:tcPr>
          <w:p w14:paraId="03C335B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52" w:author="Doherty, Michael" w:date="2023-01-05T11:35:00Z"/>
              </w:rPr>
            </w:pPr>
          </w:p>
        </w:tc>
        <w:tc>
          <w:tcPr>
            <w:tcW w:w="4405" w:type="dxa"/>
          </w:tcPr>
          <w:p w14:paraId="72F0A956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53" w:author="Doherty, Michael" w:date="2023-01-05T11:35:00Z"/>
              </w:rPr>
            </w:pPr>
          </w:p>
        </w:tc>
      </w:tr>
      <w:tr w:rsidR="00B06E3F" w:rsidRPr="00F6201F" w14:paraId="6A3A4038" w14:textId="77777777" w:rsidTr="0085454C">
        <w:trPr>
          <w:ins w:id="325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9A4209E" w14:textId="77777777" w:rsidR="00B06E3F" w:rsidRPr="00F6201F" w:rsidRDefault="00B06E3F" w:rsidP="0085454C">
            <w:pPr>
              <w:rPr>
                <w:ins w:id="3255" w:author="Doherty, Michael" w:date="2023-01-05T11:35:00Z"/>
              </w:rPr>
            </w:pPr>
            <w:ins w:id="3256" w:author="Doherty, Michael" w:date="2023-01-05T11:35:00Z">
              <w:r w:rsidRPr="00F6201F">
                <w:t>RR9-6</w:t>
              </w:r>
            </w:ins>
          </w:p>
        </w:tc>
        <w:tc>
          <w:tcPr>
            <w:tcW w:w="1278" w:type="dxa"/>
          </w:tcPr>
          <w:p w14:paraId="38842C4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57" w:author="Doherty, Michael" w:date="2023-01-05T11:35:00Z"/>
              </w:rPr>
            </w:pPr>
          </w:p>
        </w:tc>
        <w:tc>
          <w:tcPr>
            <w:tcW w:w="903" w:type="dxa"/>
          </w:tcPr>
          <w:p w14:paraId="41A2B82B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58" w:author="Doherty, Michael" w:date="2023-01-05T11:35:00Z"/>
              </w:rPr>
            </w:pPr>
          </w:p>
        </w:tc>
        <w:tc>
          <w:tcPr>
            <w:tcW w:w="1350" w:type="dxa"/>
          </w:tcPr>
          <w:p w14:paraId="1A801B7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59" w:author="Doherty, Michael" w:date="2023-01-05T11:35:00Z"/>
              </w:rPr>
            </w:pPr>
          </w:p>
        </w:tc>
        <w:tc>
          <w:tcPr>
            <w:tcW w:w="4405" w:type="dxa"/>
          </w:tcPr>
          <w:p w14:paraId="3FA9A561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60" w:author="Doherty, Michael" w:date="2023-01-05T11:35:00Z"/>
              </w:rPr>
            </w:pPr>
          </w:p>
        </w:tc>
      </w:tr>
      <w:tr w:rsidR="00B06E3F" w:rsidRPr="00F6201F" w14:paraId="25BE9545" w14:textId="77777777" w:rsidTr="0085454C">
        <w:trPr>
          <w:ins w:id="326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7BE9735" w14:textId="77777777" w:rsidR="00B06E3F" w:rsidRPr="00F6201F" w:rsidRDefault="00B06E3F" w:rsidP="0085454C">
            <w:pPr>
              <w:rPr>
                <w:ins w:id="3262" w:author="Doherty, Michael" w:date="2023-01-05T11:35:00Z"/>
              </w:rPr>
            </w:pPr>
            <w:ins w:id="3263" w:author="Doherty, Michael" w:date="2023-01-05T11:35:00Z">
              <w:r w:rsidRPr="00F6201F">
                <w:t>RN10-1</w:t>
              </w:r>
            </w:ins>
          </w:p>
        </w:tc>
        <w:tc>
          <w:tcPr>
            <w:tcW w:w="1278" w:type="dxa"/>
          </w:tcPr>
          <w:p w14:paraId="45BBB78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64" w:author="Doherty, Michael" w:date="2023-01-05T11:35:00Z"/>
              </w:rPr>
            </w:pPr>
          </w:p>
        </w:tc>
        <w:tc>
          <w:tcPr>
            <w:tcW w:w="903" w:type="dxa"/>
          </w:tcPr>
          <w:p w14:paraId="4D7D7A4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65" w:author="Doherty, Michael" w:date="2023-01-05T11:35:00Z"/>
              </w:rPr>
            </w:pPr>
          </w:p>
        </w:tc>
        <w:tc>
          <w:tcPr>
            <w:tcW w:w="1350" w:type="dxa"/>
          </w:tcPr>
          <w:p w14:paraId="61C80E3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66" w:author="Doherty, Michael" w:date="2023-01-05T11:35:00Z"/>
              </w:rPr>
            </w:pPr>
          </w:p>
        </w:tc>
        <w:tc>
          <w:tcPr>
            <w:tcW w:w="4405" w:type="dxa"/>
          </w:tcPr>
          <w:p w14:paraId="52D73950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67" w:author="Doherty, Michael" w:date="2023-01-05T11:35:00Z"/>
              </w:rPr>
            </w:pPr>
          </w:p>
        </w:tc>
      </w:tr>
      <w:tr w:rsidR="00B06E3F" w:rsidRPr="00F6201F" w14:paraId="093F3531" w14:textId="77777777" w:rsidTr="0085454C">
        <w:trPr>
          <w:ins w:id="326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1B713E6D" w14:textId="77777777" w:rsidR="00B06E3F" w:rsidRPr="00F6201F" w:rsidRDefault="00B06E3F" w:rsidP="0085454C">
            <w:pPr>
              <w:rPr>
                <w:ins w:id="3269" w:author="Doherty, Michael" w:date="2023-01-05T11:35:00Z"/>
              </w:rPr>
            </w:pPr>
            <w:ins w:id="3270" w:author="Doherty, Michael" w:date="2023-01-05T11:35:00Z">
              <w:r w:rsidRPr="00F6201F">
                <w:t>R10-10.1</w:t>
              </w:r>
            </w:ins>
          </w:p>
        </w:tc>
        <w:tc>
          <w:tcPr>
            <w:tcW w:w="1278" w:type="dxa"/>
          </w:tcPr>
          <w:p w14:paraId="6274A49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71" w:author="Doherty, Michael" w:date="2023-01-05T11:35:00Z"/>
              </w:rPr>
            </w:pPr>
            <w:ins w:id="3272" w:author="Doherty, Michael" w:date="2023-01-05T11:35:00Z">
              <w:r w:rsidRPr="00F6201F">
                <w:t>9/10/2019</w:t>
              </w:r>
            </w:ins>
          </w:p>
        </w:tc>
        <w:tc>
          <w:tcPr>
            <w:tcW w:w="903" w:type="dxa"/>
          </w:tcPr>
          <w:p w14:paraId="2FDA987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73" w:author="Doherty, Michael" w:date="2023-01-05T11:35:00Z"/>
              </w:rPr>
            </w:pPr>
            <w:ins w:id="3274" w:author="Doherty, Michael" w:date="2023-01-05T11:35:00Z">
              <w:r w:rsidRPr="00F6201F">
                <w:t>454</w:t>
              </w:r>
            </w:ins>
          </w:p>
        </w:tc>
        <w:tc>
          <w:tcPr>
            <w:tcW w:w="1350" w:type="dxa"/>
          </w:tcPr>
          <w:p w14:paraId="7017A06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75" w:author="Doherty, Michael" w:date="2023-01-05T11:35:00Z"/>
              </w:rPr>
            </w:pPr>
            <w:ins w:id="3276" w:author="Doherty, Michael" w:date="2023-01-05T11:35:00Z">
              <w:r w:rsidRPr="00F6201F">
                <w:t>R5.0</w:t>
              </w:r>
            </w:ins>
          </w:p>
        </w:tc>
        <w:tc>
          <w:tcPr>
            <w:tcW w:w="4405" w:type="dxa"/>
          </w:tcPr>
          <w:p w14:paraId="5571C92A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77" w:author="Doherty, Michael" w:date="2023-01-05T11:35:00Z"/>
              </w:rPr>
            </w:pPr>
            <w:ins w:id="3278" w:author="Doherty, Michael" w:date="2023-01-05T11:35:00Z">
              <w:r w:rsidRPr="00F6201F">
                <w:t xml:space="preserve">NANC 528 included sunset changes from NANC 454  </w:t>
              </w:r>
            </w:ins>
          </w:p>
        </w:tc>
      </w:tr>
      <w:tr w:rsidR="00B06E3F" w:rsidRPr="00F6201F" w14:paraId="582E8B8C" w14:textId="77777777" w:rsidTr="0085454C">
        <w:trPr>
          <w:ins w:id="3279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8E83F9D" w14:textId="77777777" w:rsidR="00B06E3F" w:rsidRPr="00F6201F" w:rsidRDefault="00B06E3F" w:rsidP="0085454C">
            <w:pPr>
              <w:rPr>
                <w:ins w:id="3280" w:author="Doherty, Michael" w:date="2023-01-05T11:35:00Z"/>
              </w:rPr>
            </w:pPr>
            <w:ins w:id="3281" w:author="Doherty, Michael" w:date="2023-01-05T11:35:00Z">
              <w:r w:rsidRPr="00F6201F">
                <w:t>R10-10.2</w:t>
              </w:r>
            </w:ins>
          </w:p>
        </w:tc>
        <w:tc>
          <w:tcPr>
            <w:tcW w:w="1278" w:type="dxa"/>
          </w:tcPr>
          <w:p w14:paraId="60DD4752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82" w:author="Doherty, Michael" w:date="2023-01-05T11:35:00Z"/>
              </w:rPr>
            </w:pPr>
            <w:ins w:id="3283" w:author="Doherty, Michael" w:date="2023-01-05T11:35:00Z">
              <w:r w:rsidRPr="00F6201F">
                <w:t>9/10/2019</w:t>
              </w:r>
            </w:ins>
          </w:p>
        </w:tc>
        <w:tc>
          <w:tcPr>
            <w:tcW w:w="903" w:type="dxa"/>
          </w:tcPr>
          <w:p w14:paraId="2405F41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84" w:author="Doherty, Michael" w:date="2023-01-05T11:35:00Z"/>
              </w:rPr>
            </w:pPr>
            <w:ins w:id="3285" w:author="Doherty, Michael" w:date="2023-01-05T11:35:00Z">
              <w:r w:rsidRPr="00F6201F">
                <w:t>454</w:t>
              </w:r>
            </w:ins>
          </w:p>
        </w:tc>
        <w:tc>
          <w:tcPr>
            <w:tcW w:w="1350" w:type="dxa"/>
          </w:tcPr>
          <w:p w14:paraId="13723EB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86" w:author="Doherty, Michael" w:date="2023-01-05T11:35:00Z"/>
              </w:rPr>
            </w:pPr>
            <w:ins w:id="3287" w:author="Doherty, Michael" w:date="2023-01-05T11:35:00Z">
              <w:r w:rsidRPr="00F6201F">
                <w:t>R5.0</w:t>
              </w:r>
            </w:ins>
          </w:p>
        </w:tc>
        <w:tc>
          <w:tcPr>
            <w:tcW w:w="4405" w:type="dxa"/>
          </w:tcPr>
          <w:p w14:paraId="20DCF84E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88" w:author="Doherty, Michael" w:date="2023-01-05T11:35:00Z"/>
              </w:rPr>
            </w:pPr>
            <w:ins w:id="3289" w:author="Doherty, Michael" w:date="2023-01-05T11:35:00Z">
              <w:r w:rsidRPr="00F6201F">
                <w:t xml:space="preserve">NANC 528 included sunset changes from NANC 454  </w:t>
              </w:r>
            </w:ins>
          </w:p>
        </w:tc>
      </w:tr>
      <w:tr w:rsidR="00B06E3F" w:rsidRPr="00F6201F" w14:paraId="170BBFFF" w14:textId="77777777" w:rsidTr="0085454C">
        <w:trPr>
          <w:ins w:id="3290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0CAC5114" w14:textId="77777777" w:rsidR="00B06E3F" w:rsidRPr="00F6201F" w:rsidRDefault="00B06E3F" w:rsidP="0085454C">
            <w:pPr>
              <w:rPr>
                <w:ins w:id="3291" w:author="Doherty, Michael" w:date="2023-01-05T11:35:00Z"/>
              </w:rPr>
            </w:pPr>
            <w:ins w:id="3292" w:author="Doherty, Michael" w:date="2023-01-05T11:35:00Z">
              <w:r w:rsidRPr="00F6201F">
                <w:t>R10-10.3</w:t>
              </w:r>
            </w:ins>
          </w:p>
        </w:tc>
        <w:tc>
          <w:tcPr>
            <w:tcW w:w="1278" w:type="dxa"/>
          </w:tcPr>
          <w:p w14:paraId="49AF303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93" w:author="Doherty, Michael" w:date="2023-01-05T11:35:00Z"/>
              </w:rPr>
            </w:pPr>
            <w:ins w:id="3294" w:author="Doherty, Michael" w:date="2023-01-05T11:35:00Z">
              <w:r w:rsidRPr="00F6201F">
                <w:t>9/10/2019</w:t>
              </w:r>
            </w:ins>
          </w:p>
        </w:tc>
        <w:tc>
          <w:tcPr>
            <w:tcW w:w="903" w:type="dxa"/>
          </w:tcPr>
          <w:p w14:paraId="60D9F13E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95" w:author="Doherty, Michael" w:date="2023-01-05T11:35:00Z"/>
              </w:rPr>
            </w:pPr>
            <w:ins w:id="3296" w:author="Doherty, Michael" w:date="2023-01-05T11:35:00Z">
              <w:r w:rsidRPr="00F6201F">
                <w:t>454</w:t>
              </w:r>
            </w:ins>
          </w:p>
        </w:tc>
        <w:tc>
          <w:tcPr>
            <w:tcW w:w="1350" w:type="dxa"/>
          </w:tcPr>
          <w:p w14:paraId="2408BF0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97" w:author="Doherty, Michael" w:date="2023-01-05T11:35:00Z"/>
              </w:rPr>
            </w:pPr>
            <w:ins w:id="3298" w:author="Doherty, Michael" w:date="2023-01-05T11:35:00Z">
              <w:r w:rsidRPr="00F6201F">
                <w:t>R5.0</w:t>
              </w:r>
            </w:ins>
          </w:p>
        </w:tc>
        <w:tc>
          <w:tcPr>
            <w:tcW w:w="4405" w:type="dxa"/>
          </w:tcPr>
          <w:p w14:paraId="7E9436E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99" w:author="Doherty, Michael" w:date="2023-01-05T11:35:00Z"/>
              </w:rPr>
            </w:pPr>
            <w:ins w:id="3300" w:author="Doherty, Michael" w:date="2023-01-05T11:35:00Z">
              <w:r w:rsidRPr="00F6201F">
                <w:t xml:space="preserve">NANC 528 included sunset changes from NANC 454  </w:t>
              </w:r>
            </w:ins>
          </w:p>
        </w:tc>
      </w:tr>
      <w:tr w:rsidR="00B06E3F" w:rsidRPr="00F6201F" w14:paraId="73EF6A05" w14:textId="77777777" w:rsidTr="0085454C">
        <w:trPr>
          <w:ins w:id="3301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38D15F65" w14:textId="77777777" w:rsidR="00B06E3F" w:rsidRPr="00F6201F" w:rsidRDefault="00B06E3F" w:rsidP="0085454C">
            <w:pPr>
              <w:rPr>
                <w:ins w:id="3302" w:author="Doherty, Michael" w:date="2023-01-05T11:35:00Z"/>
              </w:rPr>
            </w:pPr>
            <w:ins w:id="3303" w:author="Doherty, Michael" w:date="2023-01-05T11:35:00Z">
              <w:r w:rsidRPr="00F6201F">
                <w:t>R10-15</w:t>
              </w:r>
            </w:ins>
          </w:p>
        </w:tc>
        <w:tc>
          <w:tcPr>
            <w:tcW w:w="1278" w:type="dxa"/>
          </w:tcPr>
          <w:p w14:paraId="534583A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04" w:author="Doherty, Michael" w:date="2023-01-05T11:35:00Z"/>
              </w:rPr>
            </w:pPr>
          </w:p>
        </w:tc>
        <w:tc>
          <w:tcPr>
            <w:tcW w:w="903" w:type="dxa"/>
          </w:tcPr>
          <w:p w14:paraId="2CD86EF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05" w:author="Doherty, Michael" w:date="2023-01-05T11:35:00Z"/>
              </w:rPr>
            </w:pPr>
          </w:p>
        </w:tc>
        <w:tc>
          <w:tcPr>
            <w:tcW w:w="1350" w:type="dxa"/>
          </w:tcPr>
          <w:p w14:paraId="0625D6A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06" w:author="Doherty, Michael" w:date="2023-01-05T11:35:00Z"/>
              </w:rPr>
            </w:pPr>
          </w:p>
        </w:tc>
        <w:tc>
          <w:tcPr>
            <w:tcW w:w="4405" w:type="dxa"/>
          </w:tcPr>
          <w:p w14:paraId="74A83468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07" w:author="Doherty, Michael" w:date="2023-01-05T11:35:00Z"/>
              </w:rPr>
            </w:pPr>
          </w:p>
        </w:tc>
      </w:tr>
      <w:tr w:rsidR="00B06E3F" w:rsidRPr="00F6201F" w14:paraId="70682E23" w14:textId="77777777" w:rsidTr="0085454C">
        <w:trPr>
          <w:ins w:id="3308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42C345EA" w14:textId="77777777" w:rsidR="00B06E3F" w:rsidRPr="00F6201F" w:rsidRDefault="00B06E3F" w:rsidP="0085454C">
            <w:pPr>
              <w:rPr>
                <w:ins w:id="3309" w:author="Doherty, Michael" w:date="2023-01-05T11:35:00Z"/>
              </w:rPr>
            </w:pPr>
            <w:ins w:id="3310" w:author="Doherty, Michael" w:date="2023-01-05T11:35:00Z">
              <w:r w:rsidRPr="00F6201F">
                <w:t>R10-17</w:t>
              </w:r>
            </w:ins>
          </w:p>
        </w:tc>
        <w:tc>
          <w:tcPr>
            <w:tcW w:w="1278" w:type="dxa"/>
          </w:tcPr>
          <w:p w14:paraId="585E04D6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11" w:author="Doherty, Michael" w:date="2023-01-05T11:35:00Z"/>
              </w:rPr>
            </w:pPr>
          </w:p>
        </w:tc>
        <w:tc>
          <w:tcPr>
            <w:tcW w:w="903" w:type="dxa"/>
          </w:tcPr>
          <w:p w14:paraId="29EC75F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12" w:author="Doherty, Michael" w:date="2023-01-05T11:35:00Z"/>
              </w:rPr>
            </w:pPr>
          </w:p>
        </w:tc>
        <w:tc>
          <w:tcPr>
            <w:tcW w:w="1350" w:type="dxa"/>
          </w:tcPr>
          <w:p w14:paraId="6F772221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13" w:author="Doherty, Michael" w:date="2023-01-05T11:35:00Z"/>
              </w:rPr>
            </w:pPr>
          </w:p>
        </w:tc>
        <w:tc>
          <w:tcPr>
            <w:tcW w:w="4405" w:type="dxa"/>
          </w:tcPr>
          <w:p w14:paraId="4865472C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14" w:author="Doherty, Michael" w:date="2023-01-05T11:35:00Z"/>
              </w:rPr>
            </w:pPr>
          </w:p>
        </w:tc>
      </w:tr>
      <w:tr w:rsidR="00B06E3F" w:rsidRPr="00F6201F" w14:paraId="666CD942" w14:textId="77777777" w:rsidTr="0085454C">
        <w:trPr>
          <w:ins w:id="331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7BED5AC" w14:textId="77777777" w:rsidR="00B06E3F" w:rsidRPr="00F6201F" w:rsidRDefault="00B06E3F" w:rsidP="0085454C">
            <w:pPr>
              <w:rPr>
                <w:ins w:id="3316" w:author="Doherty, Michael" w:date="2023-01-05T11:35:00Z"/>
              </w:rPr>
            </w:pPr>
            <w:ins w:id="3317" w:author="Doherty, Michael" w:date="2023-01-05T11:35:00Z">
              <w:r w:rsidRPr="00F6201F">
                <w:t xml:space="preserve">R11-7 </w:t>
              </w:r>
            </w:ins>
          </w:p>
        </w:tc>
        <w:tc>
          <w:tcPr>
            <w:tcW w:w="1278" w:type="dxa"/>
          </w:tcPr>
          <w:p w14:paraId="1F18032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18" w:author="Doherty, Michael" w:date="2023-01-05T11:35:00Z"/>
              </w:rPr>
            </w:pPr>
          </w:p>
        </w:tc>
        <w:tc>
          <w:tcPr>
            <w:tcW w:w="903" w:type="dxa"/>
          </w:tcPr>
          <w:p w14:paraId="773C9BB8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19" w:author="Doherty, Michael" w:date="2023-01-05T11:35:00Z"/>
              </w:rPr>
            </w:pPr>
          </w:p>
        </w:tc>
        <w:tc>
          <w:tcPr>
            <w:tcW w:w="1350" w:type="dxa"/>
          </w:tcPr>
          <w:p w14:paraId="6B2ECB6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20" w:author="Doherty, Michael" w:date="2023-01-05T11:35:00Z"/>
              </w:rPr>
            </w:pPr>
          </w:p>
        </w:tc>
        <w:tc>
          <w:tcPr>
            <w:tcW w:w="4405" w:type="dxa"/>
          </w:tcPr>
          <w:p w14:paraId="7D3E9F29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21" w:author="Doherty, Michael" w:date="2023-01-05T11:35:00Z"/>
              </w:rPr>
            </w:pPr>
            <w:ins w:id="3322" w:author="Doherty, Michael" w:date="2023-01-05T11:35:00Z">
              <w:r w:rsidRPr="00F6201F">
                <w:t>(Duplicate – refer to RX11-5)</w:t>
              </w:r>
            </w:ins>
          </w:p>
        </w:tc>
      </w:tr>
      <w:tr w:rsidR="00B06E3F" w:rsidRPr="00F6201F" w14:paraId="4060A703" w14:textId="77777777" w:rsidTr="0085454C">
        <w:trPr>
          <w:ins w:id="3323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78D7B26F" w14:textId="77777777" w:rsidR="00B06E3F" w:rsidRPr="00F6201F" w:rsidRDefault="00B06E3F" w:rsidP="0085454C">
            <w:pPr>
              <w:rPr>
                <w:ins w:id="3324" w:author="Doherty, Michael" w:date="2023-01-05T11:35:00Z"/>
              </w:rPr>
            </w:pPr>
            <w:ins w:id="3325" w:author="Doherty, Michael" w:date="2023-01-05T11:35:00Z">
              <w:r w:rsidRPr="00F6201F">
                <w:t>R11-2</w:t>
              </w:r>
            </w:ins>
          </w:p>
        </w:tc>
        <w:tc>
          <w:tcPr>
            <w:tcW w:w="1278" w:type="dxa"/>
          </w:tcPr>
          <w:p w14:paraId="05E53707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26" w:author="Doherty, Michael" w:date="2023-01-05T11:35:00Z"/>
              </w:rPr>
            </w:pPr>
            <w:ins w:id="3327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457CADD5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28" w:author="Doherty, Michael" w:date="2023-01-05T11:35:00Z"/>
              </w:rPr>
            </w:pPr>
            <w:ins w:id="3329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5B259740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30" w:author="Doherty, Michael" w:date="2023-01-05T11:35:00Z"/>
              </w:rPr>
            </w:pPr>
            <w:ins w:id="3331" w:author="Doherty, Michael" w:date="2023-01-05T11:35:00Z">
              <w:r w:rsidRPr="00F6201F">
                <w:t>R4.1a</w:t>
              </w:r>
            </w:ins>
          </w:p>
        </w:tc>
        <w:tc>
          <w:tcPr>
            <w:tcW w:w="4405" w:type="dxa"/>
          </w:tcPr>
          <w:p w14:paraId="4C28480B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32" w:author="Doherty, Michael" w:date="2023-01-05T11:35:00Z"/>
              </w:rPr>
            </w:pPr>
            <w:ins w:id="3333" w:author="Doherty, Michael" w:date="2023-01-05T11:35:00Z">
              <w:r w:rsidRPr="00F6201F">
                <w:t xml:space="preserve">Appendix G has incorrect </w:t>
              </w:r>
              <w:proofErr w:type="spellStart"/>
              <w:r w:rsidRPr="00F6201F">
                <w:t>Reqmt</w:t>
              </w:r>
              <w:proofErr w:type="spellEnd"/>
              <w:r w:rsidRPr="00F6201F">
                <w:t xml:space="preserve"> # (RR11-2)</w:t>
              </w:r>
            </w:ins>
          </w:p>
        </w:tc>
      </w:tr>
      <w:tr w:rsidR="00B06E3F" w:rsidRPr="00F6201F" w14:paraId="6DEB0A71" w14:textId="77777777" w:rsidTr="0085454C">
        <w:trPr>
          <w:ins w:id="3334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56F3EFD6" w14:textId="77777777" w:rsidR="00B06E3F" w:rsidRPr="00F6201F" w:rsidRDefault="00B06E3F" w:rsidP="0085454C">
            <w:pPr>
              <w:rPr>
                <w:ins w:id="3335" w:author="Doherty, Michael" w:date="2023-01-05T11:35:00Z"/>
              </w:rPr>
            </w:pPr>
            <w:ins w:id="3336" w:author="Doherty, Michael" w:date="2023-01-05T11:35:00Z">
              <w:r w:rsidRPr="00F6201F">
                <w:t>R11-3</w:t>
              </w:r>
            </w:ins>
          </w:p>
        </w:tc>
        <w:tc>
          <w:tcPr>
            <w:tcW w:w="1278" w:type="dxa"/>
          </w:tcPr>
          <w:p w14:paraId="6744C519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37" w:author="Doherty, Michael" w:date="2023-01-05T11:35:00Z"/>
              </w:rPr>
            </w:pPr>
            <w:ins w:id="3338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544A408C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39" w:author="Doherty, Michael" w:date="2023-01-05T11:35:00Z"/>
              </w:rPr>
            </w:pPr>
            <w:ins w:id="3340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3F9B2D5A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41" w:author="Doherty, Michael" w:date="2023-01-05T11:35:00Z"/>
              </w:rPr>
            </w:pPr>
            <w:ins w:id="3342" w:author="Doherty, Michael" w:date="2023-01-05T11:35:00Z">
              <w:r w:rsidRPr="00F6201F">
                <w:t>R4.1a</w:t>
              </w:r>
            </w:ins>
          </w:p>
        </w:tc>
        <w:tc>
          <w:tcPr>
            <w:tcW w:w="4405" w:type="dxa"/>
          </w:tcPr>
          <w:p w14:paraId="3F279E27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43" w:author="Doherty, Michael" w:date="2023-01-05T11:35:00Z"/>
              </w:rPr>
            </w:pPr>
            <w:ins w:id="3344" w:author="Doherty, Michael" w:date="2023-01-05T11:35:00Z">
              <w:r w:rsidRPr="00F6201F">
                <w:t xml:space="preserve">Appendix G has incorrect </w:t>
              </w:r>
              <w:proofErr w:type="spellStart"/>
              <w:r w:rsidRPr="00F6201F">
                <w:t>Reqmt</w:t>
              </w:r>
              <w:proofErr w:type="spellEnd"/>
              <w:r w:rsidRPr="00F6201F">
                <w:t xml:space="preserve"> # (RR11-3)</w:t>
              </w:r>
            </w:ins>
          </w:p>
        </w:tc>
      </w:tr>
      <w:tr w:rsidR="00B06E3F" w:rsidRPr="00F6201F" w14:paraId="00954C0F" w14:textId="77777777" w:rsidTr="0085454C">
        <w:trPr>
          <w:ins w:id="3345" w:author="Doherty, Michael" w:date="2023-01-05T11:3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" w:type="dxa"/>
          </w:tcPr>
          <w:p w14:paraId="6CFC8DCE" w14:textId="77777777" w:rsidR="00B06E3F" w:rsidRPr="00F6201F" w:rsidRDefault="00B06E3F" w:rsidP="0085454C">
            <w:pPr>
              <w:rPr>
                <w:ins w:id="3346" w:author="Doherty, Michael" w:date="2023-01-05T11:35:00Z"/>
              </w:rPr>
            </w:pPr>
            <w:ins w:id="3347" w:author="Doherty, Michael" w:date="2023-01-05T11:35:00Z">
              <w:r w:rsidRPr="00F6201F">
                <w:t>R11-4</w:t>
              </w:r>
            </w:ins>
          </w:p>
        </w:tc>
        <w:tc>
          <w:tcPr>
            <w:tcW w:w="1278" w:type="dxa"/>
          </w:tcPr>
          <w:p w14:paraId="2FD9024F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48" w:author="Doherty, Michael" w:date="2023-01-05T11:35:00Z"/>
              </w:rPr>
            </w:pPr>
            <w:ins w:id="3349" w:author="Doherty, Michael" w:date="2023-01-05T11:35:00Z">
              <w:r w:rsidRPr="00F6201F">
                <w:t>9/11/2018</w:t>
              </w:r>
            </w:ins>
          </w:p>
        </w:tc>
        <w:tc>
          <w:tcPr>
            <w:tcW w:w="903" w:type="dxa"/>
          </w:tcPr>
          <w:p w14:paraId="333A6EE3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50" w:author="Doherty, Michael" w:date="2023-01-05T11:35:00Z"/>
              </w:rPr>
            </w:pPr>
            <w:ins w:id="3351" w:author="Doherty, Michael" w:date="2023-01-05T11:35:00Z">
              <w:r w:rsidRPr="00F6201F">
                <w:t>460</w:t>
              </w:r>
            </w:ins>
          </w:p>
        </w:tc>
        <w:tc>
          <w:tcPr>
            <w:tcW w:w="1350" w:type="dxa"/>
          </w:tcPr>
          <w:p w14:paraId="63BCBA4D" w14:textId="77777777" w:rsidR="00B06E3F" w:rsidRPr="00F6201F" w:rsidRDefault="00B06E3F" w:rsidP="00854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52" w:author="Doherty, Michael" w:date="2023-01-05T11:35:00Z"/>
              </w:rPr>
            </w:pPr>
            <w:ins w:id="3353" w:author="Doherty, Michael" w:date="2023-01-05T11:35:00Z">
              <w:r w:rsidRPr="00F6201F">
                <w:t>R4.1a</w:t>
              </w:r>
            </w:ins>
          </w:p>
        </w:tc>
        <w:tc>
          <w:tcPr>
            <w:tcW w:w="4405" w:type="dxa"/>
          </w:tcPr>
          <w:p w14:paraId="5A4412E2" w14:textId="77777777" w:rsidR="00B06E3F" w:rsidRPr="00F6201F" w:rsidRDefault="00B06E3F" w:rsidP="00854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354" w:author="Doherty, Michael" w:date="2023-01-05T11:35:00Z"/>
              </w:rPr>
            </w:pPr>
            <w:ins w:id="3355" w:author="Doherty, Michael" w:date="2023-01-05T11:35:00Z">
              <w:r w:rsidRPr="00F6201F">
                <w:t xml:space="preserve">Appendix G has incorrect </w:t>
              </w:r>
              <w:proofErr w:type="spellStart"/>
              <w:r w:rsidRPr="00F6201F">
                <w:t>Reqmt</w:t>
              </w:r>
              <w:proofErr w:type="spellEnd"/>
              <w:r w:rsidRPr="00F6201F">
                <w:t xml:space="preserve"> # (RR11-4)</w:t>
              </w:r>
            </w:ins>
          </w:p>
        </w:tc>
      </w:tr>
    </w:tbl>
    <w:p w14:paraId="4EDB9E3E" w14:textId="77777777" w:rsidR="00E14753" w:rsidRDefault="00E14753" w:rsidP="00D4574D">
      <w:pPr>
        <w:pStyle w:val="TableText"/>
        <w:spacing w:before="0"/>
        <w:rPr>
          <w:szCs w:val="24"/>
        </w:rPr>
      </w:pPr>
    </w:p>
    <w:sectPr w:rsidR="00E14753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9BBF" w14:textId="77777777" w:rsidR="004D0F2A" w:rsidRDefault="004D0F2A">
      <w:r>
        <w:separator/>
      </w:r>
    </w:p>
  </w:endnote>
  <w:endnote w:type="continuationSeparator" w:id="0">
    <w:p w14:paraId="2677E313" w14:textId="77777777" w:rsidR="004D0F2A" w:rsidRDefault="004D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A7B1" w14:textId="77777777" w:rsidR="0050207B" w:rsidRDefault="0050207B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of </w:t>
    </w:r>
    <w:fldSimple w:instr=" NUMPAGES ">
      <w:r>
        <w:rPr>
          <w:noProof/>
        </w:rPr>
        <w:t>16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5153" w14:textId="77777777" w:rsidR="004D0F2A" w:rsidRDefault="004D0F2A">
      <w:r>
        <w:separator/>
      </w:r>
    </w:p>
  </w:footnote>
  <w:footnote w:type="continuationSeparator" w:id="0">
    <w:p w14:paraId="0398D78B" w14:textId="77777777" w:rsidR="004D0F2A" w:rsidRDefault="004D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0F4F" w14:textId="00EF3311" w:rsidR="0050207B" w:rsidRDefault="0050207B" w:rsidP="00052EBC">
    <w:pPr>
      <w:pStyle w:val="Header"/>
    </w:pPr>
    <w:r>
      <w:t>NPIF – Number Portability Industry Forum</w:t>
    </w:r>
    <w:r>
      <w:tab/>
      <w:t xml:space="preserve">                     </w:t>
    </w:r>
    <w:r>
      <w:tab/>
    </w:r>
    <w:r w:rsidRPr="003A4D0B">
      <w:rPr>
        <w:b/>
        <w:bCs/>
      </w:rPr>
      <w:t>C</w:t>
    </w:r>
    <w:r w:rsidR="003A4D0B" w:rsidRPr="003A4D0B">
      <w:rPr>
        <w:b/>
        <w:bCs/>
      </w:rPr>
      <w:t>O #:</w:t>
    </w:r>
    <w:r w:rsidR="00F618FF">
      <w:rPr>
        <w:b/>
        <w:bCs/>
      </w:rPr>
      <w:t xml:space="preserve"> </w:t>
    </w:r>
    <w:del w:id="3356" w:author="Doherty, Michael" w:date="2023-01-11T13:44:00Z">
      <w:r w:rsidR="00AD7B34" w:rsidDel="008421F8">
        <w:rPr>
          <w:b/>
          <w:bCs/>
        </w:rPr>
        <w:delText>T</w:delText>
      </w:r>
    </w:del>
    <w:r w:rsidR="002A0595">
      <w:rPr>
        <w:b/>
        <w:bCs/>
      </w:rPr>
      <w:t>564</w:t>
    </w:r>
    <w:r w:rsidR="00F618FF">
      <w:rPr>
        <w:b/>
        <w:bCs/>
      </w:rPr>
      <w:t xml:space="preserve">    Version:</w:t>
    </w:r>
    <w:r w:rsidR="003A4D0B">
      <w:t xml:space="preserve"> </w:t>
    </w:r>
    <w:r w:rsidR="008F6CD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16415D"/>
    <w:multiLevelType w:val="hybridMultilevel"/>
    <w:tmpl w:val="75F6D69E"/>
    <w:lvl w:ilvl="0" w:tplc="02D88C5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1A5FDD"/>
    <w:multiLevelType w:val="singleLevel"/>
    <w:tmpl w:val="AA4C960C"/>
    <w:lvl w:ilvl="0">
      <w:start w:val="7"/>
      <w:numFmt w:val="upperLetter"/>
      <w:lvlText w:val="Appendix %1."/>
      <w:lvlJc w:val="left"/>
      <w:pPr>
        <w:tabs>
          <w:tab w:val="num" w:pos="3240"/>
        </w:tabs>
        <w:ind w:left="360" w:hanging="360"/>
      </w:pPr>
      <w:rPr>
        <w:rFonts w:hint="default"/>
        <w:b/>
        <w:bCs/>
        <w:sz w:val="40"/>
        <w:szCs w:val="40"/>
      </w:rPr>
    </w:lvl>
  </w:abstractNum>
  <w:abstractNum w:abstractNumId="5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4B572D"/>
    <w:multiLevelType w:val="hybridMultilevel"/>
    <w:tmpl w:val="E438C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106033">
    <w:abstractNumId w:val="5"/>
  </w:num>
  <w:num w:numId="2" w16cid:durableId="1794782629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364676322">
    <w:abstractNumId w:val="2"/>
  </w:num>
  <w:num w:numId="4" w16cid:durableId="297690620">
    <w:abstractNumId w:val="0"/>
  </w:num>
  <w:num w:numId="5" w16cid:durableId="1256331141">
    <w:abstractNumId w:val="6"/>
  </w:num>
  <w:num w:numId="6" w16cid:durableId="198856592">
    <w:abstractNumId w:val="4"/>
  </w:num>
  <w:num w:numId="7" w16cid:durableId="1875459748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herty, Michael">
    <w15:presenceInfo w15:providerId="AD" w15:userId="S::mdoherty@iconectiv.com::cd7a98ba-d58e-4793-a704-f56d85320d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2EBC"/>
    <w:rsid w:val="00056CDD"/>
    <w:rsid w:val="00056EAA"/>
    <w:rsid w:val="00063531"/>
    <w:rsid w:val="000642A8"/>
    <w:rsid w:val="00064393"/>
    <w:rsid w:val="00074138"/>
    <w:rsid w:val="0008051F"/>
    <w:rsid w:val="00091A15"/>
    <w:rsid w:val="00093FB9"/>
    <w:rsid w:val="000A29A6"/>
    <w:rsid w:val="000A34C3"/>
    <w:rsid w:val="000A4719"/>
    <w:rsid w:val="000A52FC"/>
    <w:rsid w:val="000A7EAB"/>
    <w:rsid w:val="000B28B2"/>
    <w:rsid w:val="000B30E8"/>
    <w:rsid w:val="000B6E6C"/>
    <w:rsid w:val="000B77E2"/>
    <w:rsid w:val="000C50AA"/>
    <w:rsid w:val="000C5550"/>
    <w:rsid w:val="000C5B8A"/>
    <w:rsid w:val="000D72D7"/>
    <w:rsid w:val="000E3C3D"/>
    <w:rsid w:val="000E708E"/>
    <w:rsid w:val="000F5E89"/>
    <w:rsid w:val="000F6AF4"/>
    <w:rsid w:val="000F6EE0"/>
    <w:rsid w:val="00105319"/>
    <w:rsid w:val="00114491"/>
    <w:rsid w:val="001219CB"/>
    <w:rsid w:val="00124196"/>
    <w:rsid w:val="001255C6"/>
    <w:rsid w:val="001313C7"/>
    <w:rsid w:val="00157D5E"/>
    <w:rsid w:val="001637D2"/>
    <w:rsid w:val="00164AD6"/>
    <w:rsid w:val="00165C60"/>
    <w:rsid w:val="00173A0D"/>
    <w:rsid w:val="0018759D"/>
    <w:rsid w:val="001907E5"/>
    <w:rsid w:val="001A3272"/>
    <w:rsid w:val="001A59A0"/>
    <w:rsid w:val="001C0D56"/>
    <w:rsid w:val="001C78E5"/>
    <w:rsid w:val="001D318A"/>
    <w:rsid w:val="001D5549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463CE"/>
    <w:rsid w:val="0025577F"/>
    <w:rsid w:val="00257243"/>
    <w:rsid w:val="00264B82"/>
    <w:rsid w:val="00274D0C"/>
    <w:rsid w:val="002A0595"/>
    <w:rsid w:val="002A429F"/>
    <w:rsid w:val="002B23E6"/>
    <w:rsid w:val="002B366B"/>
    <w:rsid w:val="002B4A65"/>
    <w:rsid w:val="002C3554"/>
    <w:rsid w:val="002C528B"/>
    <w:rsid w:val="002D054D"/>
    <w:rsid w:val="002E27A8"/>
    <w:rsid w:val="002E449E"/>
    <w:rsid w:val="003114DC"/>
    <w:rsid w:val="0031493F"/>
    <w:rsid w:val="00323FBD"/>
    <w:rsid w:val="00330ADF"/>
    <w:rsid w:val="0033117B"/>
    <w:rsid w:val="00333FE3"/>
    <w:rsid w:val="00334F51"/>
    <w:rsid w:val="0034056E"/>
    <w:rsid w:val="00345F87"/>
    <w:rsid w:val="00355D66"/>
    <w:rsid w:val="00362815"/>
    <w:rsid w:val="00365A5D"/>
    <w:rsid w:val="003663EE"/>
    <w:rsid w:val="00371351"/>
    <w:rsid w:val="0037306C"/>
    <w:rsid w:val="003754B5"/>
    <w:rsid w:val="00376E27"/>
    <w:rsid w:val="0038788D"/>
    <w:rsid w:val="003931D5"/>
    <w:rsid w:val="003A4D07"/>
    <w:rsid w:val="003A4D0B"/>
    <w:rsid w:val="003A6502"/>
    <w:rsid w:val="003B2821"/>
    <w:rsid w:val="003B4F57"/>
    <w:rsid w:val="003B54F3"/>
    <w:rsid w:val="003B6463"/>
    <w:rsid w:val="003B7441"/>
    <w:rsid w:val="003C0035"/>
    <w:rsid w:val="003C06AB"/>
    <w:rsid w:val="003C1D95"/>
    <w:rsid w:val="003C4271"/>
    <w:rsid w:val="003D627C"/>
    <w:rsid w:val="003D7049"/>
    <w:rsid w:val="003D728A"/>
    <w:rsid w:val="003E2A55"/>
    <w:rsid w:val="003E332E"/>
    <w:rsid w:val="003E3B35"/>
    <w:rsid w:val="003E5F75"/>
    <w:rsid w:val="003F2564"/>
    <w:rsid w:val="003F6146"/>
    <w:rsid w:val="0040441D"/>
    <w:rsid w:val="00420032"/>
    <w:rsid w:val="004322EC"/>
    <w:rsid w:val="00432946"/>
    <w:rsid w:val="0044182B"/>
    <w:rsid w:val="004435C7"/>
    <w:rsid w:val="004444B9"/>
    <w:rsid w:val="00445750"/>
    <w:rsid w:val="00464435"/>
    <w:rsid w:val="0049489A"/>
    <w:rsid w:val="004951B0"/>
    <w:rsid w:val="00496B4A"/>
    <w:rsid w:val="004A2271"/>
    <w:rsid w:val="004A2478"/>
    <w:rsid w:val="004A40E0"/>
    <w:rsid w:val="004A5101"/>
    <w:rsid w:val="004A6A4D"/>
    <w:rsid w:val="004B4A9F"/>
    <w:rsid w:val="004B640D"/>
    <w:rsid w:val="004C1331"/>
    <w:rsid w:val="004D0F2A"/>
    <w:rsid w:val="004D19C1"/>
    <w:rsid w:val="004D6FBB"/>
    <w:rsid w:val="004D7DB0"/>
    <w:rsid w:val="004E268C"/>
    <w:rsid w:val="004E327C"/>
    <w:rsid w:val="004E37B4"/>
    <w:rsid w:val="004F0EC2"/>
    <w:rsid w:val="004F4967"/>
    <w:rsid w:val="0050207B"/>
    <w:rsid w:val="005242AD"/>
    <w:rsid w:val="00525A01"/>
    <w:rsid w:val="005357DE"/>
    <w:rsid w:val="005358E3"/>
    <w:rsid w:val="00554241"/>
    <w:rsid w:val="00554498"/>
    <w:rsid w:val="00570A23"/>
    <w:rsid w:val="00572A9E"/>
    <w:rsid w:val="005805C8"/>
    <w:rsid w:val="00582DF7"/>
    <w:rsid w:val="005843F8"/>
    <w:rsid w:val="00593790"/>
    <w:rsid w:val="00594C1F"/>
    <w:rsid w:val="00596363"/>
    <w:rsid w:val="005A25F9"/>
    <w:rsid w:val="005A4D32"/>
    <w:rsid w:val="005A6B32"/>
    <w:rsid w:val="005B0CF7"/>
    <w:rsid w:val="005B6E35"/>
    <w:rsid w:val="005C0624"/>
    <w:rsid w:val="005D10E5"/>
    <w:rsid w:val="005D1C07"/>
    <w:rsid w:val="005E0578"/>
    <w:rsid w:val="005E51FB"/>
    <w:rsid w:val="005E6872"/>
    <w:rsid w:val="005F7415"/>
    <w:rsid w:val="00600F33"/>
    <w:rsid w:val="00602305"/>
    <w:rsid w:val="00610AC1"/>
    <w:rsid w:val="006146D4"/>
    <w:rsid w:val="00616199"/>
    <w:rsid w:val="0061748D"/>
    <w:rsid w:val="00617D2B"/>
    <w:rsid w:val="00622EFA"/>
    <w:rsid w:val="0062668D"/>
    <w:rsid w:val="00626929"/>
    <w:rsid w:val="00627041"/>
    <w:rsid w:val="00631964"/>
    <w:rsid w:val="00632E12"/>
    <w:rsid w:val="0063770C"/>
    <w:rsid w:val="0064264D"/>
    <w:rsid w:val="0065149C"/>
    <w:rsid w:val="00653A5E"/>
    <w:rsid w:val="00654FF6"/>
    <w:rsid w:val="006600B6"/>
    <w:rsid w:val="006626A8"/>
    <w:rsid w:val="0067257D"/>
    <w:rsid w:val="00673952"/>
    <w:rsid w:val="00692AB0"/>
    <w:rsid w:val="00694222"/>
    <w:rsid w:val="006A1727"/>
    <w:rsid w:val="006B4CED"/>
    <w:rsid w:val="006C5939"/>
    <w:rsid w:val="006D2597"/>
    <w:rsid w:val="006D2A78"/>
    <w:rsid w:val="006D34ED"/>
    <w:rsid w:val="006D6A73"/>
    <w:rsid w:val="006E300F"/>
    <w:rsid w:val="006F5D1D"/>
    <w:rsid w:val="00701227"/>
    <w:rsid w:val="007055E3"/>
    <w:rsid w:val="00705664"/>
    <w:rsid w:val="007075F8"/>
    <w:rsid w:val="00710E44"/>
    <w:rsid w:val="007159E0"/>
    <w:rsid w:val="00716144"/>
    <w:rsid w:val="00721FD7"/>
    <w:rsid w:val="00722905"/>
    <w:rsid w:val="00722D04"/>
    <w:rsid w:val="00725A86"/>
    <w:rsid w:val="00731829"/>
    <w:rsid w:val="00734B37"/>
    <w:rsid w:val="00740B7D"/>
    <w:rsid w:val="00750A32"/>
    <w:rsid w:val="00756F30"/>
    <w:rsid w:val="0075794E"/>
    <w:rsid w:val="00762F36"/>
    <w:rsid w:val="007713BA"/>
    <w:rsid w:val="00774C09"/>
    <w:rsid w:val="00777266"/>
    <w:rsid w:val="00785734"/>
    <w:rsid w:val="0078665E"/>
    <w:rsid w:val="007907FD"/>
    <w:rsid w:val="00790BA9"/>
    <w:rsid w:val="00791800"/>
    <w:rsid w:val="007955D6"/>
    <w:rsid w:val="007A605F"/>
    <w:rsid w:val="007B21AA"/>
    <w:rsid w:val="007D2407"/>
    <w:rsid w:val="007D5CFD"/>
    <w:rsid w:val="007D5EDF"/>
    <w:rsid w:val="007D613A"/>
    <w:rsid w:val="007E08E5"/>
    <w:rsid w:val="007E5E53"/>
    <w:rsid w:val="007F0837"/>
    <w:rsid w:val="007F0A79"/>
    <w:rsid w:val="007F0ED2"/>
    <w:rsid w:val="0080699E"/>
    <w:rsid w:val="00817858"/>
    <w:rsid w:val="00820936"/>
    <w:rsid w:val="00826CEF"/>
    <w:rsid w:val="008271C6"/>
    <w:rsid w:val="00832619"/>
    <w:rsid w:val="00833937"/>
    <w:rsid w:val="00835995"/>
    <w:rsid w:val="00841674"/>
    <w:rsid w:val="008421F8"/>
    <w:rsid w:val="00844D8C"/>
    <w:rsid w:val="008452D9"/>
    <w:rsid w:val="00845B2B"/>
    <w:rsid w:val="0084683A"/>
    <w:rsid w:val="00850B53"/>
    <w:rsid w:val="00851B37"/>
    <w:rsid w:val="00853B83"/>
    <w:rsid w:val="00853DF9"/>
    <w:rsid w:val="00862201"/>
    <w:rsid w:val="00866BE2"/>
    <w:rsid w:val="008675A1"/>
    <w:rsid w:val="00870290"/>
    <w:rsid w:val="008723CC"/>
    <w:rsid w:val="00875447"/>
    <w:rsid w:val="008857A1"/>
    <w:rsid w:val="00885C49"/>
    <w:rsid w:val="0089013E"/>
    <w:rsid w:val="00892C92"/>
    <w:rsid w:val="008A1937"/>
    <w:rsid w:val="008A2C62"/>
    <w:rsid w:val="008A2EE3"/>
    <w:rsid w:val="008A5F3F"/>
    <w:rsid w:val="008B57C1"/>
    <w:rsid w:val="008B61D0"/>
    <w:rsid w:val="008C34DA"/>
    <w:rsid w:val="008D1AD3"/>
    <w:rsid w:val="008D528C"/>
    <w:rsid w:val="008E1567"/>
    <w:rsid w:val="008E5128"/>
    <w:rsid w:val="008E6F29"/>
    <w:rsid w:val="008E70DC"/>
    <w:rsid w:val="008E7701"/>
    <w:rsid w:val="008E77C3"/>
    <w:rsid w:val="008F1D67"/>
    <w:rsid w:val="008F6CD2"/>
    <w:rsid w:val="009010FD"/>
    <w:rsid w:val="0090205D"/>
    <w:rsid w:val="0090486D"/>
    <w:rsid w:val="00910589"/>
    <w:rsid w:val="00912A4E"/>
    <w:rsid w:val="00915343"/>
    <w:rsid w:val="00923ABE"/>
    <w:rsid w:val="009258BE"/>
    <w:rsid w:val="00930216"/>
    <w:rsid w:val="009304B2"/>
    <w:rsid w:val="009316C3"/>
    <w:rsid w:val="009322BE"/>
    <w:rsid w:val="00940584"/>
    <w:rsid w:val="009437B9"/>
    <w:rsid w:val="0094426D"/>
    <w:rsid w:val="00950A33"/>
    <w:rsid w:val="00955A10"/>
    <w:rsid w:val="00956C12"/>
    <w:rsid w:val="0096364C"/>
    <w:rsid w:val="00964E8F"/>
    <w:rsid w:val="0096575C"/>
    <w:rsid w:val="00971D5B"/>
    <w:rsid w:val="00973EEC"/>
    <w:rsid w:val="00974790"/>
    <w:rsid w:val="00974D3B"/>
    <w:rsid w:val="00975863"/>
    <w:rsid w:val="00977A98"/>
    <w:rsid w:val="00980967"/>
    <w:rsid w:val="009843B1"/>
    <w:rsid w:val="00984AEA"/>
    <w:rsid w:val="009A192C"/>
    <w:rsid w:val="009A66A3"/>
    <w:rsid w:val="009A7397"/>
    <w:rsid w:val="009B0374"/>
    <w:rsid w:val="009C6833"/>
    <w:rsid w:val="009E2707"/>
    <w:rsid w:val="009E6F73"/>
    <w:rsid w:val="009F0244"/>
    <w:rsid w:val="009F25D0"/>
    <w:rsid w:val="009F47BB"/>
    <w:rsid w:val="009F6AE9"/>
    <w:rsid w:val="00A0360E"/>
    <w:rsid w:val="00A05086"/>
    <w:rsid w:val="00A12C13"/>
    <w:rsid w:val="00A15579"/>
    <w:rsid w:val="00A214CF"/>
    <w:rsid w:val="00A2491E"/>
    <w:rsid w:val="00A317F2"/>
    <w:rsid w:val="00A36A56"/>
    <w:rsid w:val="00A37412"/>
    <w:rsid w:val="00A37991"/>
    <w:rsid w:val="00A41113"/>
    <w:rsid w:val="00A514C3"/>
    <w:rsid w:val="00A52ABD"/>
    <w:rsid w:val="00A66528"/>
    <w:rsid w:val="00A6738A"/>
    <w:rsid w:val="00A76F71"/>
    <w:rsid w:val="00A82DB2"/>
    <w:rsid w:val="00A83F14"/>
    <w:rsid w:val="00A87770"/>
    <w:rsid w:val="00A95AFD"/>
    <w:rsid w:val="00A97EE6"/>
    <w:rsid w:val="00AA4B2D"/>
    <w:rsid w:val="00AB23CA"/>
    <w:rsid w:val="00AB5A82"/>
    <w:rsid w:val="00AC7C08"/>
    <w:rsid w:val="00AD06CD"/>
    <w:rsid w:val="00AD7B34"/>
    <w:rsid w:val="00AD7FB8"/>
    <w:rsid w:val="00AE423C"/>
    <w:rsid w:val="00AE52B3"/>
    <w:rsid w:val="00AF21F0"/>
    <w:rsid w:val="00AF44DB"/>
    <w:rsid w:val="00AF4DEA"/>
    <w:rsid w:val="00AF4EEF"/>
    <w:rsid w:val="00AF622D"/>
    <w:rsid w:val="00B001C0"/>
    <w:rsid w:val="00B0021D"/>
    <w:rsid w:val="00B01B41"/>
    <w:rsid w:val="00B02519"/>
    <w:rsid w:val="00B049A7"/>
    <w:rsid w:val="00B06E3F"/>
    <w:rsid w:val="00B071B5"/>
    <w:rsid w:val="00B115D2"/>
    <w:rsid w:val="00B11D9E"/>
    <w:rsid w:val="00B12A86"/>
    <w:rsid w:val="00B17A7C"/>
    <w:rsid w:val="00B23B73"/>
    <w:rsid w:val="00B325B1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0F53"/>
    <w:rsid w:val="00B844E1"/>
    <w:rsid w:val="00B84F4E"/>
    <w:rsid w:val="00B85EED"/>
    <w:rsid w:val="00B9359E"/>
    <w:rsid w:val="00BA13EF"/>
    <w:rsid w:val="00BA2BE7"/>
    <w:rsid w:val="00BA5A2F"/>
    <w:rsid w:val="00BA5BA4"/>
    <w:rsid w:val="00BA7064"/>
    <w:rsid w:val="00BB03E8"/>
    <w:rsid w:val="00BB121B"/>
    <w:rsid w:val="00BB3FC3"/>
    <w:rsid w:val="00BB4F00"/>
    <w:rsid w:val="00BC32A1"/>
    <w:rsid w:val="00BC4E04"/>
    <w:rsid w:val="00BD77D5"/>
    <w:rsid w:val="00BE5F4F"/>
    <w:rsid w:val="00C01E9E"/>
    <w:rsid w:val="00C12276"/>
    <w:rsid w:val="00C15C39"/>
    <w:rsid w:val="00C16AB5"/>
    <w:rsid w:val="00C17EFF"/>
    <w:rsid w:val="00C25080"/>
    <w:rsid w:val="00C25E57"/>
    <w:rsid w:val="00C30E77"/>
    <w:rsid w:val="00C36DB1"/>
    <w:rsid w:val="00C3734A"/>
    <w:rsid w:val="00C554B0"/>
    <w:rsid w:val="00C564B5"/>
    <w:rsid w:val="00C62D6F"/>
    <w:rsid w:val="00C66D6C"/>
    <w:rsid w:val="00C70F31"/>
    <w:rsid w:val="00C7293C"/>
    <w:rsid w:val="00C74ED0"/>
    <w:rsid w:val="00C854FC"/>
    <w:rsid w:val="00C865A7"/>
    <w:rsid w:val="00C95FDD"/>
    <w:rsid w:val="00C96AD2"/>
    <w:rsid w:val="00C974B4"/>
    <w:rsid w:val="00CA0B1B"/>
    <w:rsid w:val="00CA10CD"/>
    <w:rsid w:val="00CB0784"/>
    <w:rsid w:val="00CB491E"/>
    <w:rsid w:val="00CB54E7"/>
    <w:rsid w:val="00CB7474"/>
    <w:rsid w:val="00CC2068"/>
    <w:rsid w:val="00CC5DBD"/>
    <w:rsid w:val="00CD110A"/>
    <w:rsid w:val="00CD1B31"/>
    <w:rsid w:val="00CF34BD"/>
    <w:rsid w:val="00CF4FF6"/>
    <w:rsid w:val="00CF5C64"/>
    <w:rsid w:val="00CF670C"/>
    <w:rsid w:val="00D15191"/>
    <w:rsid w:val="00D17716"/>
    <w:rsid w:val="00D218BD"/>
    <w:rsid w:val="00D44D4F"/>
    <w:rsid w:val="00D4574D"/>
    <w:rsid w:val="00D476E9"/>
    <w:rsid w:val="00D5317F"/>
    <w:rsid w:val="00D551C8"/>
    <w:rsid w:val="00D558F5"/>
    <w:rsid w:val="00D67A5B"/>
    <w:rsid w:val="00D67F15"/>
    <w:rsid w:val="00D7006B"/>
    <w:rsid w:val="00D7111C"/>
    <w:rsid w:val="00D7527A"/>
    <w:rsid w:val="00D767C5"/>
    <w:rsid w:val="00D822CD"/>
    <w:rsid w:val="00D83082"/>
    <w:rsid w:val="00D92A5A"/>
    <w:rsid w:val="00D942AE"/>
    <w:rsid w:val="00D9675B"/>
    <w:rsid w:val="00DA34C7"/>
    <w:rsid w:val="00DA3872"/>
    <w:rsid w:val="00DA5E67"/>
    <w:rsid w:val="00DB5DC2"/>
    <w:rsid w:val="00DB7FAC"/>
    <w:rsid w:val="00DC4B88"/>
    <w:rsid w:val="00DC5E02"/>
    <w:rsid w:val="00DD1B23"/>
    <w:rsid w:val="00DD4661"/>
    <w:rsid w:val="00DD4BD3"/>
    <w:rsid w:val="00DD6EF8"/>
    <w:rsid w:val="00DE442D"/>
    <w:rsid w:val="00DF0204"/>
    <w:rsid w:val="00DF08B7"/>
    <w:rsid w:val="00DF3A30"/>
    <w:rsid w:val="00E01D25"/>
    <w:rsid w:val="00E02FBA"/>
    <w:rsid w:val="00E042D7"/>
    <w:rsid w:val="00E05CA5"/>
    <w:rsid w:val="00E06075"/>
    <w:rsid w:val="00E060DF"/>
    <w:rsid w:val="00E10112"/>
    <w:rsid w:val="00E1156E"/>
    <w:rsid w:val="00E13234"/>
    <w:rsid w:val="00E13BD6"/>
    <w:rsid w:val="00E14753"/>
    <w:rsid w:val="00E14A21"/>
    <w:rsid w:val="00E1796C"/>
    <w:rsid w:val="00E26BA0"/>
    <w:rsid w:val="00E27838"/>
    <w:rsid w:val="00E31881"/>
    <w:rsid w:val="00E3225E"/>
    <w:rsid w:val="00E32AE9"/>
    <w:rsid w:val="00E3317F"/>
    <w:rsid w:val="00E3319F"/>
    <w:rsid w:val="00E3470E"/>
    <w:rsid w:val="00E37BC1"/>
    <w:rsid w:val="00E40183"/>
    <w:rsid w:val="00E40544"/>
    <w:rsid w:val="00E44709"/>
    <w:rsid w:val="00E46DD4"/>
    <w:rsid w:val="00E51BB2"/>
    <w:rsid w:val="00E51E68"/>
    <w:rsid w:val="00E52C5A"/>
    <w:rsid w:val="00E604E5"/>
    <w:rsid w:val="00E60910"/>
    <w:rsid w:val="00E7075A"/>
    <w:rsid w:val="00E7330F"/>
    <w:rsid w:val="00E73FA2"/>
    <w:rsid w:val="00E85727"/>
    <w:rsid w:val="00E859AD"/>
    <w:rsid w:val="00EA4950"/>
    <w:rsid w:val="00EB13DC"/>
    <w:rsid w:val="00EB63AC"/>
    <w:rsid w:val="00EB7A08"/>
    <w:rsid w:val="00EC4CA2"/>
    <w:rsid w:val="00ED5F6B"/>
    <w:rsid w:val="00EE3023"/>
    <w:rsid w:val="00EE6A3A"/>
    <w:rsid w:val="00EF02B2"/>
    <w:rsid w:val="00EF13F7"/>
    <w:rsid w:val="00EF4833"/>
    <w:rsid w:val="00F03E7C"/>
    <w:rsid w:val="00F05F86"/>
    <w:rsid w:val="00F10051"/>
    <w:rsid w:val="00F10A97"/>
    <w:rsid w:val="00F15F1D"/>
    <w:rsid w:val="00F23584"/>
    <w:rsid w:val="00F25BD6"/>
    <w:rsid w:val="00F30A0B"/>
    <w:rsid w:val="00F31830"/>
    <w:rsid w:val="00F3219E"/>
    <w:rsid w:val="00F35151"/>
    <w:rsid w:val="00F445B7"/>
    <w:rsid w:val="00F44CA7"/>
    <w:rsid w:val="00F50E54"/>
    <w:rsid w:val="00F51A24"/>
    <w:rsid w:val="00F529F3"/>
    <w:rsid w:val="00F60343"/>
    <w:rsid w:val="00F61197"/>
    <w:rsid w:val="00F618FF"/>
    <w:rsid w:val="00F70BBE"/>
    <w:rsid w:val="00F714DB"/>
    <w:rsid w:val="00F71FA7"/>
    <w:rsid w:val="00F72241"/>
    <w:rsid w:val="00F760C5"/>
    <w:rsid w:val="00F839A9"/>
    <w:rsid w:val="00F840C3"/>
    <w:rsid w:val="00F8771A"/>
    <w:rsid w:val="00F91620"/>
    <w:rsid w:val="00FC79F6"/>
    <w:rsid w:val="00FC7E72"/>
    <w:rsid w:val="00FD06BC"/>
    <w:rsid w:val="00FD128B"/>
    <w:rsid w:val="00FD32BD"/>
    <w:rsid w:val="00FD4983"/>
    <w:rsid w:val="00FD6654"/>
    <w:rsid w:val="00FD697E"/>
    <w:rsid w:val="00FD7CA9"/>
    <w:rsid w:val="00FE5F30"/>
    <w:rsid w:val="00FF30C9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3FB26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FBA"/>
    <w:pPr>
      <w:spacing w:after="120"/>
    </w:pPr>
    <w:rPr>
      <w:sz w:val="24"/>
    </w:rPr>
  </w:style>
  <w:style w:type="paragraph" w:styleId="Heading1">
    <w:name w:val="heading 1"/>
    <w:aliases w:val="h1,H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link w:val="HeaderChar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link w:val="PlainTextChar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091A15"/>
    <w:pPr>
      <w:keepNext/>
      <w:keepLines/>
      <w:numPr>
        <w:ilvl w:val="12"/>
      </w:numPr>
      <w:tabs>
        <w:tab w:val="left" w:pos="1260"/>
      </w:tabs>
    </w:pPr>
    <w:rPr>
      <w:snapToGrid w:val="0"/>
      <w:sz w:val="28"/>
      <w:szCs w:val="28"/>
      <w:lang w:val="en-GB"/>
    </w:rPr>
  </w:style>
  <w:style w:type="paragraph" w:customStyle="1" w:styleId="RequirementBody">
    <w:name w:val="Requirement Body"/>
    <w:basedOn w:val="Normal"/>
    <w:next w:val="RequirementHead"/>
    <w:rsid w:val="00E02FBA"/>
    <w:pPr>
      <w:keepLines/>
      <w:spacing w:after="360"/>
    </w:pPr>
    <w:rPr>
      <w:sz w:val="22"/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rsid w:val="00817858"/>
    <w:rPr>
      <w:noProof/>
    </w:rPr>
  </w:style>
  <w:style w:type="paragraph" w:styleId="TOC3">
    <w:name w:val="toc 3"/>
    <w:basedOn w:val="Normal"/>
    <w:next w:val="Normal"/>
    <w:autoRedefine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rsid w:val="00817858"/>
    <w:pPr>
      <w:ind w:left="720"/>
    </w:pPr>
  </w:style>
  <w:style w:type="paragraph" w:styleId="TOC5">
    <w:name w:val="toc 5"/>
    <w:basedOn w:val="Normal"/>
    <w:next w:val="Normal"/>
    <w:autoRedefine/>
    <w:rsid w:val="00817858"/>
    <w:pPr>
      <w:ind w:left="960"/>
    </w:pPr>
  </w:style>
  <w:style w:type="paragraph" w:styleId="TOC6">
    <w:name w:val="toc 6"/>
    <w:basedOn w:val="Normal"/>
    <w:next w:val="Normal"/>
    <w:autoRedefine/>
    <w:rsid w:val="00817858"/>
    <w:pPr>
      <w:ind w:left="1200"/>
    </w:pPr>
  </w:style>
  <w:style w:type="paragraph" w:styleId="TOC7">
    <w:name w:val="toc 7"/>
    <w:basedOn w:val="Normal"/>
    <w:next w:val="Normal"/>
    <w:autoRedefine/>
    <w:rsid w:val="00817858"/>
    <w:pPr>
      <w:ind w:left="1440"/>
    </w:pPr>
  </w:style>
  <w:style w:type="paragraph" w:styleId="TOC9">
    <w:name w:val="toc 9"/>
    <w:basedOn w:val="Normal"/>
    <w:next w:val="Normal"/>
    <w:autoRedefine/>
    <w:rsid w:val="00817858"/>
    <w:pPr>
      <w:ind w:left="1920"/>
    </w:pPr>
  </w:style>
  <w:style w:type="character" w:styleId="Hyperlink">
    <w:name w:val="Hyperlink"/>
    <w:basedOn w:val="DefaultParagraphFont"/>
    <w:uiPriority w:val="99"/>
    <w:rsid w:val="00817858"/>
    <w:rPr>
      <w:color w:val="0000FF"/>
      <w:u w:val="single"/>
    </w:rPr>
  </w:style>
  <w:style w:type="paragraph" w:styleId="Date">
    <w:name w:val="Date"/>
    <w:basedOn w:val="Normal"/>
    <w:link w:val="DateChar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unhideWhenUsed/>
    <w:rsid w:val="003D627C"/>
    <w:pPr>
      <w:numPr>
        <w:numId w:val="4"/>
      </w:numPr>
      <w:contextualSpacing/>
    </w:pPr>
  </w:style>
  <w:style w:type="paragraph" w:customStyle="1" w:styleId="listbullet10">
    <w:name w:val="listbullet1"/>
    <w:basedOn w:val="Normal"/>
    <w:rsid w:val="00F50E54"/>
    <w:pPr>
      <w:spacing w:after="0"/>
      <w:ind w:left="360" w:hanging="360"/>
    </w:pPr>
    <w:rPr>
      <w:sz w:val="20"/>
    </w:rPr>
  </w:style>
  <w:style w:type="paragraph" w:customStyle="1" w:styleId="AppendixHeading">
    <w:name w:val="Appendix Heading"/>
    <w:rsid w:val="008675A1"/>
    <w:pPr>
      <w:tabs>
        <w:tab w:val="left" w:pos="3240"/>
      </w:tabs>
      <w:ind w:left="720" w:hanging="720"/>
    </w:pPr>
    <w:rPr>
      <w:rFonts w:ascii="Arial" w:hAnsi="Arial"/>
      <w:b/>
      <w:i/>
      <w:noProof/>
      <w:sz w:val="56"/>
    </w:rPr>
  </w:style>
  <w:style w:type="table" w:styleId="TableGrid">
    <w:name w:val="Table Grid"/>
    <w:basedOn w:val="TableNormal"/>
    <w:uiPriority w:val="59"/>
    <w:rsid w:val="0024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uirementHeadgood">
    <w:name w:val="Requirement Head good"/>
    <w:basedOn w:val="Normal"/>
    <w:qFormat/>
    <w:rsid w:val="00E02FBA"/>
    <w:rPr>
      <w:b/>
      <w:sz w:val="22"/>
      <w:szCs w:val="24"/>
    </w:rPr>
  </w:style>
  <w:style w:type="table" w:styleId="GridTable1Light">
    <w:name w:val="Grid Table 1 Light"/>
    <w:basedOn w:val="TableNormal"/>
    <w:uiPriority w:val="46"/>
    <w:rsid w:val="009A66A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ocumentType">
    <w:name w:val="Document Type"/>
    <w:basedOn w:val="Normal"/>
    <w:rsid w:val="00E14753"/>
    <w:pPr>
      <w:pBdr>
        <w:top w:val="single" w:sz="30" w:space="1" w:color="auto"/>
      </w:pBdr>
      <w:spacing w:before="600"/>
      <w:jc w:val="right"/>
    </w:pPr>
    <w:rPr>
      <w:rFonts w:ascii="Arial" w:hAnsi="Arial"/>
      <w:b/>
      <w:sz w:val="48"/>
    </w:rPr>
  </w:style>
  <w:style w:type="paragraph" w:styleId="TableofFigures">
    <w:name w:val="table of figures"/>
    <w:basedOn w:val="Normal"/>
    <w:next w:val="Normal"/>
    <w:uiPriority w:val="99"/>
    <w:rsid w:val="00E14753"/>
    <w:pPr>
      <w:tabs>
        <w:tab w:val="right" w:leader="dot" w:pos="9360"/>
      </w:tabs>
      <w:ind w:left="440" w:hanging="440"/>
    </w:pPr>
    <w:rPr>
      <w:sz w:val="20"/>
    </w:rPr>
  </w:style>
  <w:style w:type="paragraph" w:customStyle="1" w:styleId="Heading5NoNumber">
    <w:name w:val="Heading 5 No Number"/>
    <w:basedOn w:val="Heading5"/>
    <w:next w:val="BodyText"/>
    <w:rsid w:val="00E14753"/>
    <w:pPr>
      <w:numPr>
        <w:ilvl w:val="4"/>
      </w:numPr>
      <w:tabs>
        <w:tab w:val="num" w:pos="1080"/>
      </w:tabs>
      <w:spacing w:before="240" w:after="60"/>
      <w:ind w:left="1080" w:hanging="1080"/>
      <w:outlineLvl w:val="9"/>
    </w:pPr>
    <w:rPr>
      <w:b/>
      <w:sz w:val="20"/>
      <w:u w:val="none"/>
    </w:rPr>
  </w:style>
  <w:style w:type="paragraph" w:customStyle="1" w:styleId="Copyright">
    <w:name w:val="Copyright"/>
    <w:basedOn w:val="Normal"/>
    <w:rsid w:val="00E14753"/>
    <w:pPr>
      <w:spacing w:before="240"/>
    </w:pPr>
    <w:rPr>
      <w:sz w:val="20"/>
    </w:rPr>
  </w:style>
  <w:style w:type="paragraph" w:customStyle="1" w:styleId="Figure">
    <w:name w:val="Figure"/>
    <w:basedOn w:val="Caption"/>
    <w:rsid w:val="00E14753"/>
    <w:pPr>
      <w:ind w:left="2520" w:hanging="360"/>
    </w:pPr>
  </w:style>
  <w:style w:type="paragraph" w:customStyle="1" w:styleId="Version">
    <w:name w:val="Version"/>
    <w:basedOn w:val="Caption"/>
    <w:rsid w:val="00E14753"/>
    <w:pPr>
      <w:spacing w:before="1200" w:after="240"/>
      <w:jc w:val="right"/>
    </w:pPr>
    <w:rPr>
      <w:rFonts w:ascii="Arial" w:hAnsi="Arial"/>
      <w:sz w:val="32"/>
    </w:rPr>
  </w:style>
  <w:style w:type="paragraph" w:customStyle="1" w:styleId="AppHeading2">
    <w:name w:val="App Heading 2"/>
    <w:basedOn w:val="Heading2"/>
    <w:rsid w:val="00E14753"/>
    <w:pPr>
      <w:numPr>
        <w:ilvl w:val="1"/>
      </w:numPr>
      <w:pBdr>
        <w:top w:val="single" w:sz="6" w:space="1" w:color="auto"/>
      </w:pBdr>
      <w:tabs>
        <w:tab w:val="num" w:pos="576"/>
      </w:tabs>
      <w:spacing w:before="480" w:after="240"/>
      <w:ind w:left="576" w:hanging="576"/>
      <w:outlineLvl w:val="9"/>
    </w:pPr>
    <w:rPr>
      <w:rFonts w:ascii="Arial" w:hAnsi="Arial"/>
      <w:sz w:val="36"/>
    </w:rPr>
  </w:style>
  <w:style w:type="paragraph" w:customStyle="1" w:styleId="AppHeading3">
    <w:name w:val="App Heading 3"/>
    <w:basedOn w:val="Heading3"/>
    <w:rsid w:val="00E14753"/>
    <w:pPr>
      <w:keepLines/>
      <w:numPr>
        <w:ilvl w:val="2"/>
      </w:numPr>
      <w:tabs>
        <w:tab w:val="clear" w:pos="468"/>
        <w:tab w:val="num" w:pos="1080"/>
      </w:tabs>
      <w:spacing w:before="360" w:after="240" w:line="280" w:lineRule="exact"/>
      <w:ind w:left="1080" w:hanging="1080"/>
      <w:outlineLvl w:val="9"/>
    </w:pPr>
    <w:rPr>
      <w:rFonts w:ascii="Arial" w:hAnsi="Arial"/>
      <w:kern w:val="28"/>
      <w:sz w:val="32"/>
    </w:rPr>
  </w:style>
  <w:style w:type="paragraph" w:customStyle="1" w:styleId="AppHeading4">
    <w:name w:val="App Heading 4"/>
    <w:basedOn w:val="Heading4"/>
    <w:rsid w:val="00E14753"/>
    <w:pPr>
      <w:numPr>
        <w:ilvl w:val="3"/>
      </w:numPr>
      <w:tabs>
        <w:tab w:val="num" w:pos="1260"/>
      </w:tabs>
      <w:spacing w:before="240"/>
      <w:ind w:left="1260" w:hanging="1260"/>
      <w:outlineLvl w:val="9"/>
    </w:pPr>
    <w:rPr>
      <w:rFonts w:ascii="Arial" w:hAnsi="Arial"/>
      <w:b/>
      <w:sz w:val="28"/>
      <w:u w:val="none"/>
    </w:rPr>
  </w:style>
  <w:style w:type="paragraph" w:customStyle="1" w:styleId="Picture">
    <w:name w:val="Picture"/>
    <w:basedOn w:val="Normal"/>
    <w:next w:val="Caption"/>
    <w:rsid w:val="00E14753"/>
    <w:pPr>
      <w:keepLines/>
      <w:spacing w:after="0"/>
      <w:jc w:val="center"/>
    </w:pPr>
    <w:rPr>
      <w:rFonts w:ascii="Arial" w:hAnsi="Arial"/>
      <w:spacing w:val="-5"/>
      <w:sz w:val="20"/>
    </w:rPr>
  </w:style>
  <w:style w:type="paragraph" w:customStyle="1" w:styleId="Heading2NoNumber">
    <w:name w:val="Heading 2 No Number"/>
    <w:basedOn w:val="Heading2"/>
    <w:next w:val="Normal"/>
    <w:rsid w:val="00E14753"/>
    <w:pPr>
      <w:numPr>
        <w:ilvl w:val="1"/>
      </w:numPr>
      <w:pBdr>
        <w:top w:val="single" w:sz="6" w:space="1" w:color="auto"/>
      </w:pBdr>
      <w:tabs>
        <w:tab w:val="num" w:pos="576"/>
      </w:tabs>
      <w:spacing w:before="480" w:after="240"/>
      <w:ind w:left="576" w:hanging="576"/>
      <w:outlineLvl w:val="9"/>
    </w:pPr>
    <w:rPr>
      <w:rFonts w:ascii="Arial" w:hAnsi="Arial"/>
      <w:sz w:val="36"/>
    </w:rPr>
  </w:style>
  <w:style w:type="paragraph" w:customStyle="1" w:styleId="DocumentTitle">
    <w:name w:val="Document Title"/>
    <w:basedOn w:val="Normal"/>
    <w:rsid w:val="00E14753"/>
    <w:pPr>
      <w:spacing w:before="480" w:after="480"/>
      <w:jc w:val="right"/>
    </w:pPr>
    <w:rPr>
      <w:rFonts w:ascii="Arial" w:hAnsi="Arial"/>
      <w:b/>
      <w:sz w:val="48"/>
    </w:rPr>
  </w:style>
  <w:style w:type="paragraph" w:customStyle="1" w:styleId="Product">
    <w:name w:val="Product"/>
    <w:basedOn w:val="Normal"/>
    <w:rsid w:val="00E14753"/>
    <w:pPr>
      <w:spacing w:before="120" w:after="0"/>
      <w:jc w:val="right"/>
    </w:pPr>
    <w:rPr>
      <w:rFonts w:ascii="Arial" w:hAnsi="Arial"/>
      <w:b/>
      <w:sz w:val="36"/>
    </w:rPr>
  </w:style>
  <w:style w:type="paragraph" w:customStyle="1" w:styleId="2Column">
    <w:name w:val="2 Column"/>
    <w:basedOn w:val="Normal"/>
    <w:rsid w:val="00E14753"/>
    <w:pPr>
      <w:spacing w:before="120" w:after="240"/>
      <w:ind w:left="2434" w:hanging="1714"/>
    </w:pPr>
    <w:rPr>
      <w:sz w:val="22"/>
    </w:rPr>
  </w:style>
  <w:style w:type="paragraph" w:customStyle="1" w:styleId="Heading3NoNumber">
    <w:name w:val="Heading 3 No Number"/>
    <w:basedOn w:val="Heading3"/>
    <w:rsid w:val="00E14753"/>
    <w:pPr>
      <w:keepLines/>
      <w:numPr>
        <w:ilvl w:val="2"/>
      </w:numPr>
      <w:tabs>
        <w:tab w:val="clear" w:pos="468"/>
        <w:tab w:val="num" w:pos="1080"/>
      </w:tabs>
      <w:spacing w:before="360" w:after="240" w:line="280" w:lineRule="exact"/>
      <w:ind w:left="1170" w:hanging="1170"/>
      <w:outlineLvl w:val="9"/>
    </w:pPr>
    <w:rPr>
      <w:rFonts w:ascii="Arial" w:hAnsi="Arial"/>
      <w:kern w:val="28"/>
      <w:sz w:val="32"/>
    </w:rPr>
  </w:style>
  <w:style w:type="paragraph" w:customStyle="1" w:styleId="AssumptionHead">
    <w:name w:val="Assumption Head"/>
    <w:basedOn w:val="Normal"/>
    <w:next w:val="AssumptionBody"/>
    <w:rsid w:val="00E14753"/>
    <w:pPr>
      <w:keepNext/>
      <w:keepLines/>
      <w:tabs>
        <w:tab w:val="left" w:pos="1260"/>
      </w:tabs>
      <w:spacing w:before="120"/>
      <w:ind w:left="1260" w:hanging="1260"/>
    </w:pPr>
    <w:rPr>
      <w:b/>
      <w:sz w:val="20"/>
    </w:rPr>
  </w:style>
  <w:style w:type="paragraph" w:customStyle="1" w:styleId="AssumptionBody">
    <w:name w:val="Assumption Body"/>
    <w:basedOn w:val="Normal"/>
    <w:next w:val="AssumptionHead"/>
    <w:rsid w:val="00E14753"/>
    <w:pPr>
      <w:keepLines/>
      <w:spacing w:after="360"/>
    </w:pPr>
    <w:rPr>
      <w:sz w:val="20"/>
    </w:rPr>
  </w:style>
  <w:style w:type="paragraph" w:customStyle="1" w:styleId="ConstraintHead">
    <w:name w:val="Constraint Head"/>
    <w:basedOn w:val="AssumptionHead"/>
    <w:next w:val="ConstraintBody"/>
    <w:rsid w:val="00E14753"/>
  </w:style>
  <w:style w:type="paragraph" w:customStyle="1" w:styleId="ConstraintBody">
    <w:name w:val="Constraint Body"/>
    <w:basedOn w:val="AssumptionBody"/>
    <w:next w:val="ConstraintHead"/>
    <w:rsid w:val="00E14753"/>
  </w:style>
  <w:style w:type="paragraph" w:customStyle="1" w:styleId="Legalese">
    <w:name w:val="Legalese"/>
    <w:basedOn w:val="Normal"/>
    <w:rsid w:val="00E14753"/>
    <w:pPr>
      <w:framePr w:hSpace="187" w:wrap="notBeside" w:hAnchor="page" w:xAlign="center" w:yAlign="bottom" w:anchorLock="1"/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pacing w:after="20"/>
    </w:pPr>
    <w:rPr>
      <w:sz w:val="16"/>
    </w:rPr>
  </w:style>
  <w:style w:type="paragraph" w:customStyle="1" w:styleId="Heading1Appendix">
    <w:name w:val="Heading_1_Appendix"/>
    <w:rsid w:val="00E14753"/>
    <w:pPr>
      <w:keepNext/>
      <w:widowControl w:val="0"/>
      <w:spacing w:before="340" w:after="120" w:line="639" w:lineRule="exact"/>
    </w:pPr>
    <w:rPr>
      <w:rFonts w:ascii="Helvetica" w:hAnsi="Helvetica"/>
      <w:b/>
      <w:i/>
      <w:color w:val="000000"/>
      <w:sz w:val="59"/>
    </w:rPr>
  </w:style>
  <w:style w:type="paragraph" w:customStyle="1" w:styleId="Heading4NoNumber">
    <w:name w:val="Heading 4 No Number"/>
    <w:basedOn w:val="Heading4"/>
    <w:next w:val="BodyText"/>
    <w:rsid w:val="00E14753"/>
    <w:pPr>
      <w:numPr>
        <w:ilvl w:val="3"/>
      </w:numPr>
      <w:tabs>
        <w:tab w:val="num" w:pos="1260"/>
      </w:tabs>
      <w:spacing w:before="240"/>
      <w:ind w:left="1260" w:hanging="1260"/>
      <w:outlineLvl w:val="9"/>
    </w:pPr>
    <w:rPr>
      <w:rFonts w:ascii="Arial" w:hAnsi="Arial"/>
      <w:b/>
      <w:sz w:val="28"/>
      <w:u w:val="none"/>
    </w:rPr>
  </w:style>
  <w:style w:type="paragraph" w:customStyle="1" w:styleId="FrontMatter">
    <w:name w:val="Front Matter"/>
    <w:basedOn w:val="Normal"/>
    <w:next w:val="BodyText"/>
    <w:rsid w:val="00E14753"/>
    <w:pPr>
      <w:spacing w:after="480"/>
    </w:pPr>
    <w:rPr>
      <w:rFonts w:ascii="Arial" w:hAnsi="Arial"/>
      <w:b/>
      <w:i/>
      <w:sz w:val="56"/>
    </w:rPr>
  </w:style>
  <w:style w:type="paragraph" w:customStyle="1" w:styleId="Body">
    <w:name w:val="Body"/>
    <w:rsid w:val="00E14753"/>
    <w:pPr>
      <w:widowControl w:val="0"/>
      <w:spacing w:before="200" w:after="160" w:line="280" w:lineRule="exact"/>
      <w:ind w:left="720" w:right="720"/>
    </w:pPr>
    <w:rPr>
      <w:rFonts w:ascii="Times" w:hAnsi="Times"/>
      <w:color w:val="000000"/>
      <w:sz w:val="24"/>
    </w:rPr>
  </w:style>
  <w:style w:type="paragraph" w:customStyle="1" w:styleId="HeaderFooter">
    <w:name w:val="Header_Footer"/>
    <w:rsid w:val="00E14753"/>
    <w:pPr>
      <w:widowControl w:val="0"/>
      <w:tabs>
        <w:tab w:val="center" w:pos="4680"/>
        <w:tab w:val="right" w:pos="9886"/>
      </w:tabs>
      <w:spacing w:line="240" w:lineRule="exact"/>
      <w:ind w:left="20" w:firstLine="12"/>
    </w:pPr>
    <w:rPr>
      <w:rFonts w:ascii="Helvetica" w:hAnsi="Helvetica"/>
      <w:i/>
      <w:color w:val="000000"/>
    </w:rPr>
  </w:style>
  <w:style w:type="paragraph" w:customStyle="1" w:styleId="Notefancyind1">
    <w:name w:val="Note_fancy_ind1"/>
    <w:rsid w:val="00E14753"/>
    <w:pPr>
      <w:widowControl w:val="0"/>
      <w:pBdr>
        <w:top w:val="single" w:sz="6" w:space="0" w:color="auto"/>
        <w:bottom w:val="single" w:sz="6" w:space="0" w:color="auto"/>
      </w:pBdr>
      <w:spacing w:after="200" w:line="280" w:lineRule="exact"/>
      <w:ind w:left="1880" w:right="1880"/>
    </w:pPr>
    <w:rPr>
      <w:rFonts w:ascii="Times" w:hAnsi="Times"/>
      <w:color w:val="000000"/>
      <w:sz w:val="24"/>
    </w:rPr>
  </w:style>
  <w:style w:type="paragraph" w:customStyle="1" w:styleId="schematitleappendix">
    <w:name w:val="schema_title_appendix"/>
    <w:rsid w:val="00E14753"/>
    <w:pPr>
      <w:widowControl w:val="0"/>
      <w:spacing w:after="160" w:line="240" w:lineRule="exact"/>
      <w:ind w:left="747" w:right="747"/>
    </w:pPr>
    <w:rPr>
      <w:rFonts w:ascii="Helvetica" w:hAnsi="Helvetica"/>
      <w:i/>
      <w:color w:val="000000"/>
    </w:rPr>
  </w:style>
  <w:style w:type="paragraph" w:customStyle="1" w:styleId="tablebody">
    <w:name w:val="table body"/>
    <w:rsid w:val="00E14753"/>
    <w:pPr>
      <w:widowControl w:val="0"/>
      <w:tabs>
        <w:tab w:val="center" w:pos="4680"/>
        <w:tab w:val="right" w:pos="9360"/>
      </w:tabs>
      <w:spacing w:before="100" w:line="240" w:lineRule="exact"/>
      <w:ind w:left="20" w:firstLine="12"/>
    </w:pPr>
    <w:rPr>
      <w:rFonts w:ascii="Times" w:hAnsi="Times"/>
      <w:color w:val="000000"/>
    </w:rPr>
  </w:style>
  <w:style w:type="paragraph" w:customStyle="1" w:styleId="tablehead">
    <w:name w:val="table head"/>
    <w:rsid w:val="00E14753"/>
    <w:pPr>
      <w:widowControl w:val="0"/>
      <w:tabs>
        <w:tab w:val="center" w:pos="4680"/>
        <w:tab w:val="right" w:pos="9360"/>
      </w:tabs>
      <w:spacing w:before="100" w:line="240" w:lineRule="exact"/>
      <w:ind w:left="20" w:firstLine="12"/>
      <w:jc w:val="center"/>
    </w:pPr>
    <w:rPr>
      <w:rFonts w:ascii="Times" w:hAnsi="Times"/>
      <w:color w:val="000000"/>
    </w:rPr>
  </w:style>
  <w:style w:type="paragraph" w:customStyle="1" w:styleId="Tabletitleappendix">
    <w:name w:val="Table_title_appendix"/>
    <w:rsid w:val="00E14753"/>
    <w:pPr>
      <w:widowControl w:val="0"/>
      <w:spacing w:before="259" w:after="60" w:line="240" w:lineRule="exact"/>
    </w:pPr>
    <w:rPr>
      <w:rFonts w:ascii="Helvetica" w:hAnsi="Helvetica"/>
      <w:i/>
      <w:color w:val="000000"/>
    </w:rPr>
  </w:style>
  <w:style w:type="paragraph" w:customStyle="1" w:styleId="Listnum11st">
    <w:name w:val="List_num1_1st"/>
    <w:rsid w:val="00E14753"/>
    <w:pPr>
      <w:widowControl w:val="0"/>
      <w:tabs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pacing w:before="120" w:after="120" w:line="280" w:lineRule="exact"/>
      <w:ind w:left="1080" w:right="1080" w:hanging="360"/>
    </w:pPr>
    <w:rPr>
      <w:rFonts w:ascii="Times" w:hAnsi="Times"/>
      <w:color w:val="000000"/>
      <w:sz w:val="24"/>
    </w:rPr>
  </w:style>
  <w:style w:type="paragraph" w:customStyle="1" w:styleId="Listnum1cont">
    <w:name w:val="List_num1_cont"/>
    <w:rsid w:val="00E14753"/>
    <w:pPr>
      <w:widowControl w:val="0"/>
      <w:tabs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pacing w:before="120" w:after="120" w:line="280" w:lineRule="exact"/>
      <w:ind w:left="1080" w:right="1080" w:hanging="360"/>
    </w:pPr>
    <w:rPr>
      <w:rFonts w:ascii="Times" w:hAnsi="Times"/>
      <w:color w:val="000000"/>
      <w:sz w:val="24"/>
    </w:rPr>
  </w:style>
  <w:style w:type="paragraph" w:customStyle="1" w:styleId="TableFootnote">
    <w:name w:val="TableFootnote"/>
    <w:rsid w:val="00E14753"/>
    <w:pPr>
      <w:widowControl w:val="0"/>
      <w:tabs>
        <w:tab w:val="left" w:pos="600"/>
      </w:tabs>
      <w:spacing w:line="240" w:lineRule="atLeast"/>
      <w:ind w:left="600" w:right="600" w:hanging="241"/>
    </w:pPr>
    <w:rPr>
      <w:rFonts w:ascii="Times" w:hAnsi="Times"/>
      <w:color w:val="000000"/>
    </w:rPr>
  </w:style>
  <w:style w:type="paragraph" w:customStyle="1" w:styleId="ASCI">
    <w:name w:val="ASCI"/>
    <w:basedOn w:val="Normal"/>
    <w:rsid w:val="00E14753"/>
    <w:pPr>
      <w:spacing w:after="0"/>
      <w:ind w:left="1080"/>
    </w:pPr>
    <w:rPr>
      <w:rFonts w:ascii="Courier New" w:hAnsi="Courier New"/>
      <w:sz w:val="18"/>
    </w:rPr>
  </w:style>
  <w:style w:type="paragraph" w:styleId="BodyTextIndent2">
    <w:name w:val="Body Text Indent 2"/>
    <w:basedOn w:val="Normal"/>
    <w:link w:val="BodyTextIndent2Char"/>
    <w:rsid w:val="00E14753"/>
    <w:pPr>
      <w:spacing w:after="0"/>
      <w:ind w:left="198"/>
    </w:pPr>
    <w:rPr>
      <w:rFonts w:ascii="Arial" w:hAnsi="Arial"/>
      <w:b/>
      <w:snapToGrid w:val="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14753"/>
    <w:rPr>
      <w:rFonts w:ascii="Arial" w:hAnsi="Arial"/>
      <w:b/>
      <w:snapToGrid w:val="0"/>
      <w:sz w:val="16"/>
    </w:rPr>
  </w:style>
  <w:style w:type="paragraph" w:styleId="NormalIndent">
    <w:name w:val="Normal Indent"/>
    <w:basedOn w:val="Normal"/>
    <w:rsid w:val="00E14753"/>
    <w:pPr>
      <w:ind w:left="720"/>
    </w:pPr>
    <w:rPr>
      <w:sz w:val="20"/>
    </w:rPr>
  </w:style>
  <w:style w:type="paragraph" w:styleId="ListBullet">
    <w:name w:val="List Bullet"/>
    <w:basedOn w:val="Normal"/>
    <w:autoRedefine/>
    <w:rsid w:val="00E14753"/>
    <w:pPr>
      <w:numPr>
        <w:numId w:val="7"/>
      </w:numPr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14753"/>
    <w:rPr>
      <w:sz w:val="24"/>
    </w:rPr>
  </w:style>
  <w:style w:type="character" w:customStyle="1" w:styleId="BodyTextChar">
    <w:name w:val="Body Text Char"/>
    <w:basedOn w:val="DefaultParagraphFont"/>
    <w:link w:val="BodyText"/>
    <w:rsid w:val="00E14753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E14753"/>
  </w:style>
  <w:style w:type="character" w:customStyle="1" w:styleId="PlainTextChar">
    <w:name w:val="Plain Text Char"/>
    <w:basedOn w:val="DefaultParagraphFont"/>
    <w:link w:val="PlainText"/>
    <w:uiPriority w:val="99"/>
    <w:rsid w:val="00E14753"/>
    <w:rPr>
      <w:rFonts w:ascii="Courier New" w:hAnsi="Courier New"/>
      <w:sz w:val="24"/>
    </w:rPr>
  </w:style>
  <w:style w:type="paragraph" w:styleId="NoSpacing">
    <w:name w:val="No Spacing"/>
    <w:uiPriority w:val="1"/>
    <w:qFormat/>
    <w:rsid w:val="00E14753"/>
  </w:style>
  <w:style w:type="character" w:styleId="UnresolvedMention">
    <w:name w:val="Unresolved Mention"/>
    <w:basedOn w:val="DefaultParagraphFont"/>
    <w:uiPriority w:val="99"/>
    <w:semiHidden/>
    <w:unhideWhenUsed/>
    <w:rsid w:val="00E14753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E14753"/>
    <w:pPr>
      <w:spacing w:after="60"/>
      <w:ind w:left="2160"/>
    </w:pPr>
    <w:rPr>
      <w:b/>
      <w:i/>
      <w:sz w:val="36"/>
    </w:rPr>
  </w:style>
  <w:style w:type="character" w:customStyle="1" w:styleId="SubtitleChar">
    <w:name w:val="Subtitle Char"/>
    <w:basedOn w:val="DefaultParagraphFont"/>
    <w:link w:val="Subtitle"/>
    <w:rsid w:val="00E14753"/>
    <w:rPr>
      <w:b/>
      <w:i/>
      <w:sz w:val="36"/>
    </w:rPr>
  </w:style>
  <w:style w:type="paragraph" w:customStyle="1" w:styleId="CoverText">
    <w:name w:val="CoverText"/>
    <w:basedOn w:val="BodyText"/>
    <w:rsid w:val="00E14753"/>
    <w:pPr>
      <w:ind w:left="2160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14753"/>
    <w:rPr>
      <w:sz w:val="24"/>
    </w:rPr>
  </w:style>
  <w:style w:type="numbering" w:customStyle="1" w:styleId="NoList1">
    <w:name w:val="No List1"/>
    <w:next w:val="NoList"/>
    <w:uiPriority w:val="99"/>
    <w:semiHidden/>
    <w:unhideWhenUsed/>
    <w:rsid w:val="00E14753"/>
  </w:style>
  <w:style w:type="character" w:customStyle="1" w:styleId="DateChar">
    <w:name w:val="Date Char"/>
    <w:basedOn w:val="DefaultParagraphFont"/>
    <w:link w:val="Date"/>
    <w:rsid w:val="00E14753"/>
  </w:style>
  <w:style w:type="table" w:customStyle="1" w:styleId="TableGrid1">
    <w:name w:val="Table Grid1"/>
    <w:basedOn w:val="TableNormal"/>
    <w:next w:val="TableGrid"/>
    <w:uiPriority w:val="39"/>
    <w:rsid w:val="00E1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23A3-0392-4051-A15C-EDA723F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1094</Words>
  <Characters>12240</Characters>
  <Application>Microsoft Office Word</Application>
  <DocSecurity>0</DocSecurity>
  <Lines>102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Steven</dc:creator>
  <cp:lastModifiedBy>Doherty, Michael</cp:lastModifiedBy>
  <cp:revision>3</cp:revision>
  <cp:lastPrinted>2004-04-28T15:28:00Z</cp:lastPrinted>
  <dcterms:created xsi:type="dcterms:W3CDTF">2023-01-10T21:29:00Z</dcterms:created>
  <dcterms:modified xsi:type="dcterms:W3CDTF">2023-01-11T18:44:00Z</dcterms:modified>
</cp:coreProperties>
</file>