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A32C2" w14:textId="77777777" w:rsidR="00000000" w:rsidRDefault="008425B1">
      <w:pPr>
        <w:pStyle w:val="Heading1"/>
      </w:pPr>
      <w:r>
        <w:t>Attendance:</w:t>
      </w:r>
    </w:p>
    <w:p w14:paraId="56DA01A2" w14:textId="77777777" w:rsidR="00000000" w:rsidRDefault="008425B1"/>
    <w:tbl>
      <w:tblPr>
        <w:tblW w:w="0" w:type="auto"/>
        <w:tblLayout w:type="fixed"/>
        <w:tblCellMar>
          <w:left w:w="30" w:type="dxa"/>
          <w:right w:w="30" w:type="dxa"/>
        </w:tblCellMar>
        <w:tblLook w:val="0000" w:firstRow="0" w:lastRow="0" w:firstColumn="0" w:lastColumn="0" w:noHBand="0" w:noVBand="0"/>
      </w:tblPr>
      <w:tblGrid>
        <w:gridCol w:w="2114"/>
        <w:gridCol w:w="2871"/>
        <w:gridCol w:w="2177"/>
        <w:gridCol w:w="2588"/>
      </w:tblGrid>
      <w:tr w:rsidR="00000000" w14:paraId="1B73F7D1" w14:textId="77777777">
        <w:tblPrEx>
          <w:tblCellMar>
            <w:top w:w="0" w:type="dxa"/>
            <w:bottom w:w="0" w:type="dxa"/>
          </w:tblCellMar>
        </w:tblPrEx>
        <w:trPr>
          <w:trHeight w:val="305"/>
        </w:trPr>
        <w:tc>
          <w:tcPr>
            <w:tcW w:w="2114" w:type="dxa"/>
            <w:tcBorders>
              <w:top w:val="single" w:sz="12" w:space="0" w:color="auto"/>
            </w:tcBorders>
            <w:shd w:val="solid" w:color="00FFFF" w:fill="auto"/>
          </w:tcPr>
          <w:p w14:paraId="047D96CC" w14:textId="77777777" w:rsidR="00000000" w:rsidRDefault="008425B1">
            <w:pPr>
              <w:rPr>
                <w:b/>
                <w:color w:val="000000"/>
                <w:sz w:val="18"/>
              </w:rPr>
            </w:pPr>
            <w:r>
              <w:rPr>
                <w:b/>
                <w:color w:val="000000"/>
                <w:sz w:val="18"/>
              </w:rPr>
              <w:t>Name</w:t>
            </w:r>
          </w:p>
        </w:tc>
        <w:tc>
          <w:tcPr>
            <w:tcW w:w="2871" w:type="dxa"/>
            <w:tcBorders>
              <w:top w:val="single" w:sz="12" w:space="0" w:color="auto"/>
            </w:tcBorders>
            <w:shd w:val="solid" w:color="00FFFF" w:fill="auto"/>
          </w:tcPr>
          <w:p w14:paraId="610EB5A6" w14:textId="77777777" w:rsidR="00000000" w:rsidRDefault="008425B1">
            <w:pPr>
              <w:rPr>
                <w:b/>
                <w:color w:val="000000"/>
                <w:sz w:val="18"/>
              </w:rPr>
            </w:pPr>
            <w:r>
              <w:rPr>
                <w:b/>
                <w:color w:val="000000"/>
                <w:sz w:val="18"/>
              </w:rPr>
              <w:t>Company</w:t>
            </w:r>
          </w:p>
        </w:tc>
        <w:tc>
          <w:tcPr>
            <w:tcW w:w="2177" w:type="dxa"/>
            <w:tcBorders>
              <w:top w:val="single" w:sz="12" w:space="0" w:color="auto"/>
            </w:tcBorders>
            <w:shd w:val="solid" w:color="00FFFF" w:fill="auto"/>
          </w:tcPr>
          <w:p w14:paraId="0C5B7B39" w14:textId="77777777" w:rsidR="00000000" w:rsidRDefault="008425B1">
            <w:pPr>
              <w:rPr>
                <w:b/>
                <w:color w:val="000000"/>
                <w:sz w:val="18"/>
              </w:rPr>
            </w:pPr>
            <w:r>
              <w:rPr>
                <w:b/>
                <w:color w:val="000000"/>
                <w:sz w:val="18"/>
              </w:rPr>
              <w:t>Name</w:t>
            </w:r>
          </w:p>
        </w:tc>
        <w:tc>
          <w:tcPr>
            <w:tcW w:w="2588" w:type="dxa"/>
            <w:tcBorders>
              <w:top w:val="single" w:sz="12" w:space="0" w:color="auto"/>
            </w:tcBorders>
            <w:shd w:val="solid" w:color="00FFFF" w:fill="auto"/>
          </w:tcPr>
          <w:p w14:paraId="2C92EBFC" w14:textId="77777777" w:rsidR="00000000" w:rsidRDefault="008425B1">
            <w:pPr>
              <w:rPr>
                <w:b/>
                <w:color w:val="000000"/>
                <w:sz w:val="18"/>
              </w:rPr>
            </w:pPr>
            <w:r>
              <w:rPr>
                <w:b/>
                <w:color w:val="000000"/>
                <w:sz w:val="18"/>
              </w:rPr>
              <w:t>Company</w:t>
            </w:r>
          </w:p>
        </w:tc>
      </w:tr>
      <w:tr w:rsidR="00000000" w14:paraId="63043F3C" w14:textId="77777777">
        <w:tblPrEx>
          <w:tblCellMar>
            <w:top w:w="0" w:type="dxa"/>
            <w:bottom w:w="0" w:type="dxa"/>
          </w:tblCellMar>
        </w:tblPrEx>
        <w:trPr>
          <w:trHeight w:val="300"/>
        </w:trPr>
        <w:tc>
          <w:tcPr>
            <w:tcW w:w="2114" w:type="dxa"/>
            <w:tcBorders>
              <w:top w:val="single" w:sz="12" w:space="0" w:color="auto"/>
              <w:bottom w:val="single" w:sz="2" w:space="0" w:color="auto"/>
            </w:tcBorders>
          </w:tcPr>
          <w:p w14:paraId="4AF6DB86" w14:textId="77777777" w:rsidR="00000000" w:rsidRDefault="008425B1">
            <w:pPr>
              <w:rPr>
                <w:sz w:val="18"/>
              </w:rPr>
            </w:pPr>
            <w:r>
              <w:rPr>
                <w:sz w:val="18"/>
              </w:rPr>
              <w:t>Jim Grasser</w:t>
            </w:r>
          </w:p>
        </w:tc>
        <w:tc>
          <w:tcPr>
            <w:tcW w:w="2871" w:type="dxa"/>
            <w:tcBorders>
              <w:top w:val="single" w:sz="12" w:space="0" w:color="auto"/>
              <w:bottom w:val="single" w:sz="2" w:space="0" w:color="auto"/>
            </w:tcBorders>
          </w:tcPr>
          <w:p w14:paraId="7B509245" w14:textId="77777777" w:rsidR="00000000" w:rsidRDefault="008425B1">
            <w:pPr>
              <w:rPr>
                <w:sz w:val="18"/>
              </w:rPr>
            </w:pPr>
            <w:r>
              <w:rPr>
                <w:sz w:val="18"/>
              </w:rPr>
              <w:t>Cingular Wireless</w:t>
            </w:r>
          </w:p>
        </w:tc>
        <w:tc>
          <w:tcPr>
            <w:tcW w:w="2177" w:type="dxa"/>
            <w:tcBorders>
              <w:top w:val="single" w:sz="12" w:space="0" w:color="auto"/>
              <w:bottom w:val="single" w:sz="2" w:space="0" w:color="auto"/>
            </w:tcBorders>
          </w:tcPr>
          <w:p w14:paraId="5D08652A" w14:textId="77777777" w:rsidR="00000000" w:rsidRDefault="008425B1">
            <w:pPr>
              <w:rPr>
                <w:sz w:val="18"/>
              </w:rPr>
            </w:pPr>
            <w:r>
              <w:rPr>
                <w:sz w:val="18"/>
              </w:rPr>
              <w:t xml:space="preserve">Ron Stutheit </w:t>
            </w:r>
          </w:p>
        </w:tc>
        <w:tc>
          <w:tcPr>
            <w:tcW w:w="2588" w:type="dxa"/>
            <w:tcBorders>
              <w:top w:val="single" w:sz="12" w:space="0" w:color="auto"/>
              <w:bottom w:val="single" w:sz="2" w:space="0" w:color="auto"/>
            </w:tcBorders>
          </w:tcPr>
          <w:p w14:paraId="261DDF17" w14:textId="77777777" w:rsidR="00000000" w:rsidRDefault="008425B1">
            <w:pPr>
              <w:rPr>
                <w:sz w:val="18"/>
              </w:rPr>
            </w:pPr>
            <w:r>
              <w:rPr>
                <w:sz w:val="18"/>
              </w:rPr>
              <w:t>Evolving Systems</w:t>
            </w:r>
          </w:p>
        </w:tc>
      </w:tr>
      <w:tr w:rsidR="00000000" w14:paraId="7B685339"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4FABE62" w14:textId="77777777" w:rsidR="00000000" w:rsidRDefault="008425B1">
            <w:pPr>
              <w:rPr>
                <w:sz w:val="18"/>
              </w:rPr>
            </w:pPr>
            <w:r>
              <w:rPr>
                <w:sz w:val="18"/>
              </w:rPr>
              <w:t>Anne Cummins</w:t>
            </w:r>
          </w:p>
        </w:tc>
        <w:tc>
          <w:tcPr>
            <w:tcW w:w="2871" w:type="dxa"/>
            <w:tcBorders>
              <w:top w:val="single" w:sz="2" w:space="0" w:color="auto"/>
              <w:bottom w:val="single" w:sz="2" w:space="0" w:color="auto"/>
            </w:tcBorders>
          </w:tcPr>
          <w:p w14:paraId="12668A6C" w14:textId="77777777" w:rsidR="00000000" w:rsidRDefault="008425B1">
            <w:pPr>
              <w:rPr>
                <w:sz w:val="18"/>
              </w:rPr>
            </w:pPr>
            <w:r>
              <w:rPr>
                <w:sz w:val="18"/>
              </w:rPr>
              <w:t>AT&amp;T Wireless</w:t>
            </w:r>
          </w:p>
        </w:tc>
        <w:tc>
          <w:tcPr>
            <w:tcW w:w="2177" w:type="dxa"/>
            <w:tcBorders>
              <w:top w:val="single" w:sz="2" w:space="0" w:color="auto"/>
              <w:bottom w:val="single" w:sz="2" w:space="0" w:color="auto"/>
            </w:tcBorders>
          </w:tcPr>
          <w:p w14:paraId="02D91C64" w14:textId="77777777" w:rsidR="00000000" w:rsidRDefault="008425B1">
            <w:pPr>
              <w:rPr>
                <w:sz w:val="18"/>
              </w:rPr>
            </w:pPr>
            <w:r>
              <w:rPr>
                <w:sz w:val="18"/>
              </w:rPr>
              <w:t>Gary Sacra</w:t>
            </w:r>
          </w:p>
        </w:tc>
        <w:tc>
          <w:tcPr>
            <w:tcW w:w="2588" w:type="dxa"/>
            <w:tcBorders>
              <w:top w:val="single" w:sz="2" w:space="0" w:color="auto"/>
              <w:bottom w:val="single" w:sz="2" w:space="0" w:color="auto"/>
            </w:tcBorders>
          </w:tcPr>
          <w:p w14:paraId="5E22E2EC" w14:textId="77777777" w:rsidR="00000000" w:rsidRDefault="008425B1">
            <w:pPr>
              <w:rPr>
                <w:sz w:val="18"/>
              </w:rPr>
            </w:pPr>
            <w:r>
              <w:rPr>
                <w:sz w:val="18"/>
              </w:rPr>
              <w:t>Verizon</w:t>
            </w:r>
          </w:p>
        </w:tc>
      </w:tr>
      <w:tr w:rsidR="00000000" w14:paraId="1B030E49"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C4D9A3B" w14:textId="77777777" w:rsidR="00000000" w:rsidRDefault="008425B1">
            <w:pPr>
              <w:rPr>
                <w:sz w:val="18"/>
              </w:rPr>
            </w:pPr>
            <w:r>
              <w:rPr>
                <w:sz w:val="18"/>
              </w:rPr>
              <w:t>Gustavo Hannecke</w:t>
            </w:r>
          </w:p>
        </w:tc>
        <w:tc>
          <w:tcPr>
            <w:tcW w:w="2871" w:type="dxa"/>
            <w:tcBorders>
              <w:top w:val="single" w:sz="2" w:space="0" w:color="auto"/>
              <w:bottom w:val="single" w:sz="2" w:space="0" w:color="auto"/>
            </w:tcBorders>
          </w:tcPr>
          <w:p w14:paraId="7822B241" w14:textId="77777777" w:rsidR="00000000" w:rsidRDefault="008425B1">
            <w:pPr>
              <w:rPr>
                <w:sz w:val="18"/>
              </w:rPr>
            </w:pPr>
            <w:r>
              <w:rPr>
                <w:sz w:val="18"/>
              </w:rPr>
              <w:t>NeuStar</w:t>
            </w:r>
          </w:p>
        </w:tc>
        <w:tc>
          <w:tcPr>
            <w:tcW w:w="2177" w:type="dxa"/>
            <w:tcBorders>
              <w:top w:val="single" w:sz="2" w:space="0" w:color="auto"/>
              <w:bottom w:val="single" w:sz="2" w:space="0" w:color="auto"/>
            </w:tcBorders>
          </w:tcPr>
          <w:p w14:paraId="661D6C4F" w14:textId="77777777" w:rsidR="00000000" w:rsidRDefault="008425B1">
            <w:pPr>
              <w:rPr>
                <w:sz w:val="18"/>
              </w:rPr>
            </w:pPr>
            <w:r>
              <w:rPr>
                <w:sz w:val="18"/>
              </w:rPr>
              <w:t>Gene Perez</w:t>
            </w:r>
          </w:p>
        </w:tc>
        <w:tc>
          <w:tcPr>
            <w:tcW w:w="2588" w:type="dxa"/>
            <w:tcBorders>
              <w:top w:val="single" w:sz="2" w:space="0" w:color="auto"/>
              <w:bottom w:val="single" w:sz="2" w:space="0" w:color="auto"/>
            </w:tcBorders>
          </w:tcPr>
          <w:p w14:paraId="11D106EB" w14:textId="77777777" w:rsidR="00000000" w:rsidRDefault="008425B1">
            <w:pPr>
              <w:rPr>
                <w:sz w:val="18"/>
              </w:rPr>
            </w:pPr>
            <w:r>
              <w:rPr>
                <w:sz w:val="18"/>
              </w:rPr>
              <w:t>TSI Telecom Services</w:t>
            </w:r>
          </w:p>
        </w:tc>
      </w:tr>
      <w:tr w:rsidR="00000000" w14:paraId="41A47817"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F47C0BD" w14:textId="77777777" w:rsidR="00000000" w:rsidRDefault="008425B1">
            <w:pPr>
              <w:rPr>
                <w:sz w:val="18"/>
              </w:rPr>
            </w:pPr>
            <w:r>
              <w:rPr>
                <w:sz w:val="18"/>
              </w:rPr>
              <w:t>Marcel Champagne</w:t>
            </w:r>
          </w:p>
        </w:tc>
        <w:tc>
          <w:tcPr>
            <w:tcW w:w="2871" w:type="dxa"/>
            <w:tcBorders>
              <w:top w:val="single" w:sz="2" w:space="0" w:color="auto"/>
              <w:bottom w:val="single" w:sz="2" w:space="0" w:color="auto"/>
            </w:tcBorders>
          </w:tcPr>
          <w:p w14:paraId="5EB9F1AB" w14:textId="77777777" w:rsidR="00000000" w:rsidRDefault="008425B1">
            <w:pPr>
              <w:rPr>
                <w:sz w:val="18"/>
              </w:rPr>
            </w:pPr>
            <w:r>
              <w:rPr>
                <w:sz w:val="18"/>
              </w:rPr>
              <w:t>NeuStar</w:t>
            </w:r>
          </w:p>
        </w:tc>
        <w:tc>
          <w:tcPr>
            <w:tcW w:w="2177" w:type="dxa"/>
            <w:tcBorders>
              <w:top w:val="single" w:sz="2" w:space="0" w:color="auto"/>
              <w:bottom w:val="single" w:sz="2" w:space="0" w:color="auto"/>
            </w:tcBorders>
          </w:tcPr>
          <w:p w14:paraId="1E791340" w14:textId="77777777" w:rsidR="00000000" w:rsidRDefault="008425B1">
            <w:pPr>
              <w:rPr>
                <w:sz w:val="18"/>
              </w:rPr>
            </w:pPr>
            <w:r>
              <w:rPr>
                <w:sz w:val="18"/>
              </w:rPr>
              <w:t>Suzy Nieman</w:t>
            </w:r>
          </w:p>
        </w:tc>
        <w:tc>
          <w:tcPr>
            <w:tcW w:w="2588" w:type="dxa"/>
            <w:tcBorders>
              <w:top w:val="single" w:sz="2" w:space="0" w:color="auto"/>
              <w:bottom w:val="single" w:sz="2" w:space="0" w:color="auto"/>
            </w:tcBorders>
          </w:tcPr>
          <w:p w14:paraId="25E447D5" w14:textId="77777777" w:rsidR="00000000" w:rsidRDefault="008425B1">
            <w:pPr>
              <w:rPr>
                <w:sz w:val="18"/>
              </w:rPr>
            </w:pPr>
            <w:r>
              <w:rPr>
                <w:sz w:val="18"/>
              </w:rPr>
              <w:t>AT&amp;T Wireles</w:t>
            </w:r>
            <w:r>
              <w:rPr>
                <w:sz w:val="18"/>
              </w:rPr>
              <w:t>s</w:t>
            </w:r>
          </w:p>
        </w:tc>
      </w:tr>
      <w:tr w:rsidR="00000000" w14:paraId="2A0E70F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D9FEFA8" w14:textId="77777777" w:rsidR="00000000" w:rsidRDefault="008425B1">
            <w:pPr>
              <w:rPr>
                <w:sz w:val="18"/>
              </w:rPr>
            </w:pPr>
            <w:r>
              <w:rPr>
                <w:sz w:val="18"/>
              </w:rPr>
              <w:t>Ron Steen</w:t>
            </w:r>
          </w:p>
        </w:tc>
        <w:tc>
          <w:tcPr>
            <w:tcW w:w="2871" w:type="dxa"/>
            <w:tcBorders>
              <w:top w:val="single" w:sz="2" w:space="0" w:color="auto"/>
              <w:bottom w:val="single" w:sz="2" w:space="0" w:color="auto"/>
            </w:tcBorders>
          </w:tcPr>
          <w:p w14:paraId="5BB9F00C" w14:textId="77777777" w:rsidR="00000000" w:rsidRDefault="008425B1">
            <w:pPr>
              <w:rPr>
                <w:sz w:val="18"/>
              </w:rPr>
            </w:pPr>
            <w:r>
              <w:rPr>
                <w:sz w:val="18"/>
              </w:rPr>
              <w:t>Bell South</w:t>
            </w:r>
          </w:p>
        </w:tc>
        <w:tc>
          <w:tcPr>
            <w:tcW w:w="2177" w:type="dxa"/>
            <w:tcBorders>
              <w:top w:val="single" w:sz="2" w:space="0" w:color="auto"/>
              <w:bottom w:val="single" w:sz="2" w:space="0" w:color="auto"/>
            </w:tcBorders>
          </w:tcPr>
          <w:p w14:paraId="073AEB68" w14:textId="77777777" w:rsidR="00000000" w:rsidRDefault="008425B1">
            <w:pPr>
              <w:rPr>
                <w:sz w:val="18"/>
              </w:rPr>
            </w:pPr>
            <w:r>
              <w:rPr>
                <w:sz w:val="18"/>
              </w:rPr>
              <w:t>Colleen Collard (ph)</w:t>
            </w:r>
          </w:p>
        </w:tc>
        <w:tc>
          <w:tcPr>
            <w:tcW w:w="2588" w:type="dxa"/>
            <w:tcBorders>
              <w:top w:val="single" w:sz="2" w:space="0" w:color="auto"/>
              <w:bottom w:val="single" w:sz="2" w:space="0" w:color="auto"/>
            </w:tcBorders>
          </w:tcPr>
          <w:p w14:paraId="7A65AF99" w14:textId="77777777" w:rsidR="00000000" w:rsidRDefault="008425B1">
            <w:pPr>
              <w:rPr>
                <w:sz w:val="18"/>
              </w:rPr>
            </w:pPr>
            <w:r>
              <w:rPr>
                <w:sz w:val="18"/>
              </w:rPr>
              <w:t>Tekelec</w:t>
            </w:r>
          </w:p>
        </w:tc>
      </w:tr>
      <w:tr w:rsidR="00000000" w14:paraId="58B1A5D4"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710EBFC" w14:textId="77777777" w:rsidR="00000000" w:rsidRDefault="008425B1">
            <w:pPr>
              <w:rPr>
                <w:sz w:val="18"/>
              </w:rPr>
            </w:pPr>
            <w:r>
              <w:rPr>
                <w:sz w:val="18"/>
              </w:rPr>
              <w:t>Jean Anthony</w:t>
            </w:r>
          </w:p>
        </w:tc>
        <w:tc>
          <w:tcPr>
            <w:tcW w:w="2871" w:type="dxa"/>
            <w:tcBorders>
              <w:top w:val="single" w:sz="2" w:space="0" w:color="auto"/>
              <w:bottom w:val="single" w:sz="2" w:space="0" w:color="auto"/>
            </w:tcBorders>
          </w:tcPr>
          <w:p w14:paraId="2F39C8C3" w14:textId="77777777" w:rsidR="00000000" w:rsidRDefault="008425B1">
            <w:pPr>
              <w:rPr>
                <w:sz w:val="18"/>
              </w:rPr>
            </w:pPr>
            <w:r>
              <w:rPr>
                <w:sz w:val="18"/>
              </w:rPr>
              <w:t>Telecom Software</w:t>
            </w:r>
          </w:p>
        </w:tc>
        <w:tc>
          <w:tcPr>
            <w:tcW w:w="2177" w:type="dxa"/>
            <w:tcBorders>
              <w:top w:val="single" w:sz="2" w:space="0" w:color="auto"/>
              <w:bottom w:val="single" w:sz="2" w:space="0" w:color="auto"/>
            </w:tcBorders>
          </w:tcPr>
          <w:p w14:paraId="56D7ACBE" w14:textId="77777777" w:rsidR="00000000" w:rsidRDefault="008425B1">
            <w:pPr>
              <w:rPr>
                <w:sz w:val="18"/>
              </w:rPr>
            </w:pPr>
            <w:r>
              <w:rPr>
                <w:sz w:val="18"/>
              </w:rPr>
              <w:t>Lonnie Keck (ph)</w:t>
            </w:r>
          </w:p>
        </w:tc>
        <w:tc>
          <w:tcPr>
            <w:tcW w:w="2588" w:type="dxa"/>
            <w:tcBorders>
              <w:top w:val="single" w:sz="2" w:space="0" w:color="auto"/>
              <w:bottom w:val="single" w:sz="2" w:space="0" w:color="auto"/>
            </w:tcBorders>
          </w:tcPr>
          <w:p w14:paraId="2B0ACEF0" w14:textId="77777777" w:rsidR="00000000" w:rsidRDefault="008425B1">
            <w:pPr>
              <w:rPr>
                <w:sz w:val="18"/>
              </w:rPr>
            </w:pPr>
            <w:r>
              <w:rPr>
                <w:sz w:val="18"/>
              </w:rPr>
              <w:t>AT&amp;T Wireless</w:t>
            </w:r>
          </w:p>
        </w:tc>
      </w:tr>
      <w:tr w:rsidR="00000000" w14:paraId="37DA8BFC"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2338B49" w14:textId="77777777" w:rsidR="00000000" w:rsidRDefault="008425B1">
            <w:pPr>
              <w:rPr>
                <w:sz w:val="18"/>
              </w:rPr>
            </w:pPr>
            <w:r>
              <w:rPr>
                <w:sz w:val="18"/>
              </w:rPr>
              <w:t>H.L. Gouda</w:t>
            </w:r>
          </w:p>
        </w:tc>
        <w:tc>
          <w:tcPr>
            <w:tcW w:w="2871" w:type="dxa"/>
            <w:tcBorders>
              <w:top w:val="single" w:sz="2" w:space="0" w:color="auto"/>
              <w:bottom w:val="single" w:sz="2" w:space="0" w:color="auto"/>
            </w:tcBorders>
          </w:tcPr>
          <w:p w14:paraId="7E733E1E" w14:textId="77777777" w:rsidR="00000000" w:rsidRDefault="008425B1">
            <w:pPr>
              <w:rPr>
                <w:sz w:val="18"/>
              </w:rPr>
            </w:pPr>
            <w:r>
              <w:rPr>
                <w:sz w:val="18"/>
              </w:rPr>
              <w:t>AT&amp;T</w:t>
            </w:r>
          </w:p>
        </w:tc>
        <w:tc>
          <w:tcPr>
            <w:tcW w:w="2177" w:type="dxa"/>
            <w:tcBorders>
              <w:top w:val="single" w:sz="2" w:space="0" w:color="auto"/>
              <w:bottom w:val="single" w:sz="2" w:space="0" w:color="auto"/>
            </w:tcBorders>
          </w:tcPr>
          <w:p w14:paraId="2622F37F" w14:textId="77777777" w:rsidR="00000000" w:rsidRDefault="008425B1">
            <w:pPr>
              <w:rPr>
                <w:sz w:val="18"/>
              </w:rPr>
            </w:pPr>
          </w:p>
        </w:tc>
        <w:tc>
          <w:tcPr>
            <w:tcW w:w="2588" w:type="dxa"/>
            <w:tcBorders>
              <w:top w:val="single" w:sz="2" w:space="0" w:color="auto"/>
              <w:bottom w:val="single" w:sz="2" w:space="0" w:color="auto"/>
            </w:tcBorders>
          </w:tcPr>
          <w:p w14:paraId="25E40683" w14:textId="77777777" w:rsidR="00000000" w:rsidRDefault="008425B1">
            <w:pPr>
              <w:rPr>
                <w:sz w:val="18"/>
              </w:rPr>
            </w:pPr>
          </w:p>
        </w:tc>
      </w:tr>
      <w:tr w:rsidR="00000000" w14:paraId="18FEE1C3"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6390575" w14:textId="77777777" w:rsidR="00000000" w:rsidRDefault="008425B1">
            <w:pPr>
              <w:rPr>
                <w:sz w:val="18"/>
              </w:rPr>
            </w:pPr>
            <w:r>
              <w:rPr>
                <w:sz w:val="18"/>
              </w:rPr>
              <w:t>Julie Groenen</w:t>
            </w:r>
          </w:p>
        </w:tc>
        <w:tc>
          <w:tcPr>
            <w:tcW w:w="2871" w:type="dxa"/>
            <w:tcBorders>
              <w:top w:val="single" w:sz="2" w:space="0" w:color="auto"/>
              <w:bottom w:val="single" w:sz="2" w:space="0" w:color="auto"/>
            </w:tcBorders>
          </w:tcPr>
          <w:p w14:paraId="64933B35" w14:textId="77777777" w:rsidR="00000000" w:rsidRDefault="008425B1">
            <w:pPr>
              <w:rPr>
                <w:sz w:val="18"/>
              </w:rPr>
            </w:pPr>
            <w:r>
              <w:rPr>
                <w:sz w:val="18"/>
              </w:rPr>
              <w:t>Verizon Wireless</w:t>
            </w:r>
          </w:p>
        </w:tc>
        <w:tc>
          <w:tcPr>
            <w:tcW w:w="2177" w:type="dxa"/>
            <w:tcBorders>
              <w:top w:val="single" w:sz="2" w:space="0" w:color="auto"/>
              <w:bottom w:val="single" w:sz="2" w:space="0" w:color="auto"/>
            </w:tcBorders>
          </w:tcPr>
          <w:p w14:paraId="7F535B0F" w14:textId="77777777" w:rsidR="00000000" w:rsidRDefault="008425B1">
            <w:pPr>
              <w:rPr>
                <w:sz w:val="18"/>
              </w:rPr>
            </w:pPr>
            <w:r>
              <w:rPr>
                <w:sz w:val="18"/>
              </w:rPr>
              <w:t>Charles Webb</w:t>
            </w:r>
          </w:p>
        </w:tc>
        <w:tc>
          <w:tcPr>
            <w:tcW w:w="2588" w:type="dxa"/>
            <w:tcBorders>
              <w:top w:val="single" w:sz="2" w:space="0" w:color="auto"/>
              <w:bottom w:val="single" w:sz="2" w:space="0" w:color="auto"/>
            </w:tcBorders>
          </w:tcPr>
          <w:p w14:paraId="3BD9437D" w14:textId="77777777" w:rsidR="00000000" w:rsidRDefault="008425B1">
            <w:pPr>
              <w:rPr>
                <w:sz w:val="18"/>
              </w:rPr>
            </w:pPr>
            <w:r>
              <w:rPr>
                <w:sz w:val="18"/>
              </w:rPr>
              <w:t>Qwest Wireless</w:t>
            </w:r>
          </w:p>
        </w:tc>
      </w:tr>
      <w:tr w:rsidR="00000000" w14:paraId="726F155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527B708" w14:textId="77777777" w:rsidR="00000000" w:rsidRDefault="008425B1">
            <w:pPr>
              <w:rPr>
                <w:sz w:val="18"/>
              </w:rPr>
            </w:pPr>
            <w:r>
              <w:rPr>
                <w:sz w:val="18"/>
              </w:rPr>
              <w:t>Maggie Lee</w:t>
            </w:r>
          </w:p>
        </w:tc>
        <w:tc>
          <w:tcPr>
            <w:tcW w:w="2871" w:type="dxa"/>
            <w:tcBorders>
              <w:top w:val="single" w:sz="2" w:space="0" w:color="auto"/>
              <w:bottom w:val="single" w:sz="2" w:space="0" w:color="auto"/>
            </w:tcBorders>
          </w:tcPr>
          <w:p w14:paraId="5FA5626E" w14:textId="77777777" w:rsidR="00000000" w:rsidRDefault="008425B1">
            <w:pPr>
              <w:rPr>
                <w:sz w:val="18"/>
              </w:rPr>
            </w:pPr>
            <w:r>
              <w:rPr>
                <w:sz w:val="18"/>
              </w:rPr>
              <w:t>Illuminet</w:t>
            </w:r>
          </w:p>
        </w:tc>
        <w:tc>
          <w:tcPr>
            <w:tcW w:w="2177" w:type="dxa"/>
            <w:tcBorders>
              <w:top w:val="single" w:sz="2" w:space="0" w:color="auto"/>
              <w:bottom w:val="single" w:sz="2" w:space="0" w:color="auto"/>
            </w:tcBorders>
          </w:tcPr>
          <w:p w14:paraId="66BDFC76" w14:textId="77777777" w:rsidR="00000000" w:rsidRDefault="008425B1">
            <w:pPr>
              <w:rPr>
                <w:sz w:val="18"/>
              </w:rPr>
            </w:pPr>
            <w:r>
              <w:rPr>
                <w:sz w:val="18"/>
              </w:rPr>
              <w:t>Doreen Kostel</w:t>
            </w:r>
          </w:p>
        </w:tc>
        <w:tc>
          <w:tcPr>
            <w:tcW w:w="2588" w:type="dxa"/>
            <w:tcBorders>
              <w:top w:val="single" w:sz="2" w:space="0" w:color="auto"/>
              <w:bottom w:val="single" w:sz="2" w:space="0" w:color="auto"/>
            </w:tcBorders>
          </w:tcPr>
          <w:p w14:paraId="218B274A" w14:textId="77777777" w:rsidR="00000000" w:rsidRDefault="008425B1">
            <w:pPr>
              <w:rPr>
                <w:sz w:val="18"/>
              </w:rPr>
            </w:pPr>
            <w:r>
              <w:rPr>
                <w:sz w:val="18"/>
              </w:rPr>
              <w:t>Qwest Wireless</w:t>
            </w:r>
          </w:p>
        </w:tc>
      </w:tr>
      <w:tr w:rsidR="00000000" w14:paraId="30AA946E"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2A9304E0" w14:textId="77777777" w:rsidR="00000000" w:rsidRDefault="008425B1">
            <w:pPr>
              <w:rPr>
                <w:sz w:val="18"/>
              </w:rPr>
            </w:pPr>
            <w:r>
              <w:rPr>
                <w:sz w:val="18"/>
              </w:rPr>
              <w:t>Lynne Greg</w:t>
            </w:r>
            <w:r>
              <w:rPr>
                <w:sz w:val="18"/>
              </w:rPr>
              <w:t>g</w:t>
            </w:r>
          </w:p>
        </w:tc>
        <w:tc>
          <w:tcPr>
            <w:tcW w:w="2871" w:type="dxa"/>
            <w:tcBorders>
              <w:top w:val="single" w:sz="2" w:space="0" w:color="auto"/>
              <w:bottom w:val="single" w:sz="2" w:space="0" w:color="auto"/>
            </w:tcBorders>
          </w:tcPr>
          <w:p w14:paraId="652EBD7F" w14:textId="77777777" w:rsidR="00000000" w:rsidRDefault="008425B1">
            <w:pPr>
              <w:rPr>
                <w:sz w:val="18"/>
              </w:rPr>
            </w:pPr>
            <w:r>
              <w:rPr>
                <w:sz w:val="18"/>
              </w:rPr>
              <w:t>AT&amp;T Wireless</w:t>
            </w:r>
          </w:p>
        </w:tc>
        <w:tc>
          <w:tcPr>
            <w:tcW w:w="2177" w:type="dxa"/>
            <w:tcBorders>
              <w:top w:val="single" w:sz="2" w:space="0" w:color="auto"/>
              <w:bottom w:val="single" w:sz="2" w:space="0" w:color="auto"/>
            </w:tcBorders>
          </w:tcPr>
          <w:p w14:paraId="4D288CD9" w14:textId="77777777" w:rsidR="00000000" w:rsidRDefault="008425B1">
            <w:pPr>
              <w:rPr>
                <w:sz w:val="18"/>
              </w:rPr>
            </w:pPr>
            <w:r>
              <w:rPr>
                <w:sz w:val="18"/>
              </w:rPr>
              <w:t>John Malyar</w:t>
            </w:r>
          </w:p>
        </w:tc>
        <w:tc>
          <w:tcPr>
            <w:tcW w:w="2588" w:type="dxa"/>
            <w:tcBorders>
              <w:top w:val="single" w:sz="2" w:space="0" w:color="auto"/>
              <w:bottom w:val="single" w:sz="2" w:space="0" w:color="auto"/>
            </w:tcBorders>
          </w:tcPr>
          <w:p w14:paraId="27B04743" w14:textId="77777777" w:rsidR="00000000" w:rsidRDefault="008425B1">
            <w:pPr>
              <w:rPr>
                <w:sz w:val="18"/>
              </w:rPr>
            </w:pPr>
            <w:r>
              <w:rPr>
                <w:sz w:val="18"/>
              </w:rPr>
              <w:t>Telcordia</w:t>
            </w:r>
          </w:p>
        </w:tc>
      </w:tr>
      <w:tr w:rsidR="00000000" w14:paraId="0CAE9CFF"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B0D178E" w14:textId="77777777" w:rsidR="00000000" w:rsidRDefault="008425B1">
            <w:pPr>
              <w:rPr>
                <w:sz w:val="18"/>
              </w:rPr>
            </w:pPr>
            <w:r>
              <w:rPr>
                <w:sz w:val="18"/>
              </w:rPr>
              <w:t>Mike Panos</w:t>
            </w:r>
          </w:p>
        </w:tc>
        <w:tc>
          <w:tcPr>
            <w:tcW w:w="2871" w:type="dxa"/>
            <w:tcBorders>
              <w:top w:val="single" w:sz="2" w:space="0" w:color="auto"/>
              <w:bottom w:val="single" w:sz="2" w:space="0" w:color="auto"/>
            </w:tcBorders>
          </w:tcPr>
          <w:p w14:paraId="604D6306" w14:textId="77777777" w:rsidR="00000000" w:rsidRDefault="008425B1">
            <w:pPr>
              <w:rPr>
                <w:sz w:val="18"/>
              </w:rPr>
            </w:pPr>
            <w:r>
              <w:rPr>
                <w:sz w:val="18"/>
              </w:rPr>
              <w:t>Evolving Systems</w:t>
            </w:r>
          </w:p>
        </w:tc>
        <w:tc>
          <w:tcPr>
            <w:tcW w:w="2177" w:type="dxa"/>
            <w:tcBorders>
              <w:top w:val="single" w:sz="2" w:space="0" w:color="auto"/>
              <w:bottom w:val="single" w:sz="2" w:space="0" w:color="auto"/>
            </w:tcBorders>
          </w:tcPr>
          <w:p w14:paraId="13DCBF1D" w14:textId="77777777" w:rsidR="00000000" w:rsidRDefault="008425B1">
            <w:pPr>
              <w:rPr>
                <w:sz w:val="18"/>
              </w:rPr>
            </w:pPr>
            <w:r>
              <w:rPr>
                <w:sz w:val="18"/>
              </w:rPr>
              <w:t>Nick Gassaway</w:t>
            </w:r>
          </w:p>
        </w:tc>
        <w:tc>
          <w:tcPr>
            <w:tcW w:w="2588" w:type="dxa"/>
            <w:tcBorders>
              <w:top w:val="single" w:sz="2" w:space="0" w:color="auto"/>
              <w:bottom w:val="single" w:sz="2" w:space="0" w:color="auto"/>
            </w:tcBorders>
          </w:tcPr>
          <w:p w14:paraId="169C7E86" w14:textId="77777777" w:rsidR="00000000" w:rsidRDefault="008425B1">
            <w:pPr>
              <w:rPr>
                <w:sz w:val="18"/>
              </w:rPr>
            </w:pPr>
            <w:r>
              <w:rPr>
                <w:sz w:val="18"/>
              </w:rPr>
              <w:t xml:space="preserve">Voicestream </w:t>
            </w:r>
          </w:p>
        </w:tc>
      </w:tr>
      <w:tr w:rsidR="00000000" w14:paraId="11A2AF84"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21C98C99" w14:textId="77777777" w:rsidR="00000000" w:rsidRDefault="008425B1">
            <w:pPr>
              <w:rPr>
                <w:sz w:val="18"/>
              </w:rPr>
            </w:pPr>
            <w:r>
              <w:rPr>
                <w:sz w:val="18"/>
              </w:rPr>
              <w:t>Cindy Sheehan</w:t>
            </w:r>
          </w:p>
        </w:tc>
        <w:tc>
          <w:tcPr>
            <w:tcW w:w="2871" w:type="dxa"/>
            <w:tcBorders>
              <w:top w:val="single" w:sz="2" w:space="0" w:color="auto"/>
              <w:bottom w:val="single" w:sz="2" w:space="0" w:color="auto"/>
            </w:tcBorders>
          </w:tcPr>
          <w:p w14:paraId="4C2398A2" w14:textId="77777777" w:rsidR="00000000" w:rsidRDefault="008425B1">
            <w:pPr>
              <w:rPr>
                <w:sz w:val="18"/>
              </w:rPr>
            </w:pPr>
            <w:r>
              <w:rPr>
                <w:sz w:val="18"/>
              </w:rPr>
              <w:t>AT&amp;T Broadband</w:t>
            </w:r>
          </w:p>
        </w:tc>
        <w:tc>
          <w:tcPr>
            <w:tcW w:w="2177" w:type="dxa"/>
            <w:tcBorders>
              <w:top w:val="single" w:sz="2" w:space="0" w:color="auto"/>
              <w:bottom w:val="single" w:sz="2" w:space="0" w:color="auto"/>
            </w:tcBorders>
          </w:tcPr>
          <w:p w14:paraId="0CA34A88" w14:textId="77777777" w:rsidR="00000000" w:rsidRDefault="008425B1">
            <w:pPr>
              <w:rPr>
                <w:sz w:val="18"/>
              </w:rPr>
            </w:pPr>
            <w:r>
              <w:rPr>
                <w:sz w:val="18"/>
              </w:rPr>
              <w:t>Dave Garner (ph)</w:t>
            </w:r>
          </w:p>
        </w:tc>
        <w:tc>
          <w:tcPr>
            <w:tcW w:w="2588" w:type="dxa"/>
            <w:tcBorders>
              <w:top w:val="single" w:sz="2" w:space="0" w:color="auto"/>
              <w:bottom w:val="single" w:sz="2" w:space="0" w:color="auto"/>
            </w:tcBorders>
          </w:tcPr>
          <w:p w14:paraId="6F6F086A" w14:textId="77777777" w:rsidR="00000000" w:rsidRDefault="008425B1">
            <w:pPr>
              <w:rPr>
                <w:sz w:val="18"/>
              </w:rPr>
            </w:pPr>
            <w:r>
              <w:rPr>
                <w:sz w:val="18"/>
              </w:rPr>
              <w:t xml:space="preserve">Qwest </w:t>
            </w:r>
          </w:p>
        </w:tc>
      </w:tr>
      <w:tr w:rsidR="00000000" w14:paraId="12A2687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293408BC" w14:textId="77777777" w:rsidR="00000000" w:rsidRDefault="008425B1">
            <w:pPr>
              <w:rPr>
                <w:sz w:val="18"/>
              </w:rPr>
            </w:pPr>
            <w:r>
              <w:rPr>
                <w:sz w:val="18"/>
              </w:rPr>
              <w:t>Jason Lee</w:t>
            </w:r>
          </w:p>
        </w:tc>
        <w:tc>
          <w:tcPr>
            <w:tcW w:w="2871" w:type="dxa"/>
            <w:tcBorders>
              <w:top w:val="single" w:sz="2" w:space="0" w:color="auto"/>
              <w:bottom w:val="single" w:sz="2" w:space="0" w:color="auto"/>
            </w:tcBorders>
          </w:tcPr>
          <w:p w14:paraId="4C3FED76" w14:textId="77777777" w:rsidR="00000000" w:rsidRDefault="008425B1">
            <w:pPr>
              <w:rPr>
                <w:sz w:val="18"/>
              </w:rPr>
            </w:pPr>
            <w:r>
              <w:rPr>
                <w:sz w:val="18"/>
              </w:rPr>
              <w:t>WorldCom</w:t>
            </w:r>
          </w:p>
        </w:tc>
        <w:tc>
          <w:tcPr>
            <w:tcW w:w="2177" w:type="dxa"/>
            <w:tcBorders>
              <w:top w:val="single" w:sz="2" w:space="0" w:color="auto"/>
              <w:bottom w:val="single" w:sz="2" w:space="0" w:color="auto"/>
            </w:tcBorders>
          </w:tcPr>
          <w:p w14:paraId="4B85A78D" w14:textId="77777777" w:rsidR="00000000" w:rsidRDefault="008425B1">
            <w:pPr>
              <w:rPr>
                <w:sz w:val="18"/>
              </w:rPr>
            </w:pPr>
            <w:r>
              <w:rPr>
                <w:sz w:val="18"/>
              </w:rPr>
              <w:t>Rick Dressner (ph)</w:t>
            </w:r>
          </w:p>
        </w:tc>
        <w:tc>
          <w:tcPr>
            <w:tcW w:w="2588" w:type="dxa"/>
            <w:tcBorders>
              <w:top w:val="single" w:sz="2" w:space="0" w:color="auto"/>
              <w:bottom w:val="single" w:sz="2" w:space="0" w:color="auto"/>
            </w:tcBorders>
          </w:tcPr>
          <w:p w14:paraId="6179A456" w14:textId="77777777" w:rsidR="00000000" w:rsidRDefault="008425B1">
            <w:pPr>
              <w:rPr>
                <w:sz w:val="18"/>
              </w:rPr>
            </w:pPr>
            <w:r>
              <w:rPr>
                <w:sz w:val="18"/>
              </w:rPr>
              <w:t>Sprint PCS</w:t>
            </w:r>
          </w:p>
        </w:tc>
      </w:tr>
      <w:tr w:rsidR="00000000" w14:paraId="6D5A6625"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B8E3BF3" w14:textId="77777777" w:rsidR="00000000" w:rsidRDefault="008425B1">
            <w:pPr>
              <w:rPr>
                <w:sz w:val="18"/>
              </w:rPr>
            </w:pPr>
            <w:r>
              <w:rPr>
                <w:sz w:val="18"/>
              </w:rPr>
              <w:t>Patrick Lockett</w:t>
            </w:r>
          </w:p>
        </w:tc>
        <w:tc>
          <w:tcPr>
            <w:tcW w:w="2871" w:type="dxa"/>
            <w:tcBorders>
              <w:top w:val="single" w:sz="2" w:space="0" w:color="auto"/>
              <w:bottom w:val="single" w:sz="2" w:space="0" w:color="auto"/>
            </w:tcBorders>
          </w:tcPr>
          <w:p w14:paraId="1A9EC540" w14:textId="77777777" w:rsidR="00000000" w:rsidRDefault="008425B1">
            <w:pPr>
              <w:rPr>
                <w:sz w:val="18"/>
              </w:rPr>
            </w:pPr>
            <w:r>
              <w:rPr>
                <w:sz w:val="18"/>
              </w:rPr>
              <w:t>Sprint</w:t>
            </w:r>
          </w:p>
        </w:tc>
        <w:tc>
          <w:tcPr>
            <w:tcW w:w="2177" w:type="dxa"/>
            <w:tcBorders>
              <w:top w:val="single" w:sz="2" w:space="0" w:color="auto"/>
              <w:bottom w:val="single" w:sz="2" w:space="0" w:color="auto"/>
            </w:tcBorders>
          </w:tcPr>
          <w:p w14:paraId="5801F859" w14:textId="77777777" w:rsidR="00000000" w:rsidRDefault="008425B1">
            <w:pPr>
              <w:rPr>
                <w:sz w:val="18"/>
              </w:rPr>
            </w:pPr>
            <w:r>
              <w:rPr>
                <w:sz w:val="18"/>
              </w:rPr>
              <w:t>Troy Albina</w:t>
            </w:r>
          </w:p>
        </w:tc>
        <w:tc>
          <w:tcPr>
            <w:tcW w:w="2588" w:type="dxa"/>
            <w:tcBorders>
              <w:top w:val="single" w:sz="2" w:space="0" w:color="auto"/>
              <w:bottom w:val="single" w:sz="2" w:space="0" w:color="auto"/>
            </w:tcBorders>
          </w:tcPr>
          <w:p w14:paraId="5EA14ED7" w14:textId="77777777" w:rsidR="00000000" w:rsidRDefault="008425B1">
            <w:pPr>
              <w:rPr>
                <w:sz w:val="18"/>
              </w:rPr>
            </w:pPr>
            <w:r>
              <w:rPr>
                <w:sz w:val="18"/>
              </w:rPr>
              <w:t>TSI Telecom Services</w:t>
            </w:r>
          </w:p>
        </w:tc>
      </w:tr>
      <w:tr w:rsidR="00000000" w14:paraId="53E242B2"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400D83B1" w14:textId="77777777" w:rsidR="00000000" w:rsidRDefault="008425B1">
            <w:pPr>
              <w:rPr>
                <w:sz w:val="18"/>
              </w:rPr>
            </w:pPr>
            <w:r>
              <w:rPr>
                <w:sz w:val="18"/>
              </w:rPr>
              <w:t>Katie Hall (ph)</w:t>
            </w:r>
          </w:p>
        </w:tc>
        <w:tc>
          <w:tcPr>
            <w:tcW w:w="2871" w:type="dxa"/>
            <w:tcBorders>
              <w:top w:val="single" w:sz="2" w:space="0" w:color="auto"/>
              <w:bottom w:val="single" w:sz="2" w:space="0" w:color="auto"/>
            </w:tcBorders>
          </w:tcPr>
          <w:p w14:paraId="6181E6A7" w14:textId="77777777" w:rsidR="00000000" w:rsidRDefault="008425B1">
            <w:pPr>
              <w:rPr>
                <w:sz w:val="18"/>
              </w:rPr>
            </w:pPr>
            <w:r>
              <w:rPr>
                <w:sz w:val="18"/>
              </w:rPr>
              <w:t>AT&amp;T  Wireless</w:t>
            </w:r>
          </w:p>
        </w:tc>
        <w:tc>
          <w:tcPr>
            <w:tcW w:w="2177" w:type="dxa"/>
            <w:tcBorders>
              <w:top w:val="single" w:sz="2" w:space="0" w:color="auto"/>
              <w:bottom w:val="single" w:sz="2" w:space="0" w:color="auto"/>
            </w:tcBorders>
          </w:tcPr>
          <w:p w14:paraId="4F7A8E33" w14:textId="77777777" w:rsidR="00000000" w:rsidRDefault="008425B1">
            <w:pPr>
              <w:rPr>
                <w:sz w:val="18"/>
              </w:rPr>
            </w:pPr>
            <w:r>
              <w:rPr>
                <w:sz w:val="18"/>
              </w:rPr>
              <w:t>Jim Alton (ph)</w:t>
            </w:r>
          </w:p>
        </w:tc>
        <w:tc>
          <w:tcPr>
            <w:tcW w:w="2588" w:type="dxa"/>
            <w:tcBorders>
              <w:top w:val="single" w:sz="2" w:space="0" w:color="auto"/>
              <w:bottom w:val="single" w:sz="2" w:space="0" w:color="auto"/>
            </w:tcBorders>
          </w:tcPr>
          <w:p w14:paraId="2BAE2C32" w14:textId="77777777" w:rsidR="00000000" w:rsidRDefault="008425B1">
            <w:pPr>
              <w:rPr>
                <w:sz w:val="18"/>
              </w:rPr>
            </w:pPr>
            <w:r>
              <w:rPr>
                <w:sz w:val="18"/>
              </w:rPr>
              <w:t>SBC Wireline</w:t>
            </w:r>
          </w:p>
        </w:tc>
      </w:tr>
      <w:tr w:rsidR="00000000" w14:paraId="40FEF66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2A2579E9" w14:textId="77777777" w:rsidR="00000000" w:rsidRDefault="008425B1">
            <w:pPr>
              <w:rPr>
                <w:sz w:val="18"/>
              </w:rPr>
            </w:pPr>
            <w:r>
              <w:rPr>
                <w:sz w:val="18"/>
              </w:rPr>
              <w:t>Christie Brannon (ph)</w:t>
            </w:r>
          </w:p>
        </w:tc>
        <w:tc>
          <w:tcPr>
            <w:tcW w:w="2871" w:type="dxa"/>
            <w:tcBorders>
              <w:top w:val="single" w:sz="2" w:space="0" w:color="auto"/>
              <w:bottom w:val="single" w:sz="2" w:space="0" w:color="auto"/>
            </w:tcBorders>
          </w:tcPr>
          <w:p w14:paraId="7AC2B1EA" w14:textId="77777777" w:rsidR="00000000" w:rsidRDefault="008425B1">
            <w:pPr>
              <w:rPr>
                <w:sz w:val="18"/>
              </w:rPr>
            </w:pPr>
            <w:r>
              <w:rPr>
                <w:sz w:val="18"/>
              </w:rPr>
              <w:t>AT&amp;T Wireless</w:t>
            </w:r>
          </w:p>
        </w:tc>
        <w:tc>
          <w:tcPr>
            <w:tcW w:w="2177" w:type="dxa"/>
            <w:tcBorders>
              <w:top w:val="single" w:sz="2" w:space="0" w:color="auto"/>
              <w:bottom w:val="single" w:sz="2" w:space="0" w:color="auto"/>
            </w:tcBorders>
          </w:tcPr>
          <w:p w14:paraId="1A3048C9" w14:textId="77777777" w:rsidR="00000000" w:rsidRDefault="008425B1">
            <w:pPr>
              <w:rPr>
                <w:sz w:val="18"/>
              </w:rPr>
            </w:pPr>
            <w:r>
              <w:rPr>
                <w:sz w:val="18"/>
              </w:rPr>
              <w:t>Becky Owens</w:t>
            </w:r>
          </w:p>
        </w:tc>
        <w:tc>
          <w:tcPr>
            <w:tcW w:w="2588" w:type="dxa"/>
            <w:tcBorders>
              <w:top w:val="single" w:sz="2" w:space="0" w:color="auto"/>
              <w:bottom w:val="single" w:sz="2" w:space="0" w:color="auto"/>
            </w:tcBorders>
          </w:tcPr>
          <w:p w14:paraId="4964F45A" w14:textId="77777777" w:rsidR="00000000" w:rsidRDefault="008425B1">
            <w:pPr>
              <w:rPr>
                <w:sz w:val="18"/>
              </w:rPr>
            </w:pPr>
            <w:r>
              <w:rPr>
                <w:sz w:val="18"/>
              </w:rPr>
              <w:t xml:space="preserve">AT&amp;T Wireless </w:t>
            </w:r>
          </w:p>
        </w:tc>
      </w:tr>
      <w:tr w:rsidR="00000000" w14:paraId="4D8C21F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040128F" w14:textId="77777777" w:rsidR="00000000" w:rsidRDefault="008425B1">
            <w:pPr>
              <w:rPr>
                <w:sz w:val="18"/>
              </w:rPr>
            </w:pPr>
            <w:r>
              <w:rPr>
                <w:sz w:val="18"/>
              </w:rPr>
              <w:t>Julie Newman</w:t>
            </w:r>
          </w:p>
        </w:tc>
        <w:tc>
          <w:tcPr>
            <w:tcW w:w="2871" w:type="dxa"/>
            <w:tcBorders>
              <w:top w:val="single" w:sz="2" w:space="0" w:color="auto"/>
              <w:bottom w:val="single" w:sz="2" w:space="0" w:color="auto"/>
            </w:tcBorders>
          </w:tcPr>
          <w:p w14:paraId="0514A775" w14:textId="77777777" w:rsidR="00000000" w:rsidRDefault="008425B1">
            <w:pPr>
              <w:rPr>
                <w:sz w:val="18"/>
              </w:rPr>
            </w:pPr>
            <w:r>
              <w:rPr>
                <w:sz w:val="18"/>
              </w:rPr>
              <w:t>AT&amp;T Wireless</w:t>
            </w:r>
          </w:p>
        </w:tc>
        <w:tc>
          <w:tcPr>
            <w:tcW w:w="2177" w:type="dxa"/>
            <w:tcBorders>
              <w:top w:val="single" w:sz="2" w:space="0" w:color="auto"/>
              <w:bottom w:val="single" w:sz="2" w:space="0" w:color="auto"/>
            </w:tcBorders>
          </w:tcPr>
          <w:p w14:paraId="0468ED21" w14:textId="77777777" w:rsidR="00000000" w:rsidRDefault="008425B1">
            <w:pPr>
              <w:rPr>
                <w:sz w:val="18"/>
              </w:rPr>
            </w:pPr>
            <w:r>
              <w:rPr>
                <w:sz w:val="18"/>
              </w:rPr>
              <w:t>Stephanie Swanson (ph)</w:t>
            </w:r>
          </w:p>
        </w:tc>
        <w:tc>
          <w:tcPr>
            <w:tcW w:w="2588" w:type="dxa"/>
            <w:tcBorders>
              <w:top w:val="single" w:sz="2" w:space="0" w:color="auto"/>
              <w:bottom w:val="single" w:sz="2" w:space="0" w:color="auto"/>
            </w:tcBorders>
          </w:tcPr>
          <w:p w14:paraId="485DB240" w14:textId="77777777" w:rsidR="00000000" w:rsidRDefault="008425B1">
            <w:pPr>
              <w:rPr>
                <w:sz w:val="18"/>
              </w:rPr>
            </w:pPr>
            <w:r>
              <w:rPr>
                <w:sz w:val="18"/>
              </w:rPr>
              <w:t xml:space="preserve">Sprint </w:t>
            </w:r>
          </w:p>
        </w:tc>
      </w:tr>
      <w:tr w:rsidR="00000000" w14:paraId="5157F8B0"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4008722" w14:textId="77777777" w:rsidR="00000000" w:rsidRDefault="008425B1">
            <w:pPr>
              <w:rPr>
                <w:sz w:val="18"/>
              </w:rPr>
            </w:pPr>
            <w:r>
              <w:rPr>
                <w:sz w:val="18"/>
              </w:rPr>
              <w:t>Anthony Kies</w:t>
            </w:r>
          </w:p>
        </w:tc>
        <w:tc>
          <w:tcPr>
            <w:tcW w:w="2871" w:type="dxa"/>
            <w:tcBorders>
              <w:top w:val="single" w:sz="2" w:space="0" w:color="auto"/>
              <w:bottom w:val="single" w:sz="2" w:space="0" w:color="auto"/>
            </w:tcBorders>
          </w:tcPr>
          <w:p w14:paraId="734CDADF" w14:textId="77777777" w:rsidR="00000000" w:rsidRDefault="008425B1">
            <w:pPr>
              <w:rPr>
                <w:sz w:val="18"/>
              </w:rPr>
            </w:pPr>
            <w:r>
              <w:rPr>
                <w:sz w:val="18"/>
              </w:rPr>
              <w:t>Accenture</w:t>
            </w:r>
          </w:p>
        </w:tc>
        <w:tc>
          <w:tcPr>
            <w:tcW w:w="2177" w:type="dxa"/>
            <w:tcBorders>
              <w:top w:val="single" w:sz="2" w:space="0" w:color="auto"/>
              <w:bottom w:val="single" w:sz="2" w:space="0" w:color="auto"/>
            </w:tcBorders>
          </w:tcPr>
          <w:p w14:paraId="66758DB4" w14:textId="77777777" w:rsidR="00000000" w:rsidRDefault="008425B1">
            <w:pPr>
              <w:rPr>
                <w:sz w:val="18"/>
              </w:rPr>
            </w:pPr>
            <w:r>
              <w:rPr>
                <w:sz w:val="18"/>
              </w:rPr>
              <w:t>Kathleen Tedrick (ph)</w:t>
            </w:r>
          </w:p>
        </w:tc>
        <w:tc>
          <w:tcPr>
            <w:tcW w:w="2588" w:type="dxa"/>
            <w:tcBorders>
              <w:top w:val="single" w:sz="2" w:space="0" w:color="auto"/>
              <w:bottom w:val="single" w:sz="2" w:space="0" w:color="auto"/>
            </w:tcBorders>
          </w:tcPr>
          <w:p w14:paraId="46CA136C" w14:textId="77777777" w:rsidR="00000000" w:rsidRDefault="008425B1">
            <w:pPr>
              <w:rPr>
                <w:sz w:val="18"/>
              </w:rPr>
            </w:pPr>
            <w:r>
              <w:rPr>
                <w:sz w:val="18"/>
              </w:rPr>
              <w:t>Sprint</w:t>
            </w:r>
          </w:p>
        </w:tc>
      </w:tr>
      <w:tr w:rsidR="00000000" w14:paraId="45ED38D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6EC6BB4" w14:textId="77777777" w:rsidR="00000000" w:rsidRDefault="008425B1">
            <w:pPr>
              <w:rPr>
                <w:sz w:val="18"/>
              </w:rPr>
            </w:pPr>
            <w:r>
              <w:rPr>
                <w:sz w:val="18"/>
              </w:rPr>
              <w:t>Gene Johnston</w:t>
            </w:r>
          </w:p>
        </w:tc>
        <w:tc>
          <w:tcPr>
            <w:tcW w:w="2871" w:type="dxa"/>
            <w:tcBorders>
              <w:top w:val="single" w:sz="2" w:space="0" w:color="auto"/>
              <w:bottom w:val="single" w:sz="2" w:space="0" w:color="auto"/>
            </w:tcBorders>
          </w:tcPr>
          <w:p w14:paraId="26ECA438" w14:textId="77777777" w:rsidR="00000000" w:rsidRDefault="008425B1">
            <w:pPr>
              <w:rPr>
                <w:sz w:val="18"/>
              </w:rPr>
            </w:pPr>
            <w:r>
              <w:rPr>
                <w:sz w:val="18"/>
              </w:rPr>
              <w:t>NeuSta</w:t>
            </w:r>
            <w:r>
              <w:rPr>
                <w:sz w:val="18"/>
              </w:rPr>
              <w:t>r</w:t>
            </w:r>
          </w:p>
        </w:tc>
        <w:tc>
          <w:tcPr>
            <w:tcW w:w="2177" w:type="dxa"/>
            <w:tcBorders>
              <w:top w:val="single" w:sz="2" w:space="0" w:color="auto"/>
              <w:bottom w:val="single" w:sz="2" w:space="0" w:color="auto"/>
            </w:tcBorders>
          </w:tcPr>
          <w:p w14:paraId="5F64CB4A" w14:textId="77777777" w:rsidR="00000000" w:rsidRDefault="008425B1">
            <w:pPr>
              <w:rPr>
                <w:sz w:val="18"/>
              </w:rPr>
            </w:pPr>
            <w:r>
              <w:rPr>
                <w:sz w:val="18"/>
              </w:rPr>
              <w:t xml:space="preserve">Frank Reed  </w:t>
            </w:r>
          </w:p>
        </w:tc>
        <w:tc>
          <w:tcPr>
            <w:tcW w:w="2588" w:type="dxa"/>
            <w:tcBorders>
              <w:top w:val="single" w:sz="2" w:space="0" w:color="auto"/>
              <w:bottom w:val="single" w:sz="2" w:space="0" w:color="auto"/>
            </w:tcBorders>
          </w:tcPr>
          <w:p w14:paraId="38D7B2A5" w14:textId="77777777" w:rsidR="00000000" w:rsidRDefault="008425B1">
            <w:pPr>
              <w:rPr>
                <w:sz w:val="18"/>
              </w:rPr>
            </w:pPr>
            <w:r>
              <w:rPr>
                <w:sz w:val="18"/>
              </w:rPr>
              <w:t>VoiceStream</w:t>
            </w:r>
          </w:p>
        </w:tc>
      </w:tr>
      <w:tr w:rsidR="00000000" w14:paraId="6EF5872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8AA3BDD" w14:textId="77777777" w:rsidR="00000000" w:rsidRDefault="008425B1">
            <w:pPr>
              <w:rPr>
                <w:sz w:val="18"/>
              </w:rPr>
            </w:pPr>
            <w:r>
              <w:rPr>
                <w:sz w:val="18"/>
              </w:rPr>
              <w:t>Linda Godfrey</w:t>
            </w:r>
          </w:p>
        </w:tc>
        <w:tc>
          <w:tcPr>
            <w:tcW w:w="2871" w:type="dxa"/>
            <w:tcBorders>
              <w:top w:val="single" w:sz="2" w:space="0" w:color="auto"/>
              <w:bottom w:val="single" w:sz="2" w:space="0" w:color="auto"/>
            </w:tcBorders>
          </w:tcPr>
          <w:p w14:paraId="75C76A1E" w14:textId="77777777" w:rsidR="00000000" w:rsidRDefault="008425B1">
            <w:pPr>
              <w:rPr>
                <w:sz w:val="18"/>
              </w:rPr>
            </w:pPr>
            <w:r>
              <w:rPr>
                <w:sz w:val="18"/>
              </w:rPr>
              <w:t>Verizon Wireless</w:t>
            </w:r>
          </w:p>
        </w:tc>
        <w:tc>
          <w:tcPr>
            <w:tcW w:w="2177" w:type="dxa"/>
            <w:tcBorders>
              <w:top w:val="single" w:sz="2" w:space="0" w:color="auto"/>
              <w:bottom w:val="single" w:sz="2" w:space="0" w:color="auto"/>
            </w:tcBorders>
          </w:tcPr>
          <w:p w14:paraId="7E3F031F" w14:textId="77777777" w:rsidR="00000000" w:rsidRDefault="008425B1">
            <w:pPr>
              <w:rPr>
                <w:sz w:val="18"/>
              </w:rPr>
            </w:pPr>
            <w:r>
              <w:rPr>
                <w:sz w:val="18"/>
              </w:rPr>
              <w:t>Chris Duckett-Brown</w:t>
            </w:r>
          </w:p>
        </w:tc>
        <w:tc>
          <w:tcPr>
            <w:tcW w:w="2588" w:type="dxa"/>
            <w:tcBorders>
              <w:top w:val="single" w:sz="2" w:space="0" w:color="auto"/>
              <w:bottom w:val="single" w:sz="2" w:space="0" w:color="auto"/>
            </w:tcBorders>
          </w:tcPr>
          <w:p w14:paraId="5267B0C6" w14:textId="77777777" w:rsidR="00000000" w:rsidRDefault="008425B1">
            <w:pPr>
              <w:rPr>
                <w:sz w:val="18"/>
              </w:rPr>
            </w:pPr>
            <w:r>
              <w:rPr>
                <w:sz w:val="18"/>
              </w:rPr>
              <w:t>Verizon Wireless</w:t>
            </w:r>
          </w:p>
        </w:tc>
      </w:tr>
      <w:tr w:rsidR="00000000" w14:paraId="0D41EB1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5C4EBA3C" w14:textId="77777777" w:rsidR="00000000" w:rsidRDefault="008425B1">
            <w:pPr>
              <w:rPr>
                <w:sz w:val="18"/>
              </w:rPr>
            </w:pPr>
            <w:r>
              <w:rPr>
                <w:sz w:val="18"/>
              </w:rPr>
              <w:t>Julie Groenen</w:t>
            </w:r>
          </w:p>
        </w:tc>
        <w:tc>
          <w:tcPr>
            <w:tcW w:w="2871" w:type="dxa"/>
            <w:tcBorders>
              <w:top w:val="single" w:sz="2" w:space="0" w:color="auto"/>
              <w:bottom w:val="single" w:sz="2" w:space="0" w:color="auto"/>
            </w:tcBorders>
          </w:tcPr>
          <w:p w14:paraId="534B6C55" w14:textId="77777777" w:rsidR="00000000" w:rsidRDefault="008425B1">
            <w:pPr>
              <w:rPr>
                <w:sz w:val="18"/>
              </w:rPr>
            </w:pPr>
            <w:r>
              <w:rPr>
                <w:sz w:val="18"/>
              </w:rPr>
              <w:t>Verizon Wireless</w:t>
            </w:r>
          </w:p>
        </w:tc>
        <w:tc>
          <w:tcPr>
            <w:tcW w:w="2177" w:type="dxa"/>
            <w:tcBorders>
              <w:top w:val="single" w:sz="2" w:space="0" w:color="auto"/>
              <w:bottom w:val="single" w:sz="2" w:space="0" w:color="auto"/>
            </w:tcBorders>
          </w:tcPr>
          <w:p w14:paraId="0F87DF3C" w14:textId="77777777" w:rsidR="00000000" w:rsidRDefault="008425B1">
            <w:pPr>
              <w:rPr>
                <w:sz w:val="18"/>
              </w:rPr>
            </w:pPr>
            <w:r>
              <w:rPr>
                <w:sz w:val="18"/>
              </w:rPr>
              <w:t>Chuck Dodsky</w:t>
            </w:r>
          </w:p>
        </w:tc>
        <w:tc>
          <w:tcPr>
            <w:tcW w:w="2588" w:type="dxa"/>
            <w:tcBorders>
              <w:top w:val="single" w:sz="2" w:space="0" w:color="auto"/>
              <w:bottom w:val="single" w:sz="2" w:space="0" w:color="auto"/>
            </w:tcBorders>
          </w:tcPr>
          <w:p w14:paraId="6A8BB8EA" w14:textId="77777777" w:rsidR="00000000" w:rsidRDefault="008425B1">
            <w:pPr>
              <w:rPr>
                <w:sz w:val="18"/>
              </w:rPr>
            </w:pPr>
            <w:r>
              <w:rPr>
                <w:sz w:val="18"/>
              </w:rPr>
              <w:t>Verizon Wireless</w:t>
            </w:r>
          </w:p>
        </w:tc>
      </w:tr>
      <w:tr w:rsidR="00000000" w14:paraId="55550CA8"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4E46B0F" w14:textId="77777777" w:rsidR="00000000" w:rsidRDefault="008425B1">
            <w:pPr>
              <w:rPr>
                <w:sz w:val="18"/>
              </w:rPr>
            </w:pPr>
            <w:r>
              <w:rPr>
                <w:sz w:val="18"/>
              </w:rPr>
              <w:t>Anna Miller</w:t>
            </w:r>
          </w:p>
        </w:tc>
        <w:tc>
          <w:tcPr>
            <w:tcW w:w="2871" w:type="dxa"/>
            <w:tcBorders>
              <w:top w:val="single" w:sz="2" w:space="0" w:color="auto"/>
              <w:bottom w:val="single" w:sz="2" w:space="0" w:color="auto"/>
            </w:tcBorders>
          </w:tcPr>
          <w:p w14:paraId="39EBDD8A" w14:textId="77777777" w:rsidR="00000000" w:rsidRDefault="008425B1">
            <w:pPr>
              <w:rPr>
                <w:sz w:val="18"/>
              </w:rPr>
            </w:pPr>
            <w:r>
              <w:rPr>
                <w:sz w:val="18"/>
              </w:rPr>
              <w:t xml:space="preserve">VoiceStream </w:t>
            </w:r>
          </w:p>
        </w:tc>
        <w:tc>
          <w:tcPr>
            <w:tcW w:w="2177" w:type="dxa"/>
            <w:tcBorders>
              <w:top w:val="single" w:sz="2" w:space="0" w:color="auto"/>
              <w:bottom w:val="single" w:sz="2" w:space="0" w:color="auto"/>
            </w:tcBorders>
          </w:tcPr>
          <w:p w14:paraId="289ECEBA" w14:textId="77777777" w:rsidR="00000000" w:rsidRDefault="008425B1">
            <w:pPr>
              <w:rPr>
                <w:sz w:val="18"/>
              </w:rPr>
            </w:pPr>
            <w:r>
              <w:rPr>
                <w:sz w:val="18"/>
              </w:rPr>
              <w:t>Samantha Mayo</w:t>
            </w:r>
          </w:p>
        </w:tc>
        <w:tc>
          <w:tcPr>
            <w:tcW w:w="2588" w:type="dxa"/>
            <w:tcBorders>
              <w:top w:val="single" w:sz="2" w:space="0" w:color="auto"/>
              <w:bottom w:val="single" w:sz="2" w:space="0" w:color="auto"/>
            </w:tcBorders>
          </w:tcPr>
          <w:p w14:paraId="6F6D7602" w14:textId="77777777" w:rsidR="00000000" w:rsidRDefault="008425B1">
            <w:pPr>
              <w:rPr>
                <w:sz w:val="18"/>
              </w:rPr>
            </w:pPr>
            <w:r>
              <w:rPr>
                <w:sz w:val="18"/>
              </w:rPr>
              <w:t>ALLTEL</w:t>
            </w:r>
          </w:p>
        </w:tc>
      </w:tr>
      <w:tr w:rsidR="00000000" w14:paraId="49BEBC82"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AD37275" w14:textId="77777777" w:rsidR="00000000" w:rsidRDefault="008425B1">
            <w:pPr>
              <w:rPr>
                <w:sz w:val="18"/>
              </w:rPr>
            </w:pPr>
            <w:r>
              <w:rPr>
                <w:sz w:val="18"/>
              </w:rPr>
              <w:t>Elaine Bunny</w:t>
            </w:r>
          </w:p>
        </w:tc>
        <w:tc>
          <w:tcPr>
            <w:tcW w:w="2871" w:type="dxa"/>
            <w:tcBorders>
              <w:top w:val="single" w:sz="2" w:space="0" w:color="auto"/>
              <w:bottom w:val="single" w:sz="2" w:space="0" w:color="auto"/>
            </w:tcBorders>
          </w:tcPr>
          <w:p w14:paraId="5CDABBC8" w14:textId="77777777" w:rsidR="00000000" w:rsidRDefault="008425B1">
            <w:pPr>
              <w:rPr>
                <w:sz w:val="18"/>
              </w:rPr>
            </w:pPr>
            <w:r>
              <w:rPr>
                <w:sz w:val="18"/>
              </w:rPr>
              <w:t xml:space="preserve">VoiceStream </w:t>
            </w:r>
          </w:p>
        </w:tc>
        <w:tc>
          <w:tcPr>
            <w:tcW w:w="2177" w:type="dxa"/>
            <w:tcBorders>
              <w:top w:val="single" w:sz="2" w:space="0" w:color="auto"/>
              <w:bottom w:val="single" w:sz="2" w:space="0" w:color="auto"/>
            </w:tcBorders>
          </w:tcPr>
          <w:p w14:paraId="4E62DA39" w14:textId="77777777" w:rsidR="00000000" w:rsidRDefault="008425B1">
            <w:pPr>
              <w:rPr>
                <w:sz w:val="18"/>
              </w:rPr>
            </w:pPr>
            <w:r>
              <w:rPr>
                <w:sz w:val="18"/>
              </w:rPr>
              <w:t>Laura Anderson</w:t>
            </w:r>
          </w:p>
        </w:tc>
        <w:tc>
          <w:tcPr>
            <w:tcW w:w="2588" w:type="dxa"/>
            <w:tcBorders>
              <w:top w:val="single" w:sz="2" w:space="0" w:color="auto"/>
              <w:bottom w:val="single" w:sz="2" w:space="0" w:color="auto"/>
            </w:tcBorders>
          </w:tcPr>
          <w:p w14:paraId="415A8C22" w14:textId="77777777" w:rsidR="00000000" w:rsidRDefault="008425B1">
            <w:pPr>
              <w:rPr>
                <w:sz w:val="18"/>
              </w:rPr>
            </w:pPr>
            <w:r>
              <w:rPr>
                <w:sz w:val="18"/>
              </w:rPr>
              <w:t>ALLTEL</w:t>
            </w:r>
          </w:p>
        </w:tc>
      </w:tr>
      <w:tr w:rsidR="00000000" w14:paraId="1A752673"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5529DFF" w14:textId="77777777" w:rsidR="00000000" w:rsidRDefault="008425B1">
            <w:pPr>
              <w:rPr>
                <w:sz w:val="18"/>
              </w:rPr>
            </w:pPr>
            <w:r>
              <w:rPr>
                <w:sz w:val="18"/>
              </w:rPr>
              <w:t>J</w:t>
            </w:r>
            <w:r>
              <w:rPr>
                <w:sz w:val="18"/>
              </w:rPr>
              <w:t>eff Adrian (ph)</w:t>
            </w:r>
          </w:p>
        </w:tc>
        <w:tc>
          <w:tcPr>
            <w:tcW w:w="2871" w:type="dxa"/>
            <w:tcBorders>
              <w:top w:val="single" w:sz="2" w:space="0" w:color="auto"/>
              <w:bottom w:val="single" w:sz="2" w:space="0" w:color="auto"/>
            </w:tcBorders>
          </w:tcPr>
          <w:p w14:paraId="3D840027" w14:textId="77777777" w:rsidR="00000000" w:rsidRDefault="008425B1">
            <w:pPr>
              <w:rPr>
                <w:sz w:val="18"/>
              </w:rPr>
            </w:pPr>
            <w:r>
              <w:rPr>
                <w:sz w:val="18"/>
              </w:rPr>
              <w:t>Sprint PCS</w:t>
            </w:r>
          </w:p>
        </w:tc>
        <w:tc>
          <w:tcPr>
            <w:tcW w:w="2177" w:type="dxa"/>
            <w:tcBorders>
              <w:top w:val="single" w:sz="2" w:space="0" w:color="auto"/>
              <w:bottom w:val="single" w:sz="2" w:space="0" w:color="auto"/>
            </w:tcBorders>
          </w:tcPr>
          <w:p w14:paraId="0C069AB5" w14:textId="77777777" w:rsidR="00000000" w:rsidRDefault="008425B1">
            <w:pPr>
              <w:rPr>
                <w:sz w:val="18"/>
              </w:rPr>
            </w:pPr>
            <w:r>
              <w:rPr>
                <w:sz w:val="18"/>
              </w:rPr>
              <w:t>Gene Solomon (ph)</w:t>
            </w:r>
          </w:p>
        </w:tc>
        <w:tc>
          <w:tcPr>
            <w:tcW w:w="2588" w:type="dxa"/>
            <w:tcBorders>
              <w:top w:val="single" w:sz="2" w:space="0" w:color="auto"/>
              <w:bottom w:val="single" w:sz="2" w:space="0" w:color="auto"/>
            </w:tcBorders>
          </w:tcPr>
          <w:p w14:paraId="7469D09E" w14:textId="77777777" w:rsidR="00000000" w:rsidRDefault="008425B1">
            <w:pPr>
              <w:rPr>
                <w:sz w:val="18"/>
              </w:rPr>
            </w:pPr>
            <w:r>
              <w:rPr>
                <w:sz w:val="18"/>
              </w:rPr>
              <w:t xml:space="preserve">Sprint </w:t>
            </w:r>
          </w:p>
        </w:tc>
      </w:tr>
      <w:tr w:rsidR="00000000" w14:paraId="17A2013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B50D6BB" w14:textId="77777777" w:rsidR="00000000" w:rsidRDefault="008425B1">
            <w:pPr>
              <w:rPr>
                <w:sz w:val="18"/>
              </w:rPr>
            </w:pPr>
            <w:r>
              <w:rPr>
                <w:sz w:val="18"/>
              </w:rPr>
              <w:t>Diane Bordenaro (ph)</w:t>
            </w:r>
          </w:p>
        </w:tc>
        <w:tc>
          <w:tcPr>
            <w:tcW w:w="2871" w:type="dxa"/>
            <w:tcBorders>
              <w:top w:val="single" w:sz="2" w:space="0" w:color="auto"/>
              <w:bottom w:val="single" w:sz="2" w:space="0" w:color="auto"/>
            </w:tcBorders>
          </w:tcPr>
          <w:p w14:paraId="074A8C51" w14:textId="77777777" w:rsidR="00000000" w:rsidRDefault="008425B1">
            <w:pPr>
              <w:rPr>
                <w:sz w:val="18"/>
              </w:rPr>
            </w:pPr>
            <w:r>
              <w:rPr>
                <w:sz w:val="18"/>
              </w:rPr>
              <w:t xml:space="preserve">Sprint </w:t>
            </w:r>
          </w:p>
        </w:tc>
        <w:tc>
          <w:tcPr>
            <w:tcW w:w="2177" w:type="dxa"/>
            <w:tcBorders>
              <w:top w:val="single" w:sz="2" w:space="0" w:color="auto"/>
              <w:bottom w:val="single" w:sz="2" w:space="0" w:color="auto"/>
            </w:tcBorders>
          </w:tcPr>
          <w:p w14:paraId="51F5C4BC" w14:textId="77777777" w:rsidR="00000000" w:rsidRDefault="008425B1">
            <w:pPr>
              <w:rPr>
                <w:sz w:val="18"/>
              </w:rPr>
            </w:pPr>
            <w:r>
              <w:rPr>
                <w:sz w:val="18"/>
              </w:rPr>
              <w:t>Jaci Daniels (ph)</w:t>
            </w:r>
          </w:p>
        </w:tc>
        <w:tc>
          <w:tcPr>
            <w:tcW w:w="2588" w:type="dxa"/>
            <w:tcBorders>
              <w:top w:val="single" w:sz="2" w:space="0" w:color="auto"/>
              <w:bottom w:val="single" w:sz="2" w:space="0" w:color="auto"/>
            </w:tcBorders>
          </w:tcPr>
          <w:p w14:paraId="5C893ACF" w14:textId="77777777" w:rsidR="00000000" w:rsidRDefault="008425B1">
            <w:pPr>
              <w:rPr>
                <w:sz w:val="18"/>
              </w:rPr>
            </w:pPr>
            <w:r>
              <w:rPr>
                <w:sz w:val="18"/>
              </w:rPr>
              <w:t>ALLTEL</w:t>
            </w:r>
          </w:p>
        </w:tc>
      </w:tr>
      <w:tr w:rsidR="00000000" w14:paraId="205FE70E"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D15C25F" w14:textId="77777777" w:rsidR="00000000" w:rsidRDefault="008425B1">
            <w:pPr>
              <w:rPr>
                <w:sz w:val="18"/>
              </w:rPr>
            </w:pPr>
            <w:r>
              <w:rPr>
                <w:sz w:val="18"/>
              </w:rPr>
              <w:t>Jennifer Chartrow (ph)</w:t>
            </w:r>
          </w:p>
        </w:tc>
        <w:tc>
          <w:tcPr>
            <w:tcW w:w="2871" w:type="dxa"/>
            <w:tcBorders>
              <w:top w:val="single" w:sz="2" w:space="0" w:color="auto"/>
              <w:bottom w:val="single" w:sz="2" w:space="0" w:color="auto"/>
            </w:tcBorders>
          </w:tcPr>
          <w:p w14:paraId="06CE881D" w14:textId="77777777" w:rsidR="00000000" w:rsidRDefault="008425B1">
            <w:pPr>
              <w:rPr>
                <w:sz w:val="18"/>
              </w:rPr>
            </w:pPr>
            <w:r>
              <w:rPr>
                <w:sz w:val="18"/>
              </w:rPr>
              <w:t xml:space="preserve">AT&amp;T Wireless </w:t>
            </w:r>
          </w:p>
        </w:tc>
        <w:tc>
          <w:tcPr>
            <w:tcW w:w="2177" w:type="dxa"/>
            <w:tcBorders>
              <w:top w:val="single" w:sz="2" w:space="0" w:color="auto"/>
              <w:bottom w:val="single" w:sz="2" w:space="0" w:color="auto"/>
            </w:tcBorders>
          </w:tcPr>
          <w:p w14:paraId="3C486C98" w14:textId="77777777" w:rsidR="00000000" w:rsidRDefault="008425B1">
            <w:pPr>
              <w:rPr>
                <w:sz w:val="18"/>
              </w:rPr>
            </w:pPr>
            <w:r>
              <w:rPr>
                <w:sz w:val="18"/>
              </w:rPr>
              <w:t>Monica Dahlman</w:t>
            </w:r>
          </w:p>
        </w:tc>
        <w:tc>
          <w:tcPr>
            <w:tcW w:w="2588" w:type="dxa"/>
            <w:tcBorders>
              <w:top w:val="single" w:sz="2" w:space="0" w:color="auto"/>
              <w:bottom w:val="single" w:sz="2" w:space="0" w:color="auto"/>
            </w:tcBorders>
          </w:tcPr>
          <w:p w14:paraId="417AD591" w14:textId="77777777" w:rsidR="00000000" w:rsidRDefault="008425B1">
            <w:pPr>
              <w:rPr>
                <w:sz w:val="18"/>
              </w:rPr>
            </w:pPr>
            <w:r>
              <w:rPr>
                <w:sz w:val="18"/>
              </w:rPr>
              <w:t>COX Comm.</w:t>
            </w:r>
          </w:p>
        </w:tc>
      </w:tr>
      <w:tr w:rsidR="00000000" w14:paraId="1D1EBF6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A2FD396" w14:textId="77777777" w:rsidR="00000000" w:rsidRDefault="008425B1">
            <w:pPr>
              <w:rPr>
                <w:sz w:val="18"/>
              </w:rPr>
            </w:pPr>
            <w:r>
              <w:rPr>
                <w:sz w:val="18"/>
              </w:rPr>
              <w:t xml:space="preserve">Barry Bishop </w:t>
            </w:r>
          </w:p>
        </w:tc>
        <w:tc>
          <w:tcPr>
            <w:tcW w:w="2871" w:type="dxa"/>
            <w:tcBorders>
              <w:top w:val="single" w:sz="2" w:space="0" w:color="auto"/>
              <w:bottom w:val="single" w:sz="2" w:space="0" w:color="auto"/>
            </w:tcBorders>
          </w:tcPr>
          <w:p w14:paraId="37D4F09E" w14:textId="77777777" w:rsidR="00000000" w:rsidRDefault="008425B1">
            <w:pPr>
              <w:rPr>
                <w:sz w:val="18"/>
              </w:rPr>
            </w:pPr>
            <w:r>
              <w:rPr>
                <w:sz w:val="18"/>
              </w:rPr>
              <w:t>NeuStar PA</w:t>
            </w:r>
          </w:p>
        </w:tc>
        <w:tc>
          <w:tcPr>
            <w:tcW w:w="2177" w:type="dxa"/>
            <w:tcBorders>
              <w:top w:val="single" w:sz="2" w:space="0" w:color="auto"/>
              <w:bottom w:val="single" w:sz="2" w:space="0" w:color="auto"/>
            </w:tcBorders>
          </w:tcPr>
          <w:p w14:paraId="7F1FB00A" w14:textId="77777777" w:rsidR="00000000" w:rsidRDefault="008425B1">
            <w:pPr>
              <w:rPr>
                <w:sz w:val="18"/>
              </w:rPr>
            </w:pPr>
          </w:p>
        </w:tc>
        <w:tc>
          <w:tcPr>
            <w:tcW w:w="2588" w:type="dxa"/>
            <w:tcBorders>
              <w:top w:val="single" w:sz="2" w:space="0" w:color="auto"/>
              <w:bottom w:val="single" w:sz="2" w:space="0" w:color="auto"/>
            </w:tcBorders>
          </w:tcPr>
          <w:p w14:paraId="7DB17D3E" w14:textId="77777777" w:rsidR="00000000" w:rsidRDefault="008425B1">
            <w:pPr>
              <w:rPr>
                <w:sz w:val="18"/>
              </w:rPr>
            </w:pPr>
          </w:p>
        </w:tc>
      </w:tr>
    </w:tbl>
    <w:p w14:paraId="3FA22425" w14:textId="77777777" w:rsidR="00000000" w:rsidRDefault="008425B1">
      <w:pPr>
        <w:rPr>
          <w:b/>
          <w:color w:val="000000"/>
          <w:sz w:val="24"/>
          <w:u w:val="single"/>
        </w:rPr>
      </w:pPr>
    </w:p>
    <w:p w14:paraId="4A5162BA" w14:textId="77777777" w:rsidR="00000000" w:rsidRDefault="008425B1">
      <w:pPr>
        <w:pStyle w:val="Header"/>
        <w:tabs>
          <w:tab w:val="clear" w:pos="4320"/>
          <w:tab w:val="clear" w:pos="8640"/>
        </w:tabs>
        <w:rPr>
          <w:snapToGrid/>
        </w:rPr>
      </w:pPr>
    </w:p>
    <w:p w14:paraId="2F4557C2" w14:textId="77777777" w:rsidR="00000000" w:rsidRDefault="008425B1">
      <w:pPr>
        <w:pStyle w:val="Heading2"/>
      </w:pPr>
      <w:r>
        <w:t>Introductions and Agenda Review</w:t>
      </w:r>
    </w:p>
    <w:p w14:paraId="12446D52" w14:textId="77777777" w:rsidR="00000000" w:rsidRDefault="008425B1">
      <w:pPr>
        <w:rPr>
          <w:color w:val="000000"/>
        </w:rPr>
      </w:pPr>
    </w:p>
    <w:p w14:paraId="66228CF9" w14:textId="77777777" w:rsidR="00000000" w:rsidRDefault="008425B1">
      <w:r>
        <w:t>Introductions were m</w:t>
      </w:r>
      <w:r>
        <w:t>ade and the agenda reviewed.</w:t>
      </w:r>
    </w:p>
    <w:p w14:paraId="56871069" w14:textId="77777777" w:rsidR="00000000" w:rsidRDefault="008425B1">
      <w:pPr>
        <w:rPr>
          <w:color w:val="000000"/>
        </w:rPr>
      </w:pPr>
    </w:p>
    <w:p w14:paraId="168D71D3" w14:textId="77777777" w:rsidR="00000000" w:rsidRDefault="008425B1">
      <w:pPr>
        <w:pStyle w:val="Heading9"/>
        <w:rPr>
          <w:color w:val="000000"/>
        </w:rPr>
      </w:pPr>
      <w:r>
        <w:rPr>
          <w:color w:val="000000"/>
        </w:rPr>
        <w:t>Approve Minutes from Previous Month</w:t>
      </w:r>
    </w:p>
    <w:p w14:paraId="4B5471C9" w14:textId="77777777" w:rsidR="00000000" w:rsidRDefault="008425B1">
      <w:pPr>
        <w:rPr>
          <w:color w:val="000000"/>
          <w:sz w:val="18"/>
        </w:rPr>
      </w:pPr>
    </w:p>
    <w:p w14:paraId="019E0676" w14:textId="77777777" w:rsidR="00000000" w:rsidRDefault="008425B1">
      <w:pPr>
        <w:rPr>
          <w:color w:val="000000"/>
        </w:rPr>
      </w:pPr>
      <w:r>
        <w:rPr>
          <w:color w:val="000000"/>
        </w:rPr>
        <w:t>May minutes now closed.</w:t>
      </w:r>
    </w:p>
    <w:p w14:paraId="266A9990" w14:textId="77777777" w:rsidR="00000000" w:rsidRDefault="008425B1">
      <w:pPr>
        <w:rPr>
          <w:color w:val="000000"/>
        </w:rPr>
      </w:pPr>
    </w:p>
    <w:p w14:paraId="6291E1BC" w14:textId="77777777" w:rsidR="00000000" w:rsidRDefault="008425B1">
      <w:pPr>
        <w:rPr>
          <w:color w:val="000000"/>
        </w:rPr>
      </w:pPr>
      <w:r>
        <w:rPr>
          <w:color w:val="000000"/>
        </w:rPr>
        <w:t xml:space="preserve">June Minutes now closed. </w:t>
      </w:r>
    </w:p>
    <w:p w14:paraId="118DC606" w14:textId="77777777" w:rsidR="00000000" w:rsidRDefault="008425B1">
      <w:pPr>
        <w:rPr>
          <w:color w:val="000000"/>
        </w:rPr>
      </w:pPr>
    </w:p>
    <w:p w14:paraId="06F29260" w14:textId="77777777" w:rsidR="00000000" w:rsidRDefault="008425B1">
      <w:pPr>
        <w:rPr>
          <w:color w:val="000000"/>
        </w:rPr>
      </w:pPr>
      <w:r>
        <w:rPr>
          <w:color w:val="000000"/>
        </w:rPr>
        <w:t>July minutes were reviewed changes made and will be republished.</w:t>
      </w:r>
    </w:p>
    <w:p w14:paraId="22E61736" w14:textId="77777777" w:rsidR="00000000" w:rsidRDefault="008425B1">
      <w:pPr>
        <w:rPr>
          <w:color w:val="000000"/>
        </w:rPr>
      </w:pPr>
    </w:p>
    <w:p w14:paraId="70153E24" w14:textId="77777777" w:rsidR="00000000" w:rsidRDefault="008425B1">
      <w:pPr>
        <w:pStyle w:val="Heading2"/>
      </w:pPr>
      <w:r>
        <w:t>Introduction of New Business Items</w:t>
      </w:r>
    </w:p>
    <w:p w14:paraId="79FDEEE0" w14:textId="77777777" w:rsidR="00000000" w:rsidRDefault="008425B1">
      <w:pPr>
        <w:rPr>
          <w:color w:val="000000"/>
        </w:rPr>
      </w:pPr>
    </w:p>
    <w:p w14:paraId="1DC1F4B3" w14:textId="77777777" w:rsidR="00000000" w:rsidRDefault="008425B1" w:rsidP="008425B1">
      <w:pPr>
        <w:numPr>
          <w:ilvl w:val="0"/>
          <w:numId w:val="1"/>
        </w:numPr>
      </w:pPr>
      <w:r>
        <w:rPr>
          <w:u w:val="single"/>
        </w:rPr>
        <w:t>Is IS-41 Rev C Required</w:t>
      </w:r>
      <w:r>
        <w:t xml:space="preserve"> – A handout</w:t>
      </w:r>
      <w:r>
        <w:t xml:space="preserve"> was provided by TSI Connections regarding inability of small carriers to meet deadline based on some issues associated with element upgrades for roamer access for ported </w:t>
      </w:r>
      <w:r>
        <w:lastRenderedPageBreak/>
        <w:t>customers. Suggested that TSI should make a contribution to the Risk Assessment docum</w:t>
      </w:r>
      <w:r>
        <w:t xml:space="preserve">ent being written by WNPO as well as TSI should also bring the issue up at the upcoming Dallas, Rural Cellular Association meeting. In terms of billing JG advised that CIBER X2 records has NP fields, as the 2.0 record does not support NP. </w:t>
      </w:r>
    </w:p>
    <w:p w14:paraId="34D52B1B" w14:textId="77777777" w:rsidR="00000000" w:rsidRDefault="008425B1">
      <w:r>
        <w:rPr>
          <w:noProof/>
        </w:rPr>
        <w:object w:dxaOrig="0" w:dyaOrig="0" w14:anchorId="46CB4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6pt;margin-top:10.85pt;width:76.5pt;height:49.5pt;z-index:251657728;mso-position-horizontal:absolute;mso-position-horizontal-relative:text;mso-position-vertical:absolute;mso-position-vertical-relative:text" o:allowincell="f">
            <v:imagedata r:id="rId7" o:title=""/>
            <w10:wrap type="topAndBottom"/>
          </v:shape>
          <o:OLEObject Type="Link" ProgID="Word.Document.8" ShapeID="_x0000_s1027" DrawAspect="Icon" r:id="rId8" UpdateMode="OnCall">
            <o:LinkType>EnhancedMetaFile</o:LinkType>
            <o:LockedField>false</o:LockedField>
          </o:OLEObject>
        </w:object>
      </w:r>
      <w:r>
        <w:tab/>
      </w:r>
      <w:r>
        <w:tab/>
      </w:r>
      <w:r>
        <w:tab/>
      </w:r>
    </w:p>
    <w:p w14:paraId="70E3677F" w14:textId="77777777" w:rsidR="00000000" w:rsidRDefault="008425B1">
      <w:pPr>
        <w:ind w:left="1440"/>
      </w:pPr>
    </w:p>
    <w:p w14:paraId="5F067848" w14:textId="77777777" w:rsidR="00000000" w:rsidRDefault="008425B1"/>
    <w:p w14:paraId="164159D2" w14:textId="77777777" w:rsidR="00000000" w:rsidRDefault="008425B1"/>
    <w:p w14:paraId="641F83D6" w14:textId="77777777" w:rsidR="00000000" w:rsidRDefault="008425B1">
      <w:pPr>
        <w:pStyle w:val="Header"/>
        <w:tabs>
          <w:tab w:val="clear" w:pos="4320"/>
          <w:tab w:val="clear" w:pos="8640"/>
        </w:tabs>
        <w:rPr>
          <w:snapToGrid/>
        </w:rPr>
      </w:pPr>
    </w:p>
    <w:p w14:paraId="28118B93" w14:textId="77777777" w:rsidR="00000000" w:rsidRDefault="008425B1">
      <w:pPr>
        <w:pStyle w:val="Heading2"/>
      </w:pPr>
      <w:r>
        <w:t>Test Su</w:t>
      </w:r>
      <w:r>
        <w:t>b-Committee Readout:</w:t>
      </w:r>
    </w:p>
    <w:p w14:paraId="44245048" w14:textId="77777777" w:rsidR="00000000" w:rsidRDefault="008425B1"/>
    <w:p w14:paraId="4028B7BE" w14:textId="77777777" w:rsidR="00000000" w:rsidRDefault="008425B1">
      <w:r>
        <w:t>Team was reminded about the RCA meeting in Dallas. Reviewed additional test plan changes. GTT test cases were added to the document – CNAM and LIDB test cases specifically. No CLASS, ISVM, and SMS cases were added. Conference call sch</w:t>
      </w:r>
      <w:r>
        <w:t xml:space="preserve">eduled for August 23 and changes to test plan will be approved on that call. A new section four (4) will be added for wireline to wireless test cases. Copies of the document are located on </w:t>
      </w:r>
      <w:hyperlink r:id="rId9" w:history="1">
        <w:r>
          <w:rPr>
            <w:rStyle w:val="Hyperlink"/>
          </w:rPr>
          <w:t>www.npac.com</w:t>
        </w:r>
      </w:hyperlink>
      <w:r>
        <w:t>.  ATIS IITC (Inte</w:t>
      </w:r>
      <w:r>
        <w:t>r Network Interoperability Test) coordinators were on the call and offered services for Intercarrier testing. Undetermined if there is a charge for their help and who was going to pay.</w:t>
      </w:r>
    </w:p>
    <w:p w14:paraId="751DC8D7" w14:textId="77777777" w:rsidR="00000000" w:rsidRDefault="008425B1"/>
    <w:p w14:paraId="12AED1A0" w14:textId="77777777" w:rsidR="00000000" w:rsidRDefault="008425B1">
      <w:r>
        <w:t>No SP will be ready to begin testing in October.  Some in Nov or Dec t</w:t>
      </w:r>
      <w:r>
        <w:t>ime frame and some in the following  year. Major reason is that vendor modifications will not be available until next year. Test team will put together a list of reasons why SPs will not be ready. Concern expressed also about the small number of carriers t</w:t>
      </w:r>
      <w:r>
        <w:t>hat are participating in the testing. WNPO is forwarding the spreadsheet of licensed carriers in the top 100 MSAs. Team needs to also coordinate a date with wireline carriers when they will be able to start that piece of testing based on research by team m</w:t>
      </w:r>
      <w:r>
        <w:t xml:space="preserve">embers using web site www.wirelessadvisor.com. Wireline SPs at NNPO will be agreeable to test with wireless after wireless testing has completed and then possible enter a Phase 2 for wireline to wireless. </w:t>
      </w:r>
    </w:p>
    <w:p w14:paraId="57ACA1CB" w14:textId="77777777" w:rsidR="00000000" w:rsidRDefault="008425B1"/>
    <w:p w14:paraId="14C7CB34" w14:textId="77777777" w:rsidR="00000000" w:rsidRDefault="008425B1">
      <w:pPr>
        <w:pStyle w:val="Heading2"/>
        <w:rPr>
          <w:color w:val="0000FF"/>
        </w:rPr>
      </w:pPr>
      <w:r>
        <w:t>Review of Open Issues &amp; Action Items List</w:t>
      </w:r>
    </w:p>
    <w:p w14:paraId="4FCB574A" w14:textId="77777777" w:rsidR="00000000" w:rsidRDefault="008425B1"/>
    <w:p w14:paraId="46E0A413" w14:textId="77777777" w:rsidR="00000000" w:rsidRDefault="008425B1">
      <w:r>
        <w:t>Update</w:t>
      </w:r>
      <w:r>
        <w:t xml:space="preserve">s to the list can be viewed directly on the Issues List. </w:t>
      </w:r>
    </w:p>
    <w:p w14:paraId="33033FD9" w14:textId="77777777" w:rsidR="00000000" w:rsidRDefault="008425B1"/>
    <w:p w14:paraId="1EB54498" w14:textId="77777777" w:rsidR="00000000" w:rsidRDefault="008425B1">
      <w:pPr>
        <w:rPr>
          <w:b/>
          <w:color w:val="000000"/>
          <w:sz w:val="24"/>
          <w:u w:val="single"/>
        </w:rPr>
      </w:pPr>
      <w:r>
        <w:rPr>
          <w:color w:val="000000"/>
          <w:sz w:val="24"/>
          <w:u w:val="single"/>
        </w:rPr>
        <w:t>Review of Risk Assessment Report Contributions – Implementation of Pooling/Porting Without Ubiquitous MIN/MDN Split Compliance:</w:t>
      </w:r>
    </w:p>
    <w:p w14:paraId="2B15501D" w14:textId="77777777" w:rsidR="00000000" w:rsidRDefault="008425B1">
      <w:pPr>
        <w:rPr>
          <w:b/>
        </w:rPr>
      </w:pPr>
    </w:p>
    <w:p w14:paraId="6BAF3AA7" w14:textId="77777777" w:rsidR="00000000" w:rsidRDefault="008425B1">
      <w:r>
        <w:t>Anna Miller provided an overview for the team on Pooling Establishme</w:t>
      </w:r>
      <w:r>
        <w:t xml:space="preserve">nt associated with the PPTF (CTIA – developed under a CTIA directive to determine what it would take to do pooling before porting). Concerns were raised surrounding the amount of work required to implement as well as manage both pooling and porting on the </w:t>
      </w:r>
      <w:r>
        <w:t xml:space="preserve">same day. A suggestion was made that the WNPSC be taken out of sleep mode and have that team focus on developing a manageable pooling implementation plan. </w:t>
      </w:r>
    </w:p>
    <w:p w14:paraId="3C6A1BDE" w14:textId="77777777" w:rsidR="00000000" w:rsidRDefault="008425B1">
      <w:pPr>
        <w:numPr>
          <w:ins w:id="0" w:author="CIS" w:date="2001-08-22T10:12:00Z"/>
        </w:numPr>
      </w:pPr>
    </w:p>
    <w:p w14:paraId="4DBBEF96" w14:textId="77777777" w:rsidR="00000000" w:rsidRDefault="008425B1">
      <w:r>
        <w:t>Another concern was about the Pooling Administrator’s (PA) ability to handle all the extra work and</w:t>
      </w:r>
      <w:r>
        <w:t xml:space="preserve"> an additional concern about the national architecture (particularly the SOA to NPAC interface in a NPAC 3.0 environment).</w:t>
      </w:r>
    </w:p>
    <w:p w14:paraId="3DE32276" w14:textId="77777777" w:rsidR="00000000" w:rsidRDefault="008425B1">
      <w:pPr>
        <w:rPr>
          <w:b/>
        </w:rPr>
      </w:pPr>
    </w:p>
    <w:p w14:paraId="4DADE1F5" w14:textId="77777777" w:rsidR="00000000" w:rsidRDefault="008425B1">
      <w:r>
        <w:t>The task force reviewed guidelines, took sample NPAs, looked at forecasts and contamination, demand, timeline etc. and then individu</w:t>
      </w:r>
      <w:r>
        <w:t>al companies looked at each of these items to get a handle on how and what it will take to do pooling. More details on the results of this work can be obtained directly from the report. Cost recovery for pooling alone was addressed to the CTIA legal sub-co</w:t>
      </w:r>
      <w:r>
        <w:t xml:space="preserve">mmittee and the response was that cost recovery is for LNP architecture. </w:t>
      </w:r>
    </w:p>
    <w:p w14:paraId="22C24CB9" w14:textId="77777777" w:rsidR="00000000" w:rsidRDefault="008425B1"/>
    <w:p w14:paraId="13060B15" w14:textId="77777777" w:rsidR="00000000" w:rsidRDefault="008425B1">
      <w:r>
        <w:rPr>
          <w:b/>
        </w:rPr>
        <w:t>ACTION:</w:t>
      </w:r>
      <w:r>
        <w:t xml:space="preserve"> Anne Cummings to add a footnote explaining how they arrived at the 160 NPAs documented in opening section. </w:t>
      </w:r>
    </w:p>
    <w:p w14:paraId="69E3EF1B" w14:textId="77777777" w:rsidR="00000000" w:rsidRDefault="008425B1">
      <w:pPr>
        <w:rPr>
          <w:b/>
        </w:rPr>
      </w:pPr>
    </w:p>
    <w:p w14:paraId="6858CDC6" w14:textId="77777777" w:rsidR="00000000" w:rsidRDefault="008425B1">
      <w:r>
        <w:lastRenderedPageBreak/>
        <w:t xml:space="preserve">The PA advised that the National Pooling document was delivered </w:t>
      </w:r>
      <w:r>
        <w:t>to the FCC today August 14, 2001. Next steps according to Barry Bishop, FCC will</w:t>
      </w:r>
      <w:del w:id="1" w:author="Jim Grasser" w:date="2001-09-07T09:05:00Z">
        <w:r>
          <w:delText>and</w:delText>
        </w:r>
      </w:del>
      <w:r>
        <w:t xml:space="preserve"> then make document available to the individual states for input. Number Pooling rollout begins on March 15, 2002. The document submitted will be made available at  </w:t>
      </w:r>
      <w:hyperlink r:id="rId10" w:history="1">
        <w:r>
          <w:rPr>
            <w:rStyle w:val="Hyperlink"/>
          </w:rPr>
          <w:t>www.numb</w:t>
        </w:r>
        <w:bookmarkStart w:id="2" w:name="_Hlt524487770"/>
        <w:r>
          <w:rPr>
            <w:rStyle w:val="Hyperlink"/>
          </w:rPr>
          <w:t>e</w:t>
        </w:r>
        <w:bookmarkEnd w:id="2"/>
        <w:r>
          <w:rPr>
            <w:rStyle w:val="Hyperlink"/>
          </w:rPr>
          <w:t>rpool.org</w:t>
        </w:r>
      </w:hyperlink>
      <w:r>
        <w:t xml:space="preserve">. when the FCC makes the document public. PA advised that forecasting by the wireline folks was off about 75% (too high) and advised that there will not be 19K blocks pooled on 11/24/2002. </w:t>
      </w:r>
    </w:p>
    <w:p w14:paraId="31DB2582" w14:textId="77777777" w:rsidR="00000000" w:rsidRDefault="008425B1"/>
    <w:p w14:paraId="3F3ABA61" w14:textId="77777777" w:rsidR="00000000" w:rsidRDefault="008425B1">
      <w:r>
        <w:t>Other clarif</w:t>
      </w:r>
      <w:r>
        <w:t>ications made by the PA include:</w:t>
      </w:r>
    </w:p>
    <w:p w14:paraId="4B0CE006" w14:textId="77777777" w:rsidR="00000000" w:rsidRDefault="008425B1"/>
    <w:p w14:paraId="47FB1647" w14:textId="77777777" w:rsidR="00000000" w:rsidRDefault="008425B1" w:rsidP="008425B1">
      <w:pPr>
        <w:numPr>
          <w:ilvl w:val="6"/>
          <w:numId w:val="1"/>
        </w:numPr>
      </w:pPr>
      <w:r>
        <w:t>SPs should have a six-month inventory of numbers on 11/24</w:t>
      </w:r>
    </w:p>
    <w:p w14:paraId="0692824E" w14:textId="77777777" w:rsidR="00000000" w:rsidRDefault="008425B1" w:rsidP="008425B1">
      <w:pPr>
        <w:numPr>
          <w:ilvl w:val="6"/>
          <w:numId w:val="1"/>
        </w:numPr>
      </w:pPr>
      <w:r>
        <w:t>Requests for pooled blocks should not be submitted to the PA until 11/24</w:t>
      </w:r>
    </w:p>
    <w:p w14:paraId="3D9D9C04" w14:textId="77777777" w:rsidR="00000000" w:rsidRDefault="008425B1" w:rsidP="008425B1">
      <w:pPr>
        <w:numPr>
          <w:ilvl w:val="6"/>
          <w:numId w:val="1"/>
        </w:numPr>
      </w:pPr>
      <w:r>
        <w:t>The NRUF forecast has nothing to do with what SPs will be getting from the PA. A separate f</w:t>
      </w:r>
      <w:r>
        <w:t xml:space="preserve">orecast form is required for the PA, as the NRUF form is not broken down in the increments necessary for the PA. </w:t>
      </w:r>
    </w:p>
    <w:p w14:paraId="62770956" w14:textId="77777777" w:rsidR="00000000" w:rsidRDefault="008425B1" w:rsidP="008425B1">
      <w:pPr>
        <w:numPr>
          <w:ilvl w:val="6"/>
          <w:numId w:val="1"/>
        </w:numPr>
      </w:pPr>
      <w:r>
        <w:t xml:space="preserve">PA uses the carrier submitted data as opposed to the NRUF forecast data therefore prior to 11/24 the PA needs the forecast. </w:t>
      </w:r>
    </w:p>
    <w:p w14:paraId="0BAE17D0" w14:textId="77777777" w:rsidR="00000000" w:rsidRDefault="008425B1"/>
    <w:p w14:paraId="30D44BCC" w14:textId="77777777" w:rsidR="00000000" w:rsidRDefault="008425B1">
      <w:r>
        <w:t>Initially to get</w:t>
      </w:r>
      <w:r>
        <w:t xml:space="preserve"> your name on the PTF mailing list please subscribe to the WNPO, send an e-mail to </w:t>
      </w:r>
      <w:hyperlink r:id="rId11" w:history="1">
        <w:r>
          <w:rPr>
            <w:rStyle w:val="Hyperlink"/>
          </w:rPr>
          <w:t>majordomo@te</w:t>
        </w:r>
        <w:r>
          <w:rPr>
            <w:rStyle w:val="Hyperlink"/>
          </w:rPr>
          <w:t>l</w:t>
        </w:r>
        <w:r>
          <w:rPr>
            <w:rStyle w:val="Hyperlink"/>
          </w:rPr>
          <w:t>ecomse.com</w:t>
        </w:r>
      </w:hyperlink>
      <w:r>
        <w:t xml:space="preserve"> and in the body write &lt;subscribe wireless_ops&gt;.  Please note that if you have auto signature set up y</w:t>
      </w:r>
      <w:r>
        <w:t xml:space="preserve">ou should turn it off when subscribing.  A new exploder list will be established by the PTF after the first meeting. </w:t>
      </w:r>
    </w:p>
    <w:p w14:paraId="5B6CA4A7" w14:textId="77777777" w:rsidR="00000000" w:rsidRDefault="008425B1"/>
    <w:p w14:paraId="71F588CF" w14:textId="77777777" w:rsidR="00000000" w:rsidRDefault="008425B1">
      <w:r>
        <w:t>The first meeting of the Pooling Task Force sub-committee will be held concurrently with the Sept. LNPA-WG in Baltimore, hosted by Verizo</w:t>
      </w:r>
      <w:r>
        <w:t xml:space="preserve">n on Sept. 18 PM and Sept. 19 AM. All comments or feedback should be provided directly to Anne Cummings. No expected completion date has been determined yet but will be done in the PTF meetings. </w:t>
      </w:r>
    </w:p>
    <w:p w14:paraId="738E6DD9" w14:textId="77777777" w:rsidR="00000000" w:rsidRDefault="008425B1">
      <w:pPr>
        <w:rPr>
          <w:sz w:val="24"/>
          <w:u w:val="single"/>
        </w:rPr>
      </w:pPr>
    </w:p>
    <w:p w14:paraId="3A191964" w14:textId="77777777" w:rsidR="00000000" w:rsidRDefault="008425B1">
      <w:pPr>
        <w:rPr>
          <w:sz w:val="24"/>
          <w:u w:val="single"/>
        </w:rPr>
      </w:pPr>
      <w:r>
        <w:rPr>
          <w:sz w:val="24"/>
          <w:u w:val="single"/>
        </w:rPr>
        <w:t>NeuStar Update:</w:t>
      </w:r>
    </w:p>
    <w:p w14:paraId="6FEFD908" w14:textId="77777777" w:rsidR="00000000" w:rsidRDefault="008425B1">
      <w:pPr>
        <w:rPr>
          <w:sz w:val="24"/>
          <w:u w:val="single"/>
        </w:rPr>
      </w:pPr>
    </w:p>
    <w:p w14:paraId="5F660197" w14:textId="77777777" w:rsidR="00000000" w:rsidRDefault="008425B1">
      <w:r>
        <w:t>Gustavo advised two (2) Providers have com</w:t>
      </w:r>
      <w:r>
        <w:t>pleted certification testing; a 3</w:t>
      </w:r>
      <w:r>
        <w:rPr>
          <w:vertAlign w:val="superscript"/>
        </w:rPr>
        <w:t>rd</w:t>
      </w:r>
      <w:r>
        <w:t xml:space="preserve"> has started and 2 new ones are scheduled for turn-up testing. </w:t>
      </w:r>
    </w:p>
    <w:p w14:paraId="6757D718" w14:textId="77777777" w:rsidR="00000000" w:rsidRDefault="008425B1"/>
    <w:p w14:paraId="2FE39A5F" w14:textId="77777777" w:rsidR="00000000" w:rsidRDefault="008425B1">
      <w:r>
        <w:t>A question was asked about the feasibility of sharing platforms with same or different SPIDs. It would be an Individual company decision to provide individu</w:t>
      </w:r>
      <w:r>
        <w:t>al SPIDs for wireless/wireline sharing the same platforms but the general consensus is that the two sides of the company should use different SPIDs. There could be a technically issue surrounding short and long timers that may prevent a SP from using the s</w:t>
      </w:r>
      <w:r>
        <w:t xml:space="preserve">ame SPID. </w:t>
      </w:r>
    </w:p>
    <w:p w14:paraId="49A60282" w14:textId="77777777" w:rsidR="00000000" w:rsidRDefault="008425B1"/>
    <w:p w14:paraId="00BB0075" w14:textId="77777777" w:rsidR="00000000" w:rsidRDefault="008425B1">
      <w:r>
        <w:t xml:space="preserve">ACTION: NeuStar will determine if the Interconnection Document can include words recommending or encouraging individual SPIDs when sharing systems. </w:t>
      </w:r>
    </w:p>
    <w:p w14:paraId="210D4A12" w14:textId="77777777" w:rsidR="00000000" w:rsidRDefault="008425B1"/>
    <w:p w14:paraId="15DF458C" w14:textId="77777777" w:rsidR="00000000" w:rsidRDefault="008425B1">
      <w:r>
        <w:t>There may be an issue with 3.1 turn-up testing and that it may be in conflict with wireless pr</w:t>
      </w:r>
      <w:r>
        <w:t xml:space="preserve">ovider new entrant testing if there are still wireless carriers that need to test. </w:t>
      </w:r>
      <w:r>
        <w:rPr>
          <w:b/>
        </w:rPr>
        <w:t>ACTION</w:t>
      </w:r>
      <w:r>
        <w:t>: Gustavo to verify if the issue is NeuStar resource related or if platform can or cannot support 2 software versions at same time.  There is currently no test plan fo</w:t>
      </w:r>
      <w:r>
        <w:t xml:space="preserve">r new entrants in 3.1 package. Any new entrant that completes testing in 3.0.7 will have to do regression testing with release 3.1. The project plan for 3.1 was not available to all team members. </w:t>
      </w:r>
    </w:p>
    <w:p w14:paraId="317BC2E5" w14:textId="77777777" w:rsidR="00000000" w:rsidRDefault="008425B1"/>
    <w:p w14:paraId="73F0A1C5" w14:textId="77777777" w:rsidR="00000000" w:rsidRDefault="008425B1">
      <w:r>
        <w:t>Fail over is not part of new entrant testing but for 3.1 r</w:t>
      </w:r>
      <w:r>
        <w:t xml:space="preserve">elease carriers must do fail over. Major fail over testing for industry is now scheduled in November. </w:t>
      </w:r>
    </w:p>
    <w:p w14:paraId="717AEB33" w14:textId="77777777" w:rsidR="00000000" w:rsidRDefault="008425B1"/>
    <w:p w14:paraId="139E0A07" w14:textId="77777777" w:rsidR="00000000" w:rsidRDefault="008425B1"/>
    <w:p w14:paraId="30F363D1" w14:textId="77777777" w:rsidR="00000000" w:rsidRDefault="008425B1"/>
    <w:p w14:paraId="04492863" w14:textId="77777777" w:rsidR="00000000" w:rsidRDefault="008425B1">
      <w:pPr>
        <w:rPr>
          <w:sz w:val="24"/>
          <w:u w:val="single"/>
        </w:rPr>
      </w:pPr>
      <w:r>
        <w:rPr>
          <w:sz w:val="24"/>
          <w:u w:val="single"/>
        </w:rPr>
        <w:t>NEW MEETING SCHEDULE:</w:t>
      </w:r>
    </w:p>
    <w:p w14:paraId="059F212E" w14:textId="77777777" w:rsidR="00000000" w:rsidRDefault="008425B1" w:rsidP="008425B1">
      <w:pPr>
        <w:numPr>
          <w:ilvl w:val="0"/>
          <w:numId w:val="2"/>
        </w:numPr>
      </w:pPr>
      <w:r>
        <w:t>TSI will be hosting the September meeting in Tampa.</w:t>
      </w:r>
    </w:p>
    <w:p w14:paraId="44C89290" w14:textId="77777777" w:rsidR="00000000" w:rsidRDefault="008425B1">
      <w:pPr>
        <w:rPr>
          <w:sz w:val="24"/>
          <w:u w:val="single"/>
        </w:rPr>
      </w:pPr>
    </w:p>
    <w:p w14:paraId="5DAB88A2" w14:textId="77777777" w:rsidR="00000000" w:rsidRDefault="008425B1">
      <w:pPr>
        <w:rPr>
          <w:sz w:val="24"/>
          <w:u w:val="single"/>
        </w:rPr>
      </w:pPr>
      <w:r>
        <w:rPr>
          <w:sz w:val="24"/>
          <w:u w:val="single"/>
        </w:rPr>
        <w:t>Next Year’s Meetings – Hosts:</w:t>
      </w:r>
    </w:p>
    <w:p w14:paraId="18A5A564" w14:textId="77777777" w:rsidR="00000000" w:rsidRDefault="008425B1"/>
    <w:p w14:paraId="25C6AE71" w14:textId="77777777" w:rsidR="00000000" w:rsidRDefault="008425B1">
      <w:r>
        <w:rPr>
          <w:b/>
          <w:highlight w:val="yellow"/>
          <w:u w:val="single"/>
        </w:rPr>
        <w:t>ACTION:</w:t>
      </w:r>
      <w:r>
        <w:t xml:space="preserve"> All WNPO team members (especially wi</w:t>
      </w:r>
      <w:r>
        <w:t>reless service providers) to determine which months they are available to host meetings next year.</w:t>
      </w:r>
    </w:p>
    <w:p w14:paraId="521EF8F8" w14:textId="77777777" w:rsidR="00000000" w:rsidRDefault="008425B1"/>
    <w:p w14:paraId="09422CB8" w14:textId="77777777" w:rsidR="00000000" w:rsidRDefault="008425B1">
      <w:pPr>
        <w:rPr>
          <w:sz w:val="24"/>
          <w:u w:val="single"/>
        </w:rPr>
      </w:pPr>
      <w:r>
        <w:rPr>
          <w:sz w:val="24"/>
          <w:u w:val="single"/>
        </w:rPr>
        <w:t>Draft Agenda for Next Meeting &amp; NANC Report:</w:t>
      </w:r>
    </w:p>
    <w:p w14:paraId="4ABA5487" w14:textId="77777777" w:rsidR="00000000" w:rsidRDefault="008425B1"/>
    <w:p w14:paraId="69499608" w14:textId="77777777" w:rsidR="00000000" w:rsidRDefault="008425B1" w:rsidP="008425B1">
      <w:pPr>
        <w:numPr>
          <w:ilvl w:val="0"/>
          <w:numId w:val="3"/>
        </w:numPr>
      </w:pPr>
      <w:r>
        <w:t>Tunables</w:t>
      </w:r>
    </w:p>
    <w:p w14:paraId="470DACB0" w14:textId="77777777" w:rsidR="00000000" w:rsidRDefault="008425B1" w:rsidP="008425B1">
      <w:pPr>
        <w:numPr>
          <w:ilvl w:val="0"/>
          <w:numId w:val="3"/>
        </w:numPr>
      </w:pPr>
      <w:r>
        <w:t>Risk Assessment document</w:t>
      </w:r>
    </w:p>
    <w:p w14:paraId="72A6B879" w14:textId="77777777" w:rsidR="00000000" w:rsidRDefault="008425B1" w:rsidP="008425B1">
      <w:pPr>
        <w:numPr>
          <w:ilvl w:val="0"/>
          <w:numId w:val="3"/>
        </w:numPr>
      </w:pPr>
      <w:r>
        <w:t>SP Maintenance Windows</w:t>
      </w:r>
    </w:p>
    <w:p w14:paraId="00FFE050" w14:textId="77777777" w:rsidR="00000000" w:rsidRDefault="008425B1" w:rsidP="008425B1">
      <w:pPr>
        <w:numPr>
          <w:ilvl w:val="0"/>
          <w:numId w:val="3"/>
        </w:numPr>
      </w:pPr>
      <w:r>
        <w:t xml:space="preserve">Status of WLNP Industry Schedule </w:t>
      </w:r>
    </w:p>
    <w:p w14:paraId="734D1555" w14:textId="77777777" w:rsidR="00000000" w:rsidRDefault="008425B1"/>
    <w:p w14:paraId="6F384787" w14:textId="77777777" w:rsidR="00000000" w:rsidRDefault="008425B1"/>
    <w:p w14:paraId="5D1CEFC4" w14:textId="77777777" w:rsidR="00000000" w:rsidRDefault="008425B1"/>
    <w:p w14:paraId="3A27176F" w14:textId="77777777" w:rsidR="00000000" w:rsidRDefault="008425B1">
      <w:pPr>
        <w:pStyle w:val="Heading1"/>
      </w:pPr>
      <w:r>
        <w:t>Next Meeting:</w:t>
      </w:r>
    </w:p>
    <w:p w14:paraId="08BAC004" w14:textId="77777777" w:rsidR="00000000" w:rsidRDefault="008425B1">
      <w:pPr>
        <w:pStyle w:val="BodyText3"/>
        <w:tabs>
          <w:tab w:val="left" w:pos="9630"/>
        </w:tabs>
        <w:rPr>
          <w:b/>
          <w:sz w:val="24"/>
        </w:rPr>
      </w:pPr>
      <w:r>
        <w:rPr>
          <w:b/>
          <w:sz w:val="24"/>
        </w:rPr>
        <w:t>Se</w:t>
      </w:r>
      <w:r>
        <w:rPr>
          <w:b/>
          <w:sz w:val="24"/>
        </w:rPr>
        <w:t xml:space="preserve">pt.  17 (1:00P – 5:00P Pacific time) and Sept. 18 (8:30A – 12:00P Eastern time) Verizon, Baltimore </w:t>
      </w:r>
    </w:p>
    <w:p w14:paraId="7F64FFE3" w14:textId="77777777" w:rsidR="00000000" w:rsidRDefault="008425B1">
      <w:pPr>
        <w:pStyle w:val="BodyText3"/>
        <w:rPr>
          <w:sz w:val="24"/>
        </w:rPr>
      </w:pPr>
    </w:p>
    <w:p w14:paraId="60B9AEA2" w14:textId="77777777" w:rsidR="00000000" w:rsidRDefault="008425B1">
      <w:pPr>
        <w:pStyle w:val="Heading1"/>
      </w:pPr>
      <w:r>
        <w:t>Future Meetings:</w:t>
      </w:r>
    </w:p>
    <w:p w14:paraId="4E6D70C4" w14:textId="77777777" w:rsidR="00000000" w:rsidRDefault="008425B1">
      <w:pPr>
        <w:pStyle w:val="anotes"/>
        <w:tabs>
          <w:tab w:val="left" w:pos="3240"/>
          <w:tab w:val="left" w:pos="6840"/>
        </w:tabs>
        <w:spacing w:before="60"/>
      </w:pPr>
      <w:r>
        <w:rPr>
          <w:u w:val="single"/>
        </w:rPr>
        <w:t>WNPO Dates:</w:t>
      </w:r>
      <w:r>
        <w:t xml:space="preserve">  </w:t>
      </w:r>
      <w:r>
        <w:tab/>
      </w:r>
      <w:r>
        <w:rPr>
          <w:u w:val="single"/>
        </w:rPr>
        <w:t>Host</w:t>
      </w:r>
      <w:r>
        <w:t>:</w:t>
      </w:r>
      <w:r>
        <w:tab/>
        <w:t xml:space="preserve"> </w:t>
      </w:r>
      <w:r>
        <w:tab/>
      </w:r>
      <w:r>
        <w:tab/>
      </w:r>
      <w:r>
        <w:tab/>
      </w:r>
      <w:r>
        <w:tab/>
      </w:r>
    </w:p>
    <w:p w14:paraId="578BE8F7" w14:textId="77777777" w:rsidR="00000000" w:rsidRDefault="008425B1">
      <w:pPr>
        <w:pStyle w:val="anotes"/>
        <w:tabs>
          <w:tab w:val="left" w:pos="3240"/>
          <w:tab w:val="left" w:pos="5400"/>
          <w:tab w:val="left" w:pos="6840"/>
          <w:tab w:val="left" w:pos="8460"/>
        </w:tabs>
        <w:spacing w:before="60"/>
      </w:pPr>
      <w:r>
        <w:rPr>
          <w:shd w:val="clear" w:color="auto" w:fill="FFFF00"/>
        </w:rPr>
        <w:t>September 17 - 18</w:t>
      </w:r>
      <w:r>
        <w:tab/>
        <w:t>Verizon, Baltimore</w:t>
      </w:r>
      <w:r>
        <w:tab/>
      </w:r>
      <w:r>
        <w:rPr>
          <w:color w:val="800080"/>
        </w:rPr>
        <w:t>NOTE: date change !!!</w:t>
      </w:r>
      <w:r>
        <w:t xml:space="preserve"> </w:t>
      </w:r>
      <w:r>
        <w:tab/>
      </w:r>
    </w:p>
    <w:p w14:paraId="2D753CCC" w14:textId="77777777" w:rsidR="00000000" w:rsidRDefault="008425B1">
      <w:pPr>
        <w:pStyle w:val="anotes"/>
        <w:tabs>
          <w:tab w:val="left" w:pos="3240"/>
          <w:tab w:val="left" w:pos="6840"/>
        </w:tabs>
        <w:spacing w:before="60"/>
      </w:pPr>
      <w:r>
        <w:t>October 8 – 9</w:t>
      </w:r>
      <w:r>
        <w:tab/>
        <w:t>SBC, San Antonio</w:t>
      </w:r>
    </w:p>
    <w:p w14:paraId="05AA3BA0" w14:textId="77777777" w:rsidR="00000000" w:rsidRDefault="008425B1">
      <w:pPr>
        <w:pStyle w:val="anotes"/>
        <w:tabs>
          <w:tab w:val="left" w:pos="3240"/>
          <w:tab w:val="left" w:pos="5400"/>
          <w:tab w:val="left" w:pos="6840"/>
        </w:tabs>
        <w:spacing w:before="60"/>
        <w:rPr>
          <w:color w:val="800080"/>
        </w:rPr>
      </w:pPr>
      <w:r>
        <w:t>November 12 - 13</w:t>
      </w:r>
      <w:r>
        <w:tab/>
        <w:t>Qwe</w:t>
      </w:r>
      <w:r>
        <w:t>st, Phoenix</w:t>
      </w:r>
      <w:r>
        <w:tab/>
      </w:r>
      <w:r>
        <w:rPr>
          <w:color w:val="800080"/>
        </w:rPr>
        <w:t>NOTE:  these two locations</w:t>
      </w:r>
    </w:p>
    <w:p w14:paraId="6EBE109C" w14:textId="77777777" w:rsidR="00000000" w:rsidRDefault="008425B1">
      <w:pPr>
        <w:pStyle w:val="anotes"/>
        <w:tabs>
          <w:tab w:val="left" w:pos="3240"/>
          <w:tab w:val="left" w:pos="5400"/>
          <w:tab w:val="left" w:pos="6840"/>
        </w:tabs>
        <w:spacing w:before="60"/>
        <w:rPr>
          <w:color w:val="800080"/>
        </w:rPr>
      </w:pPr>
      <w:r>
        <w:t>December 10 – 11</w:t>
      </w:r>
      <w:r>
        <w:tab/>
        <w:t>NeuStar, New Orleans</w:t>
      </w:r>
      <w:r>
        <w:tab/>
        <w:t xml:space="preserve">             </w:t>
      </w:r>
      <w:r>
        <w:rPr>
          <w:color w:val="800080"/>
        </w:rPr>
        <w:t>have been swapped!!</w:t>
      </w:r>
    </w:p>
    <w:p w14:paraId="0C902650" w14:textId="77777777" w:rsidR="00000000" w:rsidRDefault="008425B1">
      <w:pPr>
        <w:pStyle w:val="anotes"/>
        <w:tabs>
          <w:tab w:val="left" w:pos="3240"/>
          <w:tab w:val="left" w:pos="6840"/>
        </w:tabs>
        <w:spacing w:before="60"/>
      </w:pPr>
    </w:p>
    <w:p w14:paraId="111A856F" w14:textId="77777777" w:rsidR="00000000" w:rsidRDefault="008425B1">
      <w:pPr>
        <w:pStyle w:val="anotes"/>
        <w:tabs>
          <w:tab w:val="left" w:pos="3240"/>
          <w:tab w:val="left" w:pos="6840"/>
        </w:tabs>
        <w:spacing w:before="60"/>
      </w:pPr>
    </w:p>
    <w:p w14:paraId="417DB9E8" w14:textId="77777777" w:rsidR="00000000" w:rsidRDefault="008425B1">
      <w:pPr>
        <w:pStyle w:val="anotes"/>
        <w:tabs>
          <w:tab w:val="left" w:pos="3240"/>
          <w:tab w:val="left" w:pos="6840"/>
        </w:tabs>
        <w:spacing w:before="60"/>
      </w:pPr>
    </w:p>
    <w:p w14:paraId="0F51D72B" w14:textId="77777777" w:rsidR="00000000" w:rsidRDefault="008425B1">
      <w:pPr>
        <w:rPr>
          <w:b/>
        </w:rPr>
      </w:pPr>
      <w:r>
        <w:rPr>
          <w:b/>
          <w:color w:val="000000"/>
          <w:sz w:val="24"/>
          <w:u w:val="single"/>
        </w:rPr>
        <w:t>Subscription to WNPO Team Distribution</w:t>
      </w:r>
      <w:r>
        <w:rPr>
          <w:color w:val="000000"/>
          <w:sz w:val="24"/>
        </w:rPr>
        <w:t>:</w:t>
      </w:r>
      <w:r>
        <w:rPr>
          <w:b/>
        </w:rPr>
        <w:t xml:space="preserve"> </w:t>
      </w:r>
    </w:p>
    <w:p w14:paraId="51B856F3" w14:textId="77777777" w:rsidR="00000000" w:rsidRDefault="008425B1">
      <w:pPr>
        <w:rPr>
          <w:b/>
        </w:rPr>
      </w:pPr>
    </w:p>
    <w:p w14:paraId="27EC8950" w14:textId="77777777" w:rsidR="00000000" w:rsidRDefault="008425B1">
      <w:pPr>
        <w:rPr>
          <w:b/>
        </w:rPr>
      </w:pPr>
      <w:r>
        <w:rPr>
          <w:b/>
        </w:rPr>
        <w:t xml:space="preserve">To subscribe to the WNPO minutes, send an e-mail to </w:t>
      </w:r>
      <w:hyperlink r:id="rId12" w:history="1">
        <w:r>
          <w:rPr>
            <w:rStyle w:val="Hyperlink"/>
          </w:rPr>
          <w:t>ma</w:t>
        </w:r>
        <w:r>
          <w:rPr>
            <w:rStyle w:val="Hyperlink"/>
          </w:rPr>
          <w:t>jordomo@telecomse.com</w:t>
        </w:r>
      </w:hyperlink>
      <w:r>
        <w:rPr>
          <w:b/>
        </w:rPr>
        <w:t xml:space="preserve"> and in the body write &lt;subscribe wireless_ops&gt;.</w:t>
      </w:r>
    </w:p>
    <w:p w14:paraId="385C7E28" w14:textId="77777777" w:rsidR="00000000" w:rsidRDefault="008425B1">
      <w:pPr>
        <w:rPr>
          <w:b/>
        </w:rPr>
      </w:pPr>
    </w:p>
    <w:p w14:paraId="4F6091EE" w14:textId="77777777" w:rsidR="00000000" w:rsidRDefault="008425B1">
      <w:pPr>
        <w:rPr>
          <w:b/>
        </w:rPr>
      </w:pPr>
      <w:r>
        <w:rPr>
          <w:b/>
        </w:rPr>
        <w:t>To remove yourself from the WNPO Team distribution list, send an e-mail to Majordomo@telecomse.com and in the body write &lt;unsubscribe wireless_ops&gt;.</w:t>
      </w:r>
    </w:p>
    <w:sectPr w:rsidR="00000000">
      <w:headerReference w:type="default" r:id="rId13"/>
      <w:footerReference w:type="default" r:id="rId14"/>
      <w:pgSz w:w="12240" w:h="15840"/>
      <w:pgMar w:top="720" w:right="1152" w:bottom="576"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E9A9" w14:textId="77777777" w:rsidR="00000000" w:rsidRDefault="008425B1">
      <w:r>
        <w:separator/>
      </w:r>
    </w:p>
  </w:endnote>
  <w:endnote w:type="continuationSeparator" w:id="0">
    <w:p w14:paraId="307A3278" w14:textId="77777777" w:rsidR="00000000" w:rsidRDefault="0084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A05" w14:textId="4685B416" w:rsidR="00000000" w:rsidRDefault="008425B1">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Augest WNPO MM.doc</w:t>
    </w:r>
    <w:r>
      <w:rPr>
        <w:sz w:val="18"/>
      </w:rPr>
      <w:fldChar w:fldCharType="end"/>
    </w:r>
    <w:r>
      <w:rPr>
        <w:noProof/>
        <w:snapToGrid/>
        <w:sz w:val="18"/>
      </w:rPr>
      <mc:AlternateContent>
        <mc:Choice Requires="wps">
          <w:drawing>
            <wp:anchor distT="0" distB="0" distL="114300" distR="114300" simplePos="0" relativeHeight="251657728" behindDoc="0" locked="0" layoutInCell="0" allowOverlap="1" wp14:anchorId="475D3F9E" wp14:editId="686003FB">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B91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4</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5E9C" w14:textId="77777777" w:rsidR="00000000" w:rsidRDefault="008425B1">
      <w:r>
        <w:separator/>
      </w:r>
    </w:p>
  </w:footnote>
  <w:footnote w:type="continuationSeparator" w:id="0">
    <w:p w14:paraId="65022C27" w14:textId="77777777" w:rsidR="00000000" w:rsidRDefault="0084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5F7" w14:textId="77777777" w:rsidR="00000000" w:rsidRDefault="008425B1">
    <w:pPr>
      <w:pStyle w:val="Title"/>
      <w:rPr>
        <w:rFonts w:ascii="Arial" w:hAnsi="Arial"/>
        <w:sz w:val="28"/>
      </w:rPr>
    </w:pPr>
    <w:r>
      <w:rPr>
        <w:rFonts w:ascii="Arial" w:hAnsi="Arial"/>
        <w:sz w:val="28"/>
      </w:rPr>
      <w:t>WNPO Monthly Meeting Minutes</w:t>
    </w:r>
  </w:p>
  <w:p w14:paraId="5F145D26" w14:textId="77777777" w:rsidR="00000000" w:rsidRDefault="008425B1">
    <w:pPr>
      <w:pBdr>
        <w:bottom w:val="single" w:sz="6" w:space="1" w:color="auto"/>
      </w:pBdr>
      <w:spacing w:before="80" w:after="80"/>
      <w:jc w:val="center"/>
      <w:rPr>
        <w:b/>
        <w:sz w:val="24"/>
      </w:rPr>
    </w:pPr>
    <w:r>
      <w:rPr>
        <w:b/>
        <w:sz w:val="24"/>
      </w:rPr>
      <w:t>August</w:t>
    </w:r>
    <w:r>
      <w:rPr>
        <w:b/>
        <w:sz w:val="24"/>
      </w:rPr>
      <w:t xml:space="preserve">  13 - 14, 2001         Seattle – AT&amp;T </w:t>
    </w:r>
  </w:p>
  <w:p w14:paraId="2B467264" w14:textId="77777777" w:rsidR="00000000" w:rsidRDefault="0084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B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E948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2F039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0963583">
    <w:abstractNumId w:val="1"/>
  </w:num>
  <w:num w:numId="2" w16cid:durableId="140274828">
    <w:abstractNumId w:val="0"/>
  </w:num>
  <w:num w:numId="3" w16cid:durableId="197683077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1"/>
    <w:rsid w:val="0084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2FF75928"/>
  <w15:chartTrackingRefBased/>
  <w15:docId w15:val="{B475147F-EBBA-4075-BCF5-78236D9A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olor w:val="000000"/>
      <w:sz w:val="24"/>
      <w:u w:val="single"/>
    </w:rPr>
  </w:style>
  <w:style w:type="paragraph" w:styleId="Heading2">
    <w:name w:val="heading 2"/>
    <w:basedOn w:val="Normal"/>
    <w:next w:val="Normal"/>
    <w:qFormat/>
    <w:pPr>
      <w:keepNext/>
      <w:outlineLvl w:val="1"/>
    </w:pPr>
    <w:rPr>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a100hof\jgrasse$\LNP\OPS%20Teams\WNPO%20Team\10813%20Mtg\Multi-Standard%20WNP%20Roaming.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ajordomo@telecom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rdomo@telecom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mberpool.org" TargetMode="External"/><Relationship Id="rId4" Type="http://schemas.openxmlformats.org/officeDocument/2006/relationships/webSettings" Target="webSettings.xml"/><Relationship Id="rId9" Type="http://schemas.openxmlformats.org/officeDocument/2006/relationships/hyperlink" Target="http://www.npa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9674</CharactersWithSpaces>
  <SharedDoc>false</SharedDoc>
  <HLinks>
    <vt:vector size="24" baseType="variant">
      <vt:variant>
        <vt:i4>6946896</vt:i4>
      </vt:variant>
      <vt:variant>
        <vt:i4>9</vt:i4>
      </vt:variant>
      <vt:variant>
        <vt:i4>0</vt:i4>
      </vt:variant>
      <vt:variant>
        <vt:i4>5</vt:i4>
      </vt:variant>
      <vt:variant>
        <vt:lpwstr>mailto:majordomo@telecomse.com</vt:lpwstr>
      </vt:variant>
      <vt:variant>
        <vt:lpwstr/>
      </vt:variant>
      <vt:variant>
        <vt:i4>6946896</vt:i4>
      </vt:variant>
      <vt:variant>
        <vt:i4>6</vt:i4>
      </vt:variant>
      <vt:variant>
        <vt:i4>0</vt:i4>
      </vt:variant>
      <vt:variant>
        <vt:i4>5</vt:i4>
      </vt:variant>
      <vt:variant>
        <vt:lpwstr>mailto:majordomo@telecomse.com</vt:lpwstr>
      </vt:variant>
      <vt:variant>
        <vt:lpwstr/>
      </vt:variant>
      <vt:variant>
        <vt:i4>2162750</vt:i4>
      </vt:variant>
      <vt:variant>
        <vt:i4>3</vt:i4>
      </vt:variant>
      <vt:variant>
        <vt:i4>0</vt:i4>
      </vt:variant>
      <vt:variant>
        <vt:i4>5</vt:i4>
      </vt:variant>
      <vt:variant>
        <vt:lpwstr>http://www.numberpool.org/</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2001-06-21T16:18:00Z</cp:lastPrinted>
  <dcterms:created xsi:type="dcterms:W3CDTF">2023-01-06T20:50:00Z</dcterms:created>
  <dcterms:modified xsi:type="dcterms:W3CDTF">2023-01-06T20:50:00Z</dcterms:modified>
</cp:coreProperties>
</file>