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64F2" w14:textId="77777777" w:rsidR="00000000" w:rsidRDefault="00C1232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w:t>
      </w:r>
    </w:p>
    <w:p w14:paraId="59908921" w14:textId="77777777" w:rsidR="00000000" w:rsidRDefault="00C12322">
      <w:pPr>
        <w:rPr>
          <w:rFonts w:ascii="Arial" w:hAnsi="Arial"/>
        </w:rPr>
      </w:pPr>
    </w:p>
    <w:p w14:paraId="18E9A270" w14:textId="77777777" w:rsidR="00000000" w:rsidRDefault="00C12322">
      <w:pPr>
        <w:rPr>
          <w:rFonts w:ascii="Arial" w:hAnsi="Arial"/>
        </w:rPr>
      </w:pPr>
      <w:r>
        <w:rPr>
          <w:rFonts w:ascii="Arial" w:hAnsi="Arial"/>
        </w:rPr>
        <w:t>No Highlight – Attended on both days</w:t>
      </w:r>
    </w:p>
    <w:p w14:paraId="5609684B" w14:textId="77777777" w:rsidR="00000000" w:rsidRDefault="00C12322">
      <w:pPr>
        <w:rPr>
          <w:rFonts w:ascii="Arial" w:hAnsi="Arial"/>
        </w:rPr>
      </w:pPr>
      <w:r>
        <w:rPr>
          <w:rFonts w:ascii="Arial" w:hAnsi="Arial"/>
          <w:highlight w:val="green"/>
          <w:shd w:val="clear" w:color="auto" w:fill="00FF00"/>
        </w:rPr>
        <w:t>Green</w:t>
      </w:r>
      <w:r>
        <w:rPr>
          <w:rFonts w:ascii="Arial" w:hAnsi="Arial"/>
        </w:rPr>
        <w:t xml:space="preserve"> – Attended on Day 1</w:t>
      </w:r>
    </w:p>
    <w:p w14:paraId="41F2FBA2" w14:textId="77777777" w:rsidR="00000000" w:rsidRDefault="00C12322">
      <w:pPr>
        <w:rPr>
          <w:rFonts w:ascii="Arial" w:hAnsi="Arial"/>
        </w:rPr>
      </w:pPr>
      <w:r>
        <w:rPr>
          <w:rFonts w:ascii="Arial" w:hAnsi="Arial"/>
          <w:highlight w:val="yellow"/>
          <w:shd w:val="clear" w:color="auto" w:fill="FFFF00"/>
        </w:rPr>
        <w:t>Yellow</w:t>
      </w:r>
      <w:r>
        <w:rPr>
          <w:rFonts w:ascii="Arial" w:hAnsi="Arial"/>
        </w:rPr>
        <w:t xml:space="preserve"> - Attended on Day 2</w:t>
      </w:r>
    </w:p>
    <w:p w14:paraId="21AC4F65" w14:textId="77777777" w:rsidR="00000000" w:rsidRDefault="00C12322">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0E1CAC3F" w14:textId="77777777">
        <w:tblPrEx>
          <w:tblCellMar>
            <w:top w:w="0" w:type="dxa"/>
            <w:bottom w:w="0" w:type="dxa"/>
          </w:tblCellMar>
        </w:tblPrEx>
        <w:trPr>
          <w:trHeight w:val="305"/>
        </w:trPr>
        <w:tc>
          <w:tcPr>
            <w:tcW w:w="1980" w:type="dxa"/>
            <w:shd w:val="clear" w:color="auto" w:fill="000000"/>
          </w:tcPr>
          <w:p w14:paraId="6A6E8B7D" w14:textId="77777777" w:rsidR="00000000" w:rsidRDefault="00C12322">
            <w:pPr>
              <w:rPr>
                <w:rFonts w:ascii="Arial" w:hAnsi="Arial"/>
                <w:b/>
                <w:color w:val="FFFFFF"/>
                <w:sz w:val="18"/>
              </w:rPr>
            </w:pPr>
            <w:r>
              <w:rPr>
                <w:rFonts w:ascii="Arial" w:hAnsi="Arial"/>
                <w:b/>
                <w:color w:val="FFFFFF"/>
                <w:sz w:val="18"/>
              </w:rPr>
              <w:t>Name</w:t>
            </w:r>
          </w:p>
        </w:tc>
        <w:tc>
          <w:tcPr>
            <w:tcW w:w="2790" w:type="dxa"/>
            <w:shd w:val="clear" w:color="auto" w:fill="000000"/>
          </w:tcPr>
          <w:p w14:paraId="2DEA2449" w14:textId="77777777" w:rsidR="00000000" w:rsidRDefault="00C12322">
            <w:pPr>
              <w:rPr>
                <w:rFonts w:ascii="Arial" w:hAnsi="Arial"/>
                <w:b/>
                <w:color w:val="FFFFFF"/>
                <w:sz w:val="18"/>
              </w:rPr>
            </w:pPr>
            <w:r>
              <w:rPr>
                <w:rFonts w:ascii="Arial" w:hAnsi="Arial"/>
                <w:b/>
                <w:color w:val="FFFFFF"/>
                <w:sz w:val="18"/>
              </w:rPr>
              <w:t>Company</w:t>
            </w:r>
          </w:p>
        </w:tc>
        <w:tc>
          <w:tcPr>
            <w:tcW w:w="2250" w:type="dxa"/>
            <w:shd w:val="clear" w:color="auto" w:fill="000000"/>
          </w:tcPr>
          <w:p w14:paraId="0A7ED140" w14:textId="77777777" w:rsidR="00000000" w:rsidRDefault="00C12322">
            <w:pPr>
              <w:rPr>
                <w:rFonts w:ascii="Arial" w:hAnsi="Arial"/>
                <w:b/>
                <w:color w:val="FFFFFF"/>
                <w:sz w:val="18"/>
              </w:rPr>
            </w:pPr>
            <w:r>
              <w:rPr>
                <w:rFonts w:ascii="Arial" w:hAnsi="Arial"/>
                <w:b/>
                <w:color w:val="FFFFFF"/>
                <w:sz w:val="18"/>
              </w:rPr>
              <w:t>Name</w:t>
            </w:r>
          </w:p>
        </w:tc>
        <w:tc>
          <w:tcPr>
            <w:tcW w:w="3420" w:type="dxa"/>
            <w:shd w:val="clear" w:color="auto" w:fill="000000"/>
          </w:tcPr>
          <w:p w14:paraId="3E2E37BA" w14:textId="77777777" w:rsidR="00000000" w:rsidRDefault="00C12322">
            <w:pPr>
              <w:rPr>
                <w:rFonts w:ascii="Arial" w:hAnsi="Arial"/>
                <w:b/>
                <w:color w:val="FFFFFF"/>
                <w:sz w:val="18"/>
              </w:rPr>
            </w:pPr>
            <w:r>
              <w:rPr>
                <w:rFonts w:ascii="Arial" w:hAnsi="Arial"/>
                <w:b/>
                <w:color w:val="FFFFFF"/>
                <w:sz w:val="18"/>
              </w:rPr>
              <w:t>Company</w:t>
            </w:r>
          </w:p>
        </w:tc>
      </w:tr>
      <w:tr w:rsidR="00000000" w14:paraId="773F9968" w14:textId="77777777">
        <w:tblPrEx>
          <w:tblCellMar>
            <w:top w:w="0" w:type="dxa"/>
            <w:bottom w:w="0" w:type="dxa"/>
          </w:tblCellMar>
        </w:tblPrEx>
        <w:trPr>
          <w:trHeight w:val="300"/>
        </w:trPr>
        <w:tc>
          <w:tcPr>
            <w:tcW w:w="1980" w:type="dxa"/>
          </w:tcPr>
          <w:p w14:paraId="7D089FE9" w14:textId="77777777" w:rsidR="00000000" w:rsidRDefault="00C12322">
            <w:pPr>
              <w:rPr>
                <w:rFonts w:ascii="Arial" w:hAnsi="Arial"/>
                <w:sz w:val="18"/>
              </w:rPr>
            </w:pPr>
          </w:p>
        </w:tc>
        <w:tc>
          <w:tcPr>
            <w:tcW w:w="2790" w:type="dxa"/>
          </w:tcPr>
          <w:p w14:paraId="4EEBA23B" w14:textId="77777777" w:rsidR="00000000" w:rsidRDefault="00C12322">
            <w:pPr>
              <w:rPr>
                <w:rFonts w:ascii="Arial" w:hAnsi="Arial"/>
                <w:sz w:val="18"/>
              </w:rPr>
            </w:pPr>
          </w:p>
        </w:tc>
        <w:tc>
          <w:tcPr>
            <w:tcW w:w="2250" w:type="dxa"/>
          </w:tcPr>
          <w:p w14:paraId="40BBA38D" w14:textId="77777777" w:rsidR="00000000" w:rsidRDefault="00C12322">
            <w:pPr>
              <w:rPr>
                <w:rFonts w:ascii="Arial" w:hAnsi="Arial"/>
                <w:sz w:val="18"/>
              </w:rPr>
            </w:pPr>
          </w:p>
        </w:tc>
        <w:tc>
          <w:tcPr>
            <w:tcW w:w="3420" w:type="dxa"/>
          </w:tcPr>
          <w:p w14:paraId="797E2432" w14:textId="77777777" w:rsidR="00000000" w:rsidRDefault="00C12322">
            <w:pPr>
              <w:rPr>
                <w:rFonts w:ascii="Arial" w:hAnsi="Arial"/>
                <w:sz w:val="18"/>
              </w:rPr>
            </w:pPr>
          </w:p>
        </w:tc>
      </w:tr>
      <w:tr w:rsidR="00000000" w14:paraId="6C1136CE" w14:textId="77777777">
        <w:tblPrEx>
          <w:tblCellMar>
            <w:top w:w="0" w:type="dxa"/>
            <w:bottom w:w="0" w:type="dxa"/>
          </w:tblCellMar>
        </w:tblPrEx>
        <w:trPr>
          <w:trHeight w:val="300"/>
        </w:trPr>
        <w:tc>
          <w:tcPr>
            <w:tcW w:w="1980" w:type="dxa"/>
          </w:tcPr>
          <w:p w14:paraId="5DED25BD" w14:textId="77777777" w:rsidR="00000000" w:rsidRDefault="00C12322">
            <w:pPr>
              <w:rPr>
                <w:rFonts w:ascii="Arial" w:hAnsi="Arial"/>
                <w:sz w:val="18"/>
              </w:rPr>
            </w:pPr>
            <w:r>
              <w:rPr>
                <w:rFonts w:ascii="Arial" w:hAnsi="Arial"/>
                <w:sz w:val="18"/>
              </w:rPr>
              <w:t>H.L. Gouda</w:t>
            </w:r>
          </w:p>
        </w:tc>
        <w:tc>
          <w:tcPr>
            <w:tcW w:w="2790" w:type="dxa"/>
          </w:tcPr>
          <w:p w14:paraId="6DCDA058" w14:textId="77777777" w:rsidR="00000000" w:rsidRDefault="00C12322">
            <w:pPr>
              <w:rPr>
                <w:rFonts w:ascii="Arial" w:hAnsi="Arial"/>
                <w:sz w:val="18"/>
              </w:rPr>
            </w:pPr>
            <w:r>
              <w:rPr>
                <w:rFonts w:ascii="Arial" w:hAnsi="Arial"/>
                <w:sz w:val="18"/>
              </w:rPr>
              <w:t xml:space="preserve">AT&amp;T                        </w:t>
            </w:r>
          </w:p>
        </w:tc>
        <w:tc>
          <w:tcPr>
            <w:tcW w:w="2250" w:type="dxa"/>
          </w:tcPr>
          <w:p w14:paraId="048D4443" w14:textId="77777777" w:rsidR="00000000" w:rsidRDefault="00C12322">
            <w:pPr>
              <w:rPr>
                <w:rFonts w:ascii="Arial" w:hAnsi="Arial"/>
                <w:sz w:val="18"/>
              </w:rPr>
            </w:pPr>
            <w:r>
              <w:rPr>
                <w:rFonts w:ascii="Arial" w:hAnsi="Arial"/>
                <w:sz w:val="18"/>
              </w:rPr>
              <w:t>Dave Garner</w:t>
            </w:r>
          </w:p>
        </w:tc>
        <w:tc>
          <w:tcPr>
            <w:tcW w:w="3420" w:type="dxa"/>
          </w:tcPr>
          <w:p w14:paraId="3A806E38" w14:textId="77777777" w:rsidR="00000000" w:rsidRDefault="00C12322">
            <w:pPr>
              <w:rPr>
                <w:rFonts w:ascii="Arial" w:hAnsi="Arial"/>
                <w:sz w:val="18"/>
              </w:rPr>
            </w:pPr>
            <w:r>
              <w:rPr>
                <w:rFonts w:ascii="Arial" w:hAnsi="Arial"/>
                <w:sz w:val="18"/>
              </w:rPr>
              <w:t>Qwest</w:t>
            </w:r>
          </w:p>
        </w:tc>
      </w:tr>
      <w:tr w:rsidR="00000000" w14:paraId="4A1BA856" w14:textId="77777777">
        <w:tblPrEx>
          <w:tblCellMar>
            <w:top w:w="0" w:type="dxa"/>
            <w:bottom w:w="0" w:type="dxa"/>
          </w:tblCellMar>
        </w:tblPrEx>
        <w:trPr>
          <w:trHeight w:val="323"/>
        </w:trPr>
        <w:tc>
          <w:tcPr>
            <w:tcW w:w="1980" w:type="dxa"/>
          </w:tcPr>
          <w:p w14:paraId="6B705C38" w14:textId="77777777" w:rsidR="00000000" w:rsidRDefault="00C12322">
            <w:pPr>
              <w:rPr>
                <w:rFonts w:ascii="Arial" w:hAnsi="Arial"/>
                <w:sz w:val="18"/>
              </w:rPr>
            </w:pPr>
            <w:r>
              <w:rPr>
                <w:rFonts w:ascii="Arial" w:hAnsi="Arial"/>
                <w:sz w:val="18"/>
              </w:rPr>
              <w:t>Rick Jones</w:t>
            </w:r>
          </w:p>
        </w:tc>
        <w:tc>
          <w:tcPr>
            <w:tcW w:w="2790" w:type="dxa"/>
          </w:tcPr>
          <w:p w14:paraId="508EB306" w14:textId="77777777" w:rsidR="00000000" w:rsidRDefault="00C12322">
            <w:pPr>
              <w:rPr>
                <w:rFonts w:ascii="Arial" w:hAnsi="Arial"/>
                <w:sz w:val="18"/>
              </w:rPr>
            </w:pPr>
            <w:r>
              <w:rPr>
                <w:rFonts w:ascii="Arial" w:hAnsi="Arial"/>
                <w:sz w:val="18"/>
              </w:rPr>
              <w:t xml:space="preserve">NENA                    </w:t>
            </w:r>
          </w:p>
        </w:tc>
        <w:tc>
          <w:tcPr>
            <w:tcW w:w="2250" w:type="dxa"/>
          </w:tcPr>
          <w:p w14:paraId="0D76CF90" w14:textId="77777777" w:rsidR="00000000" w:rsidRDefault="00C12322">
            <w:pPr>
              <w:rPr>
                <w:rFonts w:ascii="Arial" w:hAnsi="Arial"/>
                <w:sz w:val="18"/>
              </w:rPr>
            </w:pPr>
            <w:r>
              <w:rPr>
                <w:rFonts w:ascii="Arial" w:hAnsi="Arial"/>
                <w:sz w:val="18"/>
              </w:rPr>
              <w:t>Stephen Addicks</w:t>
            </w:r>
          </w:p>
        </w:tc>
        <w:tc>
          <w:tcPr>
            <w:tcW w:w="3420" w:type="dxa"/>
          </w:tcPr>
          <w:p w14:paraId="22058DBF" w14:textId="77777777" w:rsidR="00000000" w:rsidRDefault="00C12322">
            <w:pPr>
              <w:rPr>
                <w:rFonts w:ascii="Arial" w:hAnsi="Arial"/>
                <w:sz w:val="18"/>
              </w:rPr>
            </w:pPr>
            <w:r>
              <w:rPr>
                <w:rFonts w:ascii="Arial" w:hAnsi="Arial"/>
                <w:sz w:val="18"/>
              </w:rPr>
              <w:t>NeuSta</w:t>
            </w:r>
            <w:r>
              <w:rPr>
                <w:rFonts w:ascii="Arial" w:hAnsi="Arial"/>
                <w:sz w:val="18"/>
              </w:rPr>
              <w:t>r</w:t>
            </w:r>
          </w:p>
        </w:tc>
      </w:tr>
      <w:tr w:rsidR="00000000" w14:paraId="58940D0C" w14:textId="77777777">
        <w:tblPrEx>
          <w:tblCellMar>
            <w:top w:w="0" w:type="dxa"/>
            <w:bottom w:w="0" w:type="dxa"/>
          </w:tblCellMar>
        </w:tblPrEx>
        <w:trPr>
          <w:trHeight w:val="350"/>
        </w:trPr>
        <w:tc>
          <w:tcPr>
            <w:tcW w:w="1980" w:type="dxa"/>
          </w:tcPr>
          <w:p w14:paraId="2215BDD1" w14:textId="77777777" w:rsidR="00000000" w:rsidRDefault="00C12322">
            <w:pPr>
              <w:rPr>
                <w:rFonts w:ascii="Arial" w:hAnsi="Arial"/>
                <w:sz w:val="18"/>
              </w:rPr>
            </w:pPr>
            <w:r>
              <w:rPr>
                <w:rFonts w:ascii="Arial" w:hAnsi="Arial"/>
                <w:sz w:val="18"/>
              </w:rPr>
              <w:t>Marcel Champagne</w:t>
            </w:r>
          </w:p>
        </w:tc>
        <w:tc>
          <w:tcPr>
            <w:tcW w:w="2790" w:type="dxa"/>
          </w:tcPr>
          <w:p w14:paraId="371FB4D9" w14:textId="77777777" w:rsidR="00000000" w:rsidRDefault="00C12322">
            <w:pPr>
              <w:rPr>
                <w:rFonts w:ascii="Arial" w:hAnsi="Arial"/>
                <w:sz w:val="18"/>
              </w:rPr>
            </w:pPr>
            <w:r>
              <w:rPr>
                <w:rFonts w:ascii="Arial" w:hAnsi="Arial"/>
                <w:sz w:val="18"/>
              </w:rPr>
              <w:t xml:space="preserve">NeuStar             </w:t>
            </w:r>
          </w:p>
        </w:tc>
        <w:tc>
          <w:tcPr>
            <w:tcW w:w="2250" w:type="dxa"/>
          </w:tcPr>
          <w:p w14:paraId="5669ABF7" w14:textId="77777777" w:rsidR="00000000" w:rsidRDefault="00C12322">
            <w:pPr>
              <w:rPr>
                <w:rFonts w:ascii="Arial" w:hAnsi="Arial"/>
                <w:sz w:val="18"/>
              </w:rPr>
            </w:pPr>
            <w:r>
              <w:rPr>
                <w:rFonts w:ascii="Arial" w:hAnsi="Arial"/>
                <w:sz w:val="18"/>
              </w:rPr>
              <w:t>Rob Coffman</w:t>
            </w:r>
          </w:p>
        </w:tc>
        <w:tc>
          <w:tcPr>
            <w:tcW w:w="3420" w:type="dxa"/>
          </w:tcPr>
          <w:p w14:paraId="2EF71958" w14:textId="77777777" w:rsidR="00000000" w:rsidRDefault="00C12322">
            <w:pPr>
              <w:rPr>
                <w:rFonts w:ascii="Arial" w:hAnsi="Arial"/>
                <w:sz w:val="18"/>
              </w:rPr>
            </w:pPr>
            <w:r>
              <w:rPr>
                <w:rFonts w:ascii="Arial" w:hAnsi="Arial"/>
                <w:sz w:val="18"/>
              </w:rPr>
              <w:t>NeuStar</w:t>
            </w:r>
          </w:p>
        </w:tc>
      </w:tr>
      <w:tr w:rsidR="00000000" w14:paraId="1E228DD1" w14:textId="77777777">
        <w:tblPrEx>
          <w:tblCellMar>
            <w:top w:w="0" w:type="dxa"/>
            <w:bottom w:w="0" w:type="dxa"/>
          </w:tblCellMar>
        </w:tblPrEx>
        <w:trPr>
          <w:trHeight w:val="287"/>
        </w:trPr>
        <w:tc>
          <w:tcPr>
            <w:tcW w:w="1980" w:type="dxa"/>
          </w:tcPr>
          <w:p w14:paraId="42C57B85" w14:textId="77777777" w:rsidR="00000000" w:rsidRDefault="00C12322">
            <w:pPr>
              <w:rPr>
                <w:rFonts w:ascii="Arial" w:hAnsi="Arial"/>
                <w:sz w:val="18"/>
              </w:rPr>
            </w:pPr>
            <w:r>
              <w:rPr>
                <w:rFonts w:ascii="Arial" w:hAnsi="Arial"/>
                <w:sz w:val="18"/>
              </w:rPr>
              <w:t>Susan Ortega</w:t>
            </w:r>
          </w:p>
        </w:tc>
        <w:tc>
          <w:tcPr>
            <w:tcW w:w="2790" w:type="dxa"/>
          </w:tcPr>
          <w:p w14:paraId="2D208851" w14:textId="77777777" w:rsidR="00000000" w:rsidRDefault="00C12322">
            <w:pPr>
              <w:rPr>
                <w:rFonts w:ascii="Arial" w:hAnsi="Arial"/>
                <w:sz w:val="18"/>
              </w:rPr>
            </w:pPr>
            <w:r>
              <w:rPr>
                <w:rFonts w:ascii="Arial" w:hAnsi="Arial"/>
                <w:sz w:val="18"/>
              </w:rPr>
              <w:t xml:space="preserve">NEXTEL          </w:t>
            </w:r>
          </w:p>
        </w:tc>
        <w:tc>
          <w:tcPr>
            <w:tcW w:w="2250" w:type="dxa"/>
          </w:tcPr>
          <w:p w14:paraId="541A4D96" w14:textId="77777777" w:rsidR="00000000" w:rsidRDefault="00C12322">
            <w:pPr>
              <w:rPr>
                <w:rFonts w:ascii="Arial" w:hAnsi="Arial"/>
                <w:sz w:val="18"/>
              </w:rPr>
            </w:pPr>
            <w:r>
              <w:rPr>
                <w:rFonts w:ascii="Arial" w:hAnsi="Arial"/>
                <w:sz w:val="18"/>
              </w:rPr>
              <w:t>Meredith Cummings</w:t>
            </w:r>
          </w:p>
        </w:tc>
        <w:tc>
          <w:tcPr>
            <w:tcW w:w="3420" w:type="dxa"/>
          </w:tcPr>
          <w:p w14:paraId="101F5C3F" w14:textId="77777777" w:rsidR="00000000" w:rsidRDefault="00C12322">
            <w:pPr>
              <w:rPr>
                <w:rFonts w:ascii="Arial" w:hAnsi="Arial"/>
                <w:sz w:val="18"/>
              </w:rPr>
            </w:pPr>
            <w:r>
              <w:rPr>
                <w:rFonts w:ascii="Arial" w:hAnsi="Arial"/>
                <w:sz w:val="18"/>
              </w:rPr>
              <w:t>NEXTEL</w:t>
            </w:r>
          </w:p>
        </w:tc>
      </w:tr>
      <w:tr w:rsidR="00000000" w14:paraId="44010449" w14:textId="77777777">
        <w:tblPrEx>
          <w:tblCellMar>
            <w:top w:w="0" w:type="dxa"/>
            <w:bottom w:w="0" w:type="dxa"/>
          </w:tblCellMar>
        </w:tblPrEx>
        <w:trPr>
          <w:trHeight w:val="300"/>
        </w:trPr>
        <w:tc>
          <w:tcPr>
            <w:tcW w:w="1980" w:type="dxa"/>
          </w:tcPr>
          <w:p w14:paraId="2EA755DB" w14:textId="77777777" w:rsidR="00000000" w:rsidRDefault="00C12322">
            <w:pPr>
              <w:rPr>
                <w:rFonts w:ascii="Arial" w:hAnsi="Arial"/>
                <w:sz w:val="18"/>
              </w:rPr>
            </w:pPr>
            <w:r>
              <w:rPr>
                <w:rFonts w:ascii="Arial" w:hAnsi="Arial"/>
                <w:sz w:val="18"/>
              </w:rPr>
              <w:t>Rick Dressner</w:t>
            </w:r>
          </w:p>
        </w:tc>
        <w:tc>
          <w:tcPr>
            <w:tcW w:w="2790" w:type="dxa"/>
          </w:tcPr>
          <w:p w14:paraId="64957E9C" w14:textId="77777777" w:rsidR="00000000" w:rsidRDefault="00C12322">
            <w:pPr>
              <w:rPr>
                <w:rFonts w:ascii="Arial" w:hAnsi="Arial"/>
                <w:sz w:val="18"/>
              </w:rPr>
            </w:pPr>
            <w:r>
              <w:rPr>
                <w:rFonts w:ascii="Arial" w:hAnsi="Arial"/>
                <w:sz w:val="18"/>
              </w:rPr>
              <w:t>Sprint PCS</w:t>
            </w:r>
          </w:p>
        </w:tc>
        <w:tc>
          <w:tcPr>
            <w:tcW w:w="2250" w:type="dxa"/>
          </w:tcPr>
          <w:p w14:paraId="56270E85" w14:textId="77777777" w:rsidR="00000000" w:rsidRDefault="00C12322">
            <w:pPr>
              <w:rPr>
                <w:rFonts w:ascii="Arial" w:hAnsi="Arial"/>
                <w:sz w:val="18"/>
              </w:rPr>
            </w:pPr>
            <w:r>
              <w:rPr>
                <w:rFonts w:ascii="Arial" w:hAnsi="Arial"/>
                <w:sz w:val="18"/>
              </w:rPr>
              <w:t>Jan Spitzer</w:t>
            </w:r>
          </w:p>
        </w:tc>
        <w:tc>
          <w:tcPr>
            <w:tcW w:w="3420" w:type="dxa"/>
          </w:tcPr>
          <w:p w14:paraId="3364FB14" w14:textId="77777777" w:rsidR="00000000" w:rsidRDefault="00C12322">
            <w:pPr>
              <w:rPr>
                <w:rFonts w:ascii="Arial" w:hAnsi="Arial"/>
                <w:sz w:val="18"/>
              </w:rPr>
            </w:pPr>
            <w:r>
              <w:rPr>
                <w:rFonts w:ascii="Arial" w:hAnsi="Arial"/>
                <w:sz w:val="18"/>
              </w:rPr>
              <w:t>Qwest Wireless</w:t>
            </w:r>
          </w:p>
        </w:tc>
      </w:tr>
      <w:tr w:rsidR="00000000" w14:paraId="61CBC98D" w14:textId="77777777">
        <w:tblPrEx>
          <w:tblCellMar>
            <w:top w:w="0" w:type="dxa"/>
            <w:bottom w:w="0" w:type="dxa"/>
          </w:tblCellMar>
        </w:tblPrEx>
        <w:trPr>
          <w:trHeight w:val="300"/>
        </w:trPr>
        <w:tc>
          <w:tcPr>
            <w:tcW w:w="1980" w:type="dxa"/>
          </w:tcPr>
          <w:p w14:paraId="760E2C13" w14:textId="77777777" w:rsidR="00000000" w:rsidRDefault="00C12322">
            <w:pPr>
              <w:rPr>
                <w:rFonts w:ascii="Arial" w:hAnsi="Arial"/>
                <w:sz w:val="18"/>
              </w:rPr>
            </w:pPr>
            <w:r>
              <w:rPr>
                <w:rFonts w:ascii="Arial" w:hAnsi="Arial"/>
                <w:sz w:val="18"/>
              </w:rPr>
              <w:t>John Malyar</w:t>
            </w:r>
          </w:p>
        </w:tc>
        <w:tc>
          <w:tcPr>
            <w:tcW w:w="2790" w:type="dxa"/>
          </w:tcPr>
          <w:p w14:paraId="18BDC0A7" w14:textId="77777777" w:rsidR="00000000" w:rsidRDefault="00C12322">
            <w:pPr>
              <w:rPr>
                <w:rFonts w:ascii="Arial" w:hAnsi="Arial"/>
                <w:sz w:val="18"/>
              </w:rPr>
            </w:pPr>
            <w:r>
              <w:rPr>
                <w:rFonts w:ascii="Arial" w:hAnsi="Arial"/>
                <w:sz w:val="18"/>
              </w:rPr>
              <w:t>Telcordia</w:t>
            </w:r>
          </w:p>
        </w:tc>
        <w:tc>
          <w:tcPr>
            <w:tcW w:w="2250" w:type="dxa"/>
          </w:tcPr>
          <w:p w14:paraId="429481F0" w14:textId="77777777" w:rsidR="00000000" w:rsidRDefault="00C12322">
            <w:pPr>
              <w:rPr>
                <w:rFonts w:ascii="Arial" w:hAnsi="Arial"/>
                <w:sz w:val="18"/>
              </w:rPr>
            </w:pPr>
            <w:r>
              <w:rPr>
                <w:rFonts w:ascii="Arial" w:hAnsi="Arial"/>
                <w:sz w:val="18"/>
              </w:rPr>
              <w:t>Jean Anthony</w:t>
            </w:r>
          </w:p>
        </w:tc>
        <w:tc>
          <w:tcPr>
            <w:tcW w:w="3420" w:type="dxa"/>
          </w:tcPr>
          <w:p w14:paraId="5649A1AA" w14:textId="77777777" w:rsidR="00000000" w:rsidRDefault="00C12322">
            <w:pPr>
              <w:rPr>
                <w:rFonts w:ascii="Arial" w:hAnsi="Arial"/>
                <w:sz w:val="18"/>
              </w:rPr>
            </w:pPr>
            <w:r>
              <w:rPr>
                <w:rFonts w:ascii="Arial" w:hAnsi="Arial"/>
                <w:sz w:val="18"/>
              </w:rPr>
              <w:t>Telecom Software</w:t>
            </w:r>
          </w:p>
        </w:tc>
      </w:tr>
      <w:tr w:rsidR="00000000" w14:paraId="1FADDD72" w14:textId="77777777">
        <w:tblPrEx>
          <w:tblCellMar>
            <w:top w:w="0" w:type="dxa"/>
            <w:bottom w:w="0" w:type="dxa"/>
          </w:tblCellMar>
        </w:tblPrEx>
        <w:trPr>
          <w:trHeight w:val="300"/>
        </w:trPr>
        <w:tc>
          <w:tcPr>
            <w:tcW w:w="1980" w:type="dxa"/>
          </w:tcPr>
          <w:p w14:paraId="62001B69" w14:textId="77777777" w:rsidR="00000000" w:rsidRDefault="00C12322">
            <w:pPr>
              <w:rPr>
                <w:rFonts w:ascii="Arial" w:hAnsi="Arial"/>
                <w:sz w:val="18"/>
              </w:rPr>
            </w:pPr>
            <w:r>
              <w:rPr>
                <w:rFonts w:ascii="Arial" w:hAnsi="Arial"/>
                <w:sz w:val="18"/>
              </w:rPr>
              <w:t>Glenn Mills</w:t>
            </w:r>
          </w:p>
        </w:tc>
        <w:tc>
          <w:tcPr>
            <w:tcW w:w="2790" w:type="dxa"/>
          </w:tcPr>
          <w:p w14:paraId="39286848" w14:textId="77777777" w:rsidR="00000000" w:rsidRDefault="00C12322">
            <w:pPr>
              <w:rPr>
                <w:rFonts w:ascii="Arial" w:hAnsi="Arial"/>
                <w:sz w:val="18"/>
              </w:rPr>
            </w:pPr>
            <w:r>
              <w:rPr>
                <w:rFonts w:ascii="Arial" w:hAnsi="Arial"/>
                <w:sz w:val="18"/>
              </w:rPr>
              <w:t>TSI Telecommunicatio</w:t>
            </w:r>
            <w:r>
              <w:rPr>
                <w:rFonts w:ascii="Arial" w:hAnsi="Arial"/>
                <w:sz w:val="18"/>
              </w:rPr>
              <w:t>ns Services</w:t>
            </w:r>
          </w:p>
        </w:tc>
        <w:tc>
          <w:tcPr>
            <w:tcW w:w="2250" w:type="dxa"/>
          </w:tcPr>
          <w:p w14:paraId="5E356387" w14:textId="77777777" w:rsidR="00000000" w:rsidRDefault="00C12322">
            <w:pPr>
              <w:rPr>
                <w:rFonts w:ascii="Arial" w:hAnsi="Arial"/>
                <w:sz w:val="18"/>
              </w:rPr>
            </w:pPr>
            <w:r>
              <w:rPr>
                <w:rFonts w:ascii="Arial" w:hAnsi="Arial"/>
                <w:sz w:val="18"/>
              </w:rPr>
              <w:t>Bob Jones</w:t>
            </w:r>
          </w:p>
        </w:tc>
        <w:tc>
          <w:tcPr>
            <w:tcW w:w="3420" w:type="dxa"/>
          </w:tcPr>
          <w:p w14:paraId="413815EC" w14:textId="77777777" w:rsidR="00000000" w:rsidRDefault="00C12322">
            <w:pPr>
              <w:rPr>
                <w:rFonts w:ascii="Arial" w:hAnsi="Arial"/>
                <w:sz w:val="18"/>
              </w:rPr>
            </w:pPr>
            <w:r>
              <w:rPr>
                <w:rFonts w:ascii="Arial" w:hAnsi="Arial"/>
                <w:sz w:val="18"/>
              </w:rPr>
              <w:t>U. S. Cellular</w:t>
            </w:r>
          </w:p>
        </w:tc>
      </w:tr>
      <w:tr w:rsidR="00000000" w14:paraId="21C750CB" w14:textId="77777777">
        <w:tblPrEx>
          <w:tblCellMar>
            <w:top w:w="0" w:type="dxa"/>
            <w:bottom w:w="0" w:type="dxa"/>
          </w:tblCellMar>
        </w:tblPrEx>
        <w:trPr>
          <w:trHeight w:val="305"/>
        </w:trPr>
        <w:tc>
          <w:tcPr>
            <w:tcW w:w="1980" w:type="dxa"/>
          </w:tcPr>
          <w:p w14:paraId="6C1528AA" w14:textId="77777777" w:rsidR="00000000" w:rsidRDefault="00C12322">
            <w:pPr>
              <w:rPr>
                <w:rFonts w:ascii="Arial" w:hAnsi="Arial"/>
                <w:sz w:val="18"/>
              </w:rPr>
            </w:pPr>
            <w:r>
              <w:rPr>
                <w:rFonts w:ascii="Arial" w:hAnsi="Arial"/>
                <w:sz w:val="18"/>
              </w:rPr>
              <w:t>Charlotte Holden</w:t>
            </w:r>
          </w:p>
        </w:tc>
        <w:tc>
          <w:tcPr>
            <w:tcW w:w="2790" w:type="dxa"/>
          </w:tcPr>
          <w:p w14:paraId="02C60230" w14:textId="77777777" w:rsidR="00000000" w:rsidRDefault="00C12322">
            <w:pPr>
              <w:rPr>
                <w:rFonts w:ascii="Arial" w:hAnsi="Arial"/>
                <w:sz w:val="18"/>
              </w:rPr>
            </w:pPr>
            <w:r>
              <w:rPr>
                <w:rFonts w:ascii="Arial" w:hAnsi="Arial"/>
                <w:sz w:val="18"/>
              </w:rPr>
              <w:t>U. S. Cellular</w:t>
            </w:r>
          </w:p>
        </w:tc>
        <w:tc>
          <w:tcPr>
            <w:tcW w:w="2250" w:type="dxa"/>
          </w:tcPr>
          <w:p w14:paraId="014EABCE" w14:textId="77777777" w:rsidR="00000000" w:rsidRDefault="00C12322">
            <w:pPr>
              <w:rPr>
                <w:rFonts w:ascii="Arial" w:hAnsi="Arial"/>
                <w:sz w:val="18"/>
              </w:rPr>
            </w:pPr>
            <w:r>
              <w:rPr>
                <w:rFonts w:ascii="Arial" w:hAnsi="Arial"/>
                <w:sz w:val="18"/>
              </w:rPr>
              <w:t>Chuck Bohl</w:t>
            </w:r>
          </w:p>
        </w:tc>
        <w:tc>
          <w:tcPr>
            <w:tcW w:w="3420" w:type="dxa"/>
          </w:tcPr>
          <w:p w14:paraId="4221B270" w14:textId="77777777" w:rsidR="00000000" w:rsidRDefault="00C12322">
            <w:pPr>
              <w:rPr>
                <w:rFonts w:ascii="Arial" w:hAnsi="Arial"/>
                <w:sz w:val="18"/>
              </w:rPr>
            </w:pPr>
            <w:r>
              <w:rPr>
                <w:rFonts w:ascii="Arial" w:hAnsi="Arial"/>
                <w:sz w:val="18"/>
              </w:rPr>
              <w:t>U. S. Cellular</w:t>
            </w:r>
          </w:p>
        </w:tc>
      </w:tr>
      <w:tr w:rsidR="00000000" w14:paraId="7AF8FDAB" w14:textId="77777777">
        <w:tblPrEx>
          <w:tblCellMar>
            <w:top w:w="0" w:type="dxa"/>
            <w:bottom w:w="0" w:type="dxa"/>
          </w:tblCellMar>
        </w:tblPrEx>
        <w:trPr>
          <w:trHeight w:val="300"/>
        </w:trPr>
        <w:tc>
          <w:tcPr>
            <w:tcW w:w="1980" w:type="dxa"/>
          </w:tcPr>
          <w:p w14:paraId="767347DF" w14:textId="77777777" w:rsidR="00000000" w:rsidRDefault="00C12322">
            <w:pPr>
              <w:rPr>
                <w:rFonts w:ascii="Arial" w:hAnsi="Arial"/>
                <w:sz w:val="18"/>
              </w:rPr>
            </w:pPr>
            <w:r>
              <w:rPr>
                <w:rFonts w:ascii="Arial" w:hAnsi="Arial"/>
                <w:sz w:val="18"/>
              </w:rPr>
              <w:t>Maggie Lee</w:t>
            </w:r>
          </w:p>
        </w:tc>
        <w:tc>
          <w:tcPr>
            <w:tcW w:w="2790" w:type="dxa"/>
          </w:tcPr>
          <w:p w14:paraId="3F9924D5" w14:textId="77777777" w:rsidR="00000000" w:rsidRDefault="00C12322">
            <w:pPr>
              <w:rPr>
                <w:rFonts w:ascii="Arial" w:hAnsi="Arial"/>
                <w:sz w:val="18"/>
              </w:rPr>
            </w:pPr>
            <w:r>
              <w:rPr>
                <w:rFonts w:ascii="Arial" w:hAnsi="Arial"/>
                <w:sz w:val="18"/>
              </w:rPr>
              <w:t>VeriSign</w:t>
            </w:r>
          </w:p>
        </w:tc>
        <w:tc>
          <w:tcPr>
            <w:tcW w:w="2250" w:type="dxa"/>
          </w:tcPr>
          <w:p w14:paraId="7126CBBA" w14:textId="77777777" w:rsidR="00000000" w:rsidRDefault="00C12322">
            <w:pPr>
              <w:rPr>
                <w:rFonts w:ascii="Arial" w:hAnsi="Arial"/>
                <w:sz w:val="18"/>
              </w:rPr>
            </w:pPr>
            <w:r>
              <w:rPr>
                <w:rFonts w:ascii="Arial" w:hAnsi="Arial"/>
                <w:sz w:val="18"/>
              </w:rPr>
              <w:t>Stephen Sanchez</w:t>
            </w:r>
          </w:p>
        </w:tc>
        <w:tc>
          <w:tcPr>
            <w:tcW w:w="3420" w:type="dxa"/>
          </w:tcPr>
          <w:p w14:paraId="7862A24B" w14:textId="77777777" w:rsidR="00000000" w:rsidRDefault="00C12322">
            <w:pPr>
              <w:rPr>
                <w:rFonts w:ascii="Arial" w:hAnsi="Arial"/>
                <w:sz w:val="18"/>
              </w:rPr>
            </w:pPr>
            <w:r>
              <w:rPr>
                <w:rFonts w:ascii="Arial" w:hAnsi="Arial"/>
                <w:sz w:val="18"/>
              </w:rPr>
              <w:t xml:space="preserve">AT&amp;T Wireless     </w:t>
            </w:r>
          </w:p>
        </w:tc>
      </w:tr>
      <w:tr w:rsidR="00000000" w14:paraId="06DC5E3B" w14:textId="77777777">
        <w:tblPrEx>
          <w:tblCellMar>
            <w:top w:w="0" w:type="dxa"/>
            <w:bottom w:w="0" w:type="dxa"/>
          </w:tblCellMar>
        </w:tblPrEx>
        <w:trPr>
          <w:trHeight w:val="300"/>
        </w:trPr>
        <w:tc>
          <w:tcPr>
            <w:tcW w:w="1980" w:type="dxa"/>
          </w:tcPr>
          <w:p w14:paraId="3D289503" w14:textId="77777777" w:rsidR="00000000" w:rsidRDefault="00C12322">
            <w:pPr>
              <w:rPr>
                <w:rFonts w:ascii="Arial" w:hAnsi="Arial"/>
                <w:sz w:val="18"/>
              </w:rPr>
            </w:pPr>
            <w:r>
              <w:rPr>
                <w:rFonts w:ascii="Arial" w:hAnsi="Arial"/>
                <w:sz w:val="18"/>
              </w:rPr>
              <w:t>Linda Godfrey</w:t>
            </w:r>
          </w:p>
        </w:tc>
        <w:tc>
          <w:tcPr>
            <w:tcW w:w="2790" w:type="dxa"/>
          </w:tcPr>
          <w:p w14:paraId="58E972B9" w14:textId="77777777" w:rsidR="00000000" w:rsidRDefault="00C12322">
            <w:pPr>
              <w:rPr>
                <w:rFonts w:ascii="Arial" w:hAnsi="Arial"/>
                <w:sz w:val="18"/>
              </w:rPr>
            </w:pPr>
            <w:r>
              <w:rPr>
                <w:rFonts w:ascii="Arial" w:hAnsi="Arial"/>
                <w:sz w:val="18"/>
              </w:rPr>
              <w:t>Verizon Wireless</w:t>
            </w:r>
          </w:p>
        </w:tc>
        <w:tc>
          <w:tcPr>
            <w:tcW w:w="2250" w:type="dxa"/>
          </w:tcPr>
          <w:p w14:paraId="0EE30CDC" w14:textId="77777777" w:rsidR="00000000" w:rsidRDefault="00C12322">
            <w:pPr>
              <w:rPr>
                <w:rFonts w:ascii="Arial" w:hAnsi="Arial"/>
                <w:sz w:val="18"/>
              </w:rPr>
            </w:pPr>
            <w:r>
              <w:rPr>
                <w:rFonts w:ascii="Arial" w:hAnsi="Arial"/>
                <w:sz w:val="18"/>
              </w:rPr>
              <w:t>Gary Williams</w:t>
            </w:r>
          </w:p>
        </w:tc>
        <w:tc>
          <w:tcPr>
            <w:tcW w:w="3420" w:type="dxa"/>
          </w:tcPr>
          <w:p w14:paraId="37710BBF" w14:textId="77777777" w:rsidR="00000000" w:rsidRDefault="00C12322">
            <w:pPr>
              <w:rPr>
                <w:rFonts w:ascii="Arial" w:hAnsi="Arial"/>
                <w:sz w:val="18"/>
              </w:rPr>
            </w:pPr>
            <w:r>
              <w:rPr>
                <w:rFonts w:ascii="Arial" w:hAnsi="Arial"/>
                <w:sz w:val="18"/>
              </w:rPr>
              <w:t>T-Mobile</w:t>
            </w:r>
          </w:p>
        </w:tc>
      </w:tr>
      <w:tr w:rsidR="00000000" w14:paraId="6E912A2A" w14:textId="77777777">
        <w:tblPrEx>
          <w:tblCellMar>
            <w:top w:w="0" w:type="dxa"/>
            <w:bottom w:w="0" w:type="dxa"/>
          </w:tblCellMar>
        </w:tblPrEx>
        <w:trPr>
          <w:trHeight w:val="300"/>
        </w:trPr>
        <w:tc>
          <w:tcPr>
            <w:tcW w:w="1980" w:type="dxa"/>
          </w:tcPr>
          <w:p w14:paraId="4F17A79E" w14:textId="77777777" w:rsidR="00000000" w:rsidRDefault="00C12322">
            <w:pPr>
              <w:rPr>
                <w:rFonts w:ascii="Arial" w:hAnsi="Arial"/>
                <w:sz w:val="18"/>
              </w:rPr>
            </w:pPr>
            <w:r>
              <w:rPr>
                <w:rFonts w:ascii="Arial" w:hAnsi="Arial"/>
                <w:sz w:val="18"/>
              </w:rPr>
              <w:t>Susan Tiffany</w:t>
            </w:r>
          </w:p>
        </w:tc>
        <w:tc>
          <w:tcPr>
            <w:tcW w:w="2790" w:type="dxa"/>
          </w:tcPr>
          <w:p w14:paraId="59863C5A" w14:textId="77777777" w:rsidR="00000000" w:rsidRDefault="00C12322">
            <w:pPr>
              <w:rPr>
                <w:rFonts w:ascii="Arial" w:hAnsi="Arial"/>
                <w:sz w:val="18"/>
              </w:rPr>
            </w:pPr>
            <w:r>
              <w:rPr>
                <w:rFonts w:ascii="Arial" w:hAnsi="Arial"/>
                <w:sz w:val="18"/>
              </w:rPr>
              <w:t>Sprint PCS</w:t>
            </w:r>
          </w:p>
        </w:tc>
        <w:tc>
          <w:tcPr>
            <w:tcW w:w="2250" w:type="dxa"/>
          </w:tcPr>
          <w:p w14:paraId="0DC62E60" w14:textId="77777777" w:rsidR="00000000" w:rsidRDefault="00C12322">
            <w:pPr>
              <w:rPr>
                <w:rFonts w:ascii="Arial" w:hAnsi="Arial"/>
                <w:sz w:val="18"/>
              </w:rPr>
            </w:pPr>
            <w:r>
              <w:rPr>
                <w:rFonts w:ascii="Arial" w:hAnsi="Arial"/>
                <w:sz w:val="18"/>
              </w:rPr>
              <w:t>Sean Hawkins</w:t>
            </w:r>
          </w:p>
        </w:tc>
        <w:tc>
          <w:tcPr>
            <w:tcW w:w="3420" w:type="dxa"/>
          </w:tcPr>
          <w:p w14:paraId="06EDDF03" w14:textId="77777777" w:rsidR="00000000" w:rsidRDefault="00C12322">
            <w:pPr>
              <w:rPr>
                <w:rFonts w:ascii="Arial" w:hAnsi="Arial"/>
                <w:sz w:val="18"/>
              </w:rPr>
            </w:pPr>
            <w:r>
              <w:rPr>
                <w:rFonts w:ascii="Arial" w:hAnsi="Arial"/>
                <w:sz w:val="18"/>
              </w:rPr>
              <w:t>AT&amp;T Wirel</w:t>
            </w:r>
            <w:r>
              <w:rPr>
                <w:rFonts w:ascii="Arial" w:hAnsi="Arial"/>
                <w:sz w:val="18"/>
              </w:rPr>
              <w:t xml:space="preserve">ess       </w:t>
            </w:r>
          </w:p>
        </w:tc>
      </w:tr>
      <w:tr w:rsidR="00000000" w14:paraId="2F9EA3E7" w14:textId="77777777">
        <w:tblPrEx>
          <w:tblCellMar>
            <w:top w:w="0" w:type="dxa"/>
            <w:bottom w:w="0" w:type="dxa"/>
          </w:tblCellMar>
        </w:tblPrEx>
        <w:trPr>
          <w:trHeight w:val="300"/>
        </w:trPr>
        <w:tc>
          <w:tcPr>
            <w:tcW w:w="1980" w:type="dxa"/>
          </w:tcPr>
          <w:p w14:paraId="520B7050" w14:textId="77777777" w:rsidR="00000000" w:rsidRDefault="00C12322">
            <w:pPr>
              <w:rPr>
                <w:rFonts w:ascii="Arial" w:hAnsi="Arial"/>
                <w:sz w:val="18"/>
              </w:rPr>
            </w:pPr>
            <w:r>
              <w:rPr>
                <w:rFonts w:ascii="Arial" w:hAnsi="Arial"/>
                <w:sz w:val="18"/>
              </w:rPr>
              <w:t>Jim Grasser</w:t>
            </w:r>
          </w:p>
        </w:tc>
        <w:tc>
          <w:tcPr>
            <w:tcW w:w="2790" w:type="dxa"/>
          </w:tcPr>
          <w:p w14:paraId="1BE08C00" w14:textId="77777777" w:rsidR="00000000" w:rsidRDefault="00C12322">
            <w:pPr>
              <w:rPr>
                <w:rFonts w:ascii="Arial" w:hAnsi="Arial"/>
                <w:sz w:val="18"/>
              </w:rPr>
            </w:pPr>
            <w:r>
              <w:rPr>
                <w:rFonts w:ascii="Arial" w:hAnsi="Arial"/>
                <w:sz w:val="18"/>
              </w:rPr>
              <w:t>Cingular Wireless</w:t>
            </w:r>
          </w:p>
        </w:tc>
        <w:tc>
          <w:tcPr>
            <w:tcW w:w="2250" w:type="dxa"/>
          </w:tcPr>
          <w:p w14:paraId="106794CD" w14:textId="77777777" w:rsidR="00000000" w:rsidRDefault="00C12322">
            <w:pPr>
              <w:rPr>
                <w:rFonts w:ascii="Arial" w:hAnsi="Arial"/>
                <w:sz w:val="18"/>
              </w:rPr>
            </w:pPr>
          </w:p>
        </w:tc>
        <w:tc>
          <w:tcPr>
            <w:tcW w:w="3420" w:type="dxa"/>
          </w:tcPr>
          <w:p w14:paraId="70C423CF" w14:textId="77777777" w:rsidR="00000000" w:rsidRDefault="00C12322">
            <w:pPr>
              <w:rPr>
                <w:rFonts w:ascii="Arial" w:hAnsi="Arial"/>
                <w:sz w:val="18"/>
              </w:rPr>
            </w:pPr>
          </w:p>
        </w:tc>
      </w:tr>
      <w:tr w:rsidR="00000000" w14:paraId="1C9B61BD" w14:textId="77777777">
        <w:tblPrEx>
          <w:tblCellMar>
            <w:top w:w="0" w:type="dxa"/>
            <w:bottom w:w="0" w:type="dxa"/>
          </w:tblCellMar>
        </w:tblPrEx>
        <w:trPr>
          <w:trHeight w:val="300"/>
        </w:trPr>
        <w:tc>
          <w:tcPr>
            <w:tcW w:w="1980" w:type="dxa"/>
          </w:tcPr>
          <w:p w14:paraId="74029760" w14:textId="77777777" w:rsidR="00000000" w:rsidRDefault="00C12322">
            <w:pPr>
              <w:rPr>
                <w:rFonts w:ascii="Arial" w:hAnsi="Arial"/>
                <w:sz w:val="18"/>
              </w:rPr>
            </w:pPr>
          </w:p>
        </w:tc>
        <w:tc>
          <w:tcPr>
            <w:tcW w:w="2790" w:type="dxa"/>
          </w:tcPr>
          <w:p w14:paraId="22764280" w14:textId="77777777" w:rsidR="00000000" w:rsidRDefault="00C12322">
            <w:pPr>
              <w:rPr>
                <w:rFonts w:ascii="Arial" w:hAnsi="Arial"/>
                <w:sz w:val="18"/>
              </w:rPr>
            </w:pPr>
          </w:p>
        </w:tc>
        <w:tc>
          <w:tcPr>
            <w:tcW w:w="2250" w:type="dxa"/>
          </w:tcPr>
          <w:p w14:paraId="2DE1EF75" w14:textId="77777777" w:rsidR="00000000" w:rsidRDefault="00C12322">
            <w:pPr>
              <w:rPr>
                <w:rFonts w:ascii="Arial" w:hAnsi="Arial"/>
                <w:sz w:val="18"/>
              </w:rPr>
            </w:pPr>
          </w:p>
        </w:tc>
        <w:tc>
          <w:tcPr>
            <w:tcW w:w="3420" w:type="dxa"/>
          </w:tcPr>
          <w:p w14:paraId="4FAC35DE" w14:textId="77777777" w:rsidR="00000000" w:rsidRDefault="00C12322">
            <w:pPr>
              <w:rPr>
                <w:rFonts w:ascii="Arial" w:hAnsi="Arial"/>
                <w:sz w:val="18"/>
              </w:rPr>
            </w:pPr>
          </w:p>
        </w:tc>
      </w:tr>
      <w:tr w:rsidR="00000000" w14:paraId="1344FEEC" w14:textId="77777777">
        <w:tblPrEx>
          <w:tblCellMar>
            <w:top w:w="0" w:type="dxa"/>
            <w:bottom w:w="0" w:type="dxa"/>
          </w:tblCellMar>
        </w:tblPrEx>
        <w:trPr>
          <w:trHeight w:val="323"/>
        </w:trPr>
        <w:tc>
          <w:tcPr>
            <w:tcW w:w="1980" w:type="dxa"/>
            <w:shd w:val="clear" w:color="auto" w:fill="00FF00"/>
          </w:tcPr>
          <w:p w14:paraId="10014C35" w14:textId="77777777" w:rsidR="00000000" w:rsidRDefault="00C12322">
            <w:pPr>
              <w:rPr>
                <w:rFonts w:ascii="Arial" w:hAnsi="Arial"/>
                <w:sz w:val="18"/>
              </w:rPr>
            </w:pPr>
            <w:r>
              <w:rPr>
                <w:rFonts w:ascii="Arial" w:hAnsi="Arial"/>
                <w:sz w:val="18"/>
              </w:rPr>
              <w:t>Janet Bishop</w:t>
            </w:r>
          </w:p>
        </w:tc>
        <w:tc>
          <w:tcPr>
            <w:tcW w:w="2790" w:type="dxa"/>
            <w:shd w:val="clear" w:color="auto" w:fill="00FF00"/>
          </w:tcPr>
          <w:p w14:paraId="1CD537BE" w14:textId="77777777" w:rsidR="00000000" w:rsidRDefault="00C12322">
            <w:pPr>
              <w:rPr>
                <w:rFonts w:ascii="Arial" w:hAnsi="Arial"/>
                <w:sz w:val="18"/>
              </w:rPr>
            </w:pPr>
            <w:r>
              <w:rPr>
                <w:rFonts w:ascii="Arial" w:hAnsi="Arial"/>
                <w:sz w:val="18"/>
              </w:rPr>
              <w:t>AT&amp;T Wireless</w:t>
            </w:r>
          </w:p>
        </w:tc>
        <w:tc>
          <w:tcPr>
            <w:tcW w:w="2250" w:type="dxa"/>
            <w:shd w:val="clear" w:color="auto" w:fill="00FF00"/>
          </w:tcPr>
          <w:p w14:paraId="3AC82720" w14:textId="77777777" w:rsidR="00000000" w:rsidRDefault="00C12322">
            <w:pPr>
              <w:rPr>
                <w:rFonts w:ascii="Arial" w:hAnsi="Arial"/>
                <w:sz w:val="18"/>
              </w:rPr>
            </w:pPr>
            <w:r>
              <w:rPr>
                <w:rFonts w:ascii="Arial" w:hAnsi="Arial"/>
                <w:sz w:val="18"/>
              </w:rPr>
              <w:t>Susan Sill</w:t>
            </w:r>
          </w:p>
        </w:tc>
        <w:tc>
          <w:tcPr>
            <w:tcW w:w="3420" w:type="dxa"/>
            <w:shd w:val="clear" w:color="auto" w:fill="00FF00"/>
          </w:tcPr>
          <w:p w14:paraId="2B91CBD2" w14:textId="77777777" w:rsidR="00000000" w:rsidRDefault="00C12322">
            <w:pPr>
              <w:rPr>
                <w:rFonts w:ascii="Arial" w:hAnsi="Arial"/>
                <w:sz w:val="18"/>
              </w:rPr>
            </w:pPr>
            <w:r>
              <w:rPr>
                <w:rFonts w:ascii="Arial" w:hAnsi="Arial"/>
                <w:sz w:val="18"/>
              </w:rPr>
              <w:t>AT&amp;T Wireless</w:t>
            </w:r>
          </w:p>
        </w:tc>
      </w:tr>
      <w:tr w:rsidR="00000000" w14:paraId="393D8A4B" w14:textId="77777777">
        <w:tblPrEx>
          <w:tblCellMar>
            <w:top w:w="0" w:type="dxa"/>
            <w:bottom w:w="0" w:type="dxa"/>
          </w:tblCellMar>
        </w:tblPrEx>
        <w:trPr>
          <w:trHeight w:val="323"/>
        </w:trPr>
        <w:tc>
          <w:tcPr>
            <w:tcW w:w="1980" w:type="dxa"/>
            <w:tcBorders>
              <w:bottom w:val="nil"/>
            </w:tcBorders>
            <w:shd w:val="clear" w:color="auto" w:fill="00FF00"/>
          </w:tcPr>
          <w:p w14:paraId="58F47016" w14:textId="77777777" w:rsidR="00000000" w:rsidRDefault="00C12322">
            <w:pPr>
              <w:rPr>
                <w:rFonts w:ascii="Arial" w:hAnsi="Arial"/>
                <w:sz w:val="18"/>
              </w:rPr>
            </w:pPr>
            <w:r>
              <w:rPr>
                <w:rFonts w:ascii="Arial" w:hAnsi="Arial"/>
                <w:sz w:val="18"/>
              </w:rPr>
              <w:t>Ron Wuesthoff</w:t>
            </w:r>
          </w:p>
        </w:tc>
        <w:tc>
          <w:tcPr>
            <w:tcW w:w="2790" w:type="dxa"/>
            <w:tcBorders>
              <w:bottom w:val="nil"/>
            </w:tcBorders>
            <w:shd w:val="clear" w:color="auto" w:fill="00FF00"/>
          </w:tcPr>
          <w:p w14:paraId="347CD95B" w14:textId="77777777" w:rsidR="00000000" w:rsidRDefault="00C12322">
            <w:pPr>
              <w:rPr>
                <w:rFonts w:ascii="Arial" w:hAnsi="Arial"/>
                <w:sz w:val="18"/>
              </w:rPr>
            </w:pPr>
            <w:r>
              <w:rPr>
                <w:rFonts w:ascii="Arial" w:hAnsi="Arial"/>
                <w:sz w:val="18"/>
              </w:rPr>
              <w:t>AT&amp;T Wireless</w:t>
            </w:r>
          </w:p>
        </w:tc>
        <w:tc>
          <w:tcPr>
            <w:tcW w:w="2250" w:type="dxa"/>
            <w:tcBorders>
              <w:bottom w:val="nil"/>
            </w:tcBorders>
            <w:shd w:val="clear" w:color="auto" w:fill="00FF00"/>
          </w:tcPr>
          <w:p w14:paraId="34AB37F9" w14:textId="77777777" w:rsidR="00000000" w:rsidRDefault="00C12322">
            <w:pPr>
              <w:rPr>
                <w:rFonts w:ascii="Arial" w:hAnsi="Arial"/>
                <w:sz w:val="18"/>
              </w:rPr>
            </w:pPr>
            <w:r>
              <w:rPr>
                <w:rFonts w:ascii="Arial" w:hAnsi="Arial"/>
                <w:sz w:val="18"/>
              </w:rPr>
              <w:t>Joe Charles</w:t>
            </w:r>
          </w:p>
        </w:tc>
        <w:tc>
          <w:tcPr>
            <w:tcW w:w="3420" w:type="dxa"/>
            <w:tcBorders>
              <w:bottom w:val="nil"/>
            </w:tcBorders>
            <w:shd w:val="clear" w:color="auto" w:fill="00FF00"/>
          </w:tcPr>
          <w:p w14:paraId="278F22FA" w14:textId="77777777" w:rsidR="00000000" w:rsidRDefault="00C12322">
            <w:pPr>
              <w:rPr>
                <w:rFonts w:ascii="Arial" w:hAnsi="Arial"/>
                <w:sz w:val="18"/>
              </w:rPr>
            </w:pPr>
            <w:r>
              <w:rPr>
                <w:rFonts w:ascii="Arial" w:hAnsi="Arial"/>
                <w:sz w:val="18"/>
              </w:rPr>
              <w:t>Cingular Wireless</w:t>
            </w:r>
          </w:p>
        </w:tc>
      </w:tr>
      <w:tr w:rsidR="00000000" w14:paraId="601427E1" w14:textId="77777777">
        <w:tblPrEx>
          <w:tblCellMar>
            <w:top w:w="0" w:type="dxa"/>
            <w:bottom w:w="0" w:type="dxa"/>
          </w:tblCellMar>
        </w:tblPrEx>
        <w:trPr>
          <w:trHeight w:val="323"/>
        </w:trPr>
        <w:tc>
          <w:tcPr>
            <w:tcW w:w="1980" w:type="dxa"/>
            <w:tcBorders>
              <w:bottom w:val="nil"/>
            </w:tcBorders>
            <w:shd w:val="clear" w:color="auto" w:fill="00FF00"/>
          </w:tcPr>
          <w:p w14:paraId="08EF1EF0" w14:textId="77777777" w:rsidR="00000000" w:rsidRDefault="00C12322">
            <w:pPr>
              <w:rPr>
                <w:rFonts w:ascii="Arial" w:hAnsi="Arial"/>
                <w:sz w:val="18"/>
              </w:rPr>
            </w:pPr>
            <w:r>
              <w:rPr>
                <w:rFonts w:ascii="Arial" w:hAnsi="Arial"/>
                <w:sz w:val="18"/>
              </w:rPr>
              <w:t>Kathleen Tedrick</w:t>
            </w:r>
          </w:p>
        </w:tc>
        <w:tc>
          <w:tcPr>
            <w:tcW w:w="2790" w:type="dxa"/>
            <w:tcBorders>
              <w:bottom w:val="nil"/>
            </w:tcBorders>
            <w:shd w:val="clear" w:color="auto" w:fill="00FF00"/>
          </w:tcPr>
          <w:p w14:paraId="58829FCC" w14:textId="77777777" w:rsidR="00000000" w:rsidRDefault="00C12322">
            <w:pPr>
              <w:rPr>
                <w:rFonts w:ascii="Arial" w:hAnsi="Arial"/>
                <w:sz w:val="18"/>
              </w:rPr>
            </w:pPr>
            <w:r>
              <w:rPr>
                <w:rFonts w:ascii="Arial" w:hAnsi="Arial"/>
                <w:sz w:val="18"/>
              </w:rPr>
              <w:t>Sprint</w:t>
            </w:r>
          </w:p>
        </w:tc>
        <w:tc>
          <w:tcPr>
            <w:tcW w:w="2250" w:type="dxa"/>
            <w:tcBorders>
              <w:bottom w:val="nil"/>
            </w:tcBorders>
            <w:shd w:val="clear" w:color="auto" w:fill="00FF00"/>
          </w:tcPr>
          <w:p w14:paraId="2639414F" w14:textId="77777777" w:rsidR="00000000" w:rsidRDefault="00C12322">
            <w:pPr>
              <w:rPr>
                <w:rFonts w:ascii="Arial" w:hAnsi="Arial"/>
                <w:sz w:val="18"/>
              </w:rPr>
            </w:pPr>
            <w:r>
              <w:rPr>
                <w:rFonts w:ascii="Arial" w:hAnsi="Arial"/>
                <w:sz w:val="18"/>
              </w:rPr>
              <w:t>David Alexander</w:t>
            </w:r>
          </w:p>
        </w:tc>
        <w:tc>
          <w:tcPr>
            <w:tcW w:w="3420" w:type="dxa"/>
            <w:tcBorders>
              <w:bottom w:val="nil"/>
            </w:tcBorders>
            <w:shd w:val="clear" w:color="auto" w:fill="00FF00"/>
          </w:tcPr>
          <w:p w14:paraId="7D8B3243" w14:textId="77777777" w:rsidR="00000000" w:rsidRDefault="00C12322">
            <w:pPr>
              <w:rPr>
                <w:rFonts w:ascii="Arial" w:hAnsi="Arial"/>
                <w:sz w:val="18"/>
              </w:rPr>
            </w:pPr>
            <w:r>
              <w:rPr>
                <w:rFonts w:ascii="Arial" w:hAnsi="Arial"/>
                <w:sz w:val="18"/>
              </w:rPr>
              <w:t>Sprint PCS</w:t>
            </w:r>
          </w:p>
        </w:tc>
      </w:tr>
      <w:tr w:rsidR="00000000" w14:paraId="6C081868" w14:textId="77777777">
        <w:tblPrEx>
          <w:tblCellMar>
            <w:top w:w="0" w:type="dxa"/>
            <w:bottom w:w="0" w:type="dxa"/>
          </w:tblCellMar>
        </w:tblPrEx>
        <w:trPr>
          <w:trHeight w:val="300"/>
        </w:trPr>
        <w:tc>
          <w:tcPr>
            <w:tcW w:w="1980" w:type="dxa"/>
            <w:shd w:val="clear" w:color="auto" w:fill="00FF00"/>
          </w:tcPr>
          <w:p w14:paraId="004AC02E" w14:textId="77777777" w:rsidR="00000000" w:rsidRDefault="00C12322">
            <w:pPr>
              <w:rPr>
                <w:rFonts w:ascii="Arial" w:hAnsi="Arial"/>
                <w:sz w:val="18"/>
              </w:rPr>
            </w:pPr>
            <w:r>
              <w:rPr>
                <w:rFonts w:ascii="Arial" w:hAnsi="Arial"/>
                <w:sz w:val="18"/>
              </w:rPr>
              <w:t>Paul Warga</w:t>
            </w:r>
          </w:p>
        </w:tc>
        <w:tc>
          <w:tcPr>
            <w:tcW w:w="2790" w:type="dxa"/>
            <w:shd w:val="clear" w:color="auto" w:fill="00FF00"/>
          </w:tcPr>
          <w:p w14:paraId="4EBB453B" w14:textId="77777777" w:rsidR="00000000" w:rsidRDefault="00C12322">
            <w:pPr>
              <w:rPr>
                <w:rFonts w:ascii="Arial" w:hAnsi="Arial"/>
                <w:sz w:val="18"/>
              </w:rPr>
            </w:pPr>
            <w:r>
              <w:rPr>
                <w:rFonts w:ascii="Arial" w:hAnsi="Arial"/>
                <w:sz w:val="18"/>
              </w:rPr>
              <w:t>Telcordia</w:t>
            </w:r>
          </w:p>
        </w:tc>
        <w:tc>
          <w:tcPr>
            <w:tcW w:w="2250" w:type="dxa"/>
            <w:shd w:val="clear" w:color="auto" w:fill="00FF00"/>
          </w:tcPr>
          <w:p w14:paraId="015BBBD6" w14:textId="77777777" w:rsidR="00000000" w:rsidRDefault="00C12322">
            <w:pPr>
              <w:rPr>
                <w:rFonts w:ascii="Arial" w:hAnsi="Arial"/>
                <w:sz w:val="18"/>
              </w:rPr>
            </w:pPr>
            <w:r>
              <w:rPr>
                <w:rFonts w:ascii="Arial" w:hAnsi="Arial"/>
                <w:sz w:val="18"/>
              </w:rPr>
              <w:t>Marlene Nolan</w:t>
            </w:r>
          </w:p>
        </w:tc>
        <w:tc>
          <w:tcPr>
            <w:tcW w:w="3420" w:type="dxa"/>
            <w:shd w:val="clear" w:color="auto" w:fill="00FF00"/>
          </w:tcPr>
          <w:p w14:paraId="3741A29C" w14:textId="77777777" w:rsidR="00000000" w:rsidRDefault="00C12322">
            <w:pPr>
              <w:rPr>
                <w:rFonts w:ascii="Arial" w:hAnsi="Arial"/>
                <w:sz w:val="18"/>
              </w:rPr>
            </w:pPr>
            <w:r>
              <w:rPr>
                <w:rFonts w:ascii="Arial" w:hAnsi="Arial"/>
                <w:sz w:val="18"/>
              </w:rPr>
              <w:t>U. S. C</w:t>
            </w:r>
            <w:r>
              <w:rPr>
                <w:rFonts w:ascii="Arial" w:hAnsi="Arial"/>
                <w:sz w:val="18"/>
              </w:rPr>
              <w:t>ellular</w:t>
            </w:r>
          </w:p>
        </w:tc>
      </w:tr>
      <w:tr w:rsidR="00000000" w14:paraId="3223C514" w14:textId="77777777">
        <w:tblPrEx>
          <w:tblCellMar>
            <w:top w:w="0" w:type="dxa"/>
            <w:bottom w:w="0" w:type="dxa"/>
          </w:tblCellMar>
        </w:tblPrEx>
        <w:trPr>
          <w:trHeight w:val="300"/>
        </w:trPr>
        <w:tc>
          <w:tcPr>
            <w:tcW w:w="1980" w:type="dxa"/>
            <w:tcBorders>
              <w:bottom w:val="nil"/>
            </w:tcBorders>
            <w:shd w:val="clear" w:color="auto" w:fill="00FF00"/>
          </w:tcPr>
          <w:p w14:paraId="0D9D3C01" w14:textId="77777777" w:rsidR="00000000" w:rsidRDefault="00C12322">
            <w:pPr>
              <w:rPr>
                <w:rFonts w:ascii="Arial" w:hAnsi="Arial"/>
                <w:sz w:val="18"/>
              </w:rPr>
            </w:pPr>
            <w:r>
              <w:rPr>
                <w:rFonts w:ascii="Arial" w:hAnsi="Arial"/>
                <w:sz w:val="18"/>
              </w:rPr>
              <w:t>Jeff Manning</w:t>
            </w:r>
          </w:p>
        </w:tc>
        <w:tc>
          <w:tcPr>
            <w:tcW w:w="2790" w:type="dxa"/>
            <w:tcBorders>
              <w:bottom w:val="nil"/>
            </w:tcBorders>
            <w:shd w:val="clear" w:color="auto" w:fill="00FF00"/>
          </w:tcPr>
          <w:p w14:paraId="6413AD54" w14:textId="77777777" w:rsidR="00000000" w:rsidRDefault="00C12322">
            <w:pPr>
              <w:rPr>
                <w:rFonts w:ascii="Arial" w:hAnsi="Arial"/>
                <w:sz w:val="18"/>
              </w:rPr>
            </w:pPr>
            <w:r>
              <w:rPr>
                <w:rFonts w:ascii="Arial" w:hAnsi="Arial"/>
                <w:sz w:val="18"/>
              </w:rPr>
              <w:t>U. S. Cellular</w:t>
            </w:r>
          </w:p>
        </w:tc>
        <w:tc>
          <w:tcPr>
            <w:tcW w:w="2250" w:type="dxa"/>
            <w:tcBorders>
              <w:bottom w:val="nil"/>
            </w:tcBorders>
            <w:shd w:val="clear" w:color="auto" w:fill="00FF00"/>
          </w:tcPr>
          <w:p w14:paraId="61ED6DD8" w14:textId="77777777" w:rsidR="00000000" w:rsidRDefault="00C12322">
            <w:pPr>
              <w:rPr>
                <w:rFonts w:ascii="Arial" w:hAnsi="Arial"/>
                <w:sz w:val="18"/>
              </w:rPr>
            </w:pPr>
            <w:r>
              <w:rPr>
                <w:rFonts w:ascii="Arial" w:hAnsi="Arial"/>
                <w:sz w:val="18"/>
              </w:rPr>
              <w:t>Joel Hartstein</w:t>
            </w:r>
          </w:p>
        </w:tc>
        <w:tc>
          <w:tcPr>
            <w:tcW w:w="3420" w:type="dxa"/>
            <w:tcBorders>
              <w:bottom w:val="nil"/>
            </w:tcBorders>
            <w:shd w:val="clear" w:color="auto" w:fill="00FF00"/>
          </w:tcPr>
          <w:p w14:paraId="6C9BDABF" w14:textId="77777777" w:rsidR="00000000" w:rsidRDefault="00C12322">
            <w:pPr>
              <w:rPr>
                <w:rFonts w:ascii="Arial" w:hAnsi="Arial"/>
                <w:sz w:val="18"/>
              </w:rPr>
            </w:pPr>
            <w:r>
              <w:rPr>
                <w:rFonts w:ascii="Arial" w:hAnsi="Arial"/>
                <w:sz w:val="18"/>
              </w:rPr>
              <w:t>U. S. Cellular</w:t>
            </w:r>
          </w:p>
        </w:tc>
      </w:tr>
      <w:tr w:rsidR="00000000" w14:paraId="275C3C6D" w14:textId="77777777">
        <w:tblPrEx>
          <w:tblCellMar>
            <w:top w:w="0" w:type="dxa"/>
            <w:bottom w:w="0" w:type="dxa"/>
          </w:tblCellMar>
        </w:tblPrEx>
        <w:trPr>
          <w:trHeight w:val="300"/>
        </w:trPr>
        <w:tc>
          <w:tcPr>
            <w:tcW w:w="1980" w:type="dxa"/>
            <w:shd w:val="clear" w:color="auto" w:fill="00FF00"/>
          </w:tcPr>
          <w:p w14:paraId="214C5520" w14:textId="77777777" w:rsidR="00000000" w:rsidRDefault="00C12322">
            <w:pPr>
              <w:rPr>
                <w:rFonts w:ascii="Arial" w:hAnsi="Arial"/>
                <w:sz w:val="18"/>
              </w:rPr>
            </w:pPr>
            <w:r>
              <w:rPr>
                <w:rFonts w:ascii="Arial" w:hAnsi="Arial"/>
                <w:sz w:val="18"/>
              </w:rPr>
              <w:t>Julie Groenen</w:t>
            </w:r>
          </w:p>
        </w:tc>
        <w:tc>
          <w:tcPr>
            <w:tcW w:w="2790" w:type="dxa"/>
            <w:shd w:val="clear" w:color="auto" w:fill="00FF00"/>
          </w:tcPr>
          <w:p w14:paraId="086A83B2" w14:textId="77777777" w:rsidR="00000000" w:rsidRDefault="00C12322">
            <w:pPr>
              <w:rPr>
                <w:rFonts w:ascii="Arial" w:hAnsi="Arial"/>
                <w:sz w:val="18"/>
              </w:rPr>
            </w:pPr>
            <w:r>
              <w:rPr>
                <w:rFonts w:ascii="Arial" w:hAnsi="Arial"/>
                <w:sz w:val="18"/>
              </w:rPr>
              <w:t>Verizon Wireless</w:t>
            </w:r>
          </w:p>
        </w:tc>
        <w:tc>
          <w:tcPr>
            <w:tcW w:w="2250" w:type="dxa"/>
            <w:shd w:val="clear" w:color="auto" w:fill="00FF00"/>
          </w:tcPr>
          <w:p w14:paraId="794AF9AF" w14:textId="77777777" w:rsidR="00000000" w:rsidRDefault="00C12322">
            <w:pPr>
              <w:rPr>
                <w:rFonts w:ascii="Arial" w:hAnsi="Arial"/>
                <w:sz w:val="18"/>
              </w:rPr>
            </w:pPr>
            <w:r>
              <w:rPr>
                <w:rFonts w:ascii="Arial" w:hAnsi="Arial"/>
                <w:sz w:val="18"/>
              </w:rPr>
              <w:t>Gary Eads</w:t>
            </w:r>
          </w:p>
        </w:tc>
        <w:tc>
          <w:tcPr>
            <w:tcW w:w="3420" w:type="dxa"/>
            <w:shd w:val="clear" w:color="auto" w:fill="00FF00"/>
          </w:tcPr>
          <w:p w14:paraId="4C59AD5A" w14:textId="77777777" w:rsidR="00000000" w:rsidRDefault="00C12322">
            <w:pPr>
              <w:rPr>
                <w:rFonts w:ascii="Arial" w:hAnsi="Arial"/>
                <w:sz w:val="18"/>
              </w:rPr>
            </w:pPr>
            <w:r>
              <w:rPr>
                <w:rFonts w:ascii="Arial" w:hAnsi="Arial"/>
                <w:sz w:val="18"/>
              </w:rPr>
              <w:t>U. S. Cellular</w:t>
            </w:r>
          </w:p>
        </w:tc>
      </w:tr>
      <w:tr w:rsidR="00000000" w14:paraId="3D6F86D2" w14:textId="77777777">
        <w:tblPrEx>
          <w:tblCellMar>
            <w:top w:w="0" w:type="dxa"/>
            <w:bottom w:w="0" w:type="dxa"/>
          </w:tblCellMar>
        </w:tblPrEx>
        <w:trPr>
          <w:trHeight w:val="300"/>
        </w:trPr>
        <w:tc>
          <w:tcPr>
            <w:tcW w:w="1980" w:type="dxa"/>
          </w:tcPr>
          <w:p w14:paraId="1886D633" w14:textId="77777777" w:rsidR="00000000" w:rsidRDefault="00C12322">
            <w:pPr>
              <w:rPr>
                <w:rFonts w:ascii="Arial" w:hAnsi="Arial"/>
                <w:sz w:val="18"/>
              </w:rPr>
            </w:pPr>
          </w:p>
        </w:tc>
        <w:tc>
          <w:tcPr>
            <w:tcW w:w="2790" w:type="dxa"/>
          </w:tcPr>
          <w:p w14:paraId="07D429A3" w14:textId="77777777" w:rsidR="00000000" w:rsidRDefault="00C12322">
            <w:pPr>
              <w:rPr>
                <w:rFonts w:ascii="Arial" w:hAnsi="Arial"/>
                <w:sz w:val="18"/>
              </w:rPr>
            </w:pPr>
          </w:p>
        </w:tc>
        <w:tc>
          <w:tcPr>
            <w:tcW w:w="2250" w:type="dxa"/>
          </w:tcPr>
          <w:p w14:paraId="714E1426" w14:textId="77777777" w:rsidR="00000000" w:rsidRDefault="00C12322">
            <w:pPr>
              <w:rPr>
                <w:rFonts w:ascii="Arial" w:hAnsi="Arial"/>
                <w:sz w:val="18"/>
              </w:rPr>
            </w:pPr>
          </w:p>
        </w:tc>
        <w:tc>
          <w:tcPr>
            <w:tcW w:w="3420" w:type="dxa"/>
          </w:tcPr>
          <w:p w14:paraId="5B67F003" w14:textId="77777777" w:rsidR="00000000" w:rsidRDefault="00C12322">
            <w:pPr>
              <w:rPr>
                <w:rFonts w:ascii="Arial" w:hAnsi="Arial"/>
                <w:sz w:val="18"/>
              </w:rPr>
            </w:pPr>
          </w:p>
        </w:tc>
      </w:tr>
      <w:tr w:rsidR="00000000" w14:paraId="38164EE2" w14:textId="77777777">
        <w:tblPrEx>
          <w:tblCellMar>
            <w:top w:w="0" w:type="dxa"/>
            <w:bottom w:w="0" w:type="dxa"/>
          </w:tblCellMar>
        </w:tblPrEx>
        <w:trPr>
          <w:trHeight w:val="300"/>
        </w:trPr>
        <w:tc>
          <w:tcPr>
            <w:tcW w:w="1980" w:type="dxa"/>
            <w:tcBorders>
              <w:bottom w:val="nil"/>
            </w:tcBorders>
            <w:shd w:val="clear" w:color="auto" w:fill="FFFF00"/>
          </w:tcPr>
          <w:p w14:paraId="7A93F70F" w14:textId="77777777" w:rsidR="00000000" w:rsidRDefault="00C12322">
            <w:pPr>
              <w:rPr>
                <w:rFonts w:ascii="Arial" w:hAnsi="Arial"/>
                <w:sz w:val="18"/>
              </w:rPr>
            </w:pPr>
            <w:r>
              <w:rPr>
                <w:rFonts w:ascii="Arial" w:hAnsi="Arial"/>
                <w:sz w:val="18"/>
              </w:rPr>
              <w:t>Jim Rooks</w:t>
            </w:r>
          </w:p>
        </w:tc>
        <w:tc>
          <w:tcPr>
            <w:tcW w:w="2790" w:type="dxa"/>
            <w:tcBorders>
              <w:bottom w:val="nil"/>
            </w:tcBorders>
            <w:shd w:val="clear" w:color="auto" w:fill="FFFF00"/>
          </w:tcPr>
          <w:p w14:paraId="1979F350" w14:textId="77777777" w:rsidR="00000000" w:rsidRDefault="00C12322">
            <w:pPr>
              <w:rPr>
                <w:rFonts w:ascii="Arial" w:hAnsi="Arial"/>
                <w:sz w:val="18"/>
              </w:rPr>
            </w:pPr>
            <w:r>
              <w:rPr>
                <w:rFonts w:ascii="Arial" w:hAnsi="Arial"/>
                <w:sz w:val="18"/>
              </w:rPr>
              <w:t>NeuStar</w:t>
            </w:r>
          </w:p>
        </w:tc>
        <w:tc>
          <w:tcPr>
            <w:tcW w:w="2250" w:type="dxa"/>
            <w:tcBorders>
              <w:bottom w:val="nil"/>
            </w:tcBorders>
            <w:shd w:val="clear" w:color="auto" w:fill="FFFF00"/>
          </w:tcPr>
          <w:p w14:paraId="7677F716" w14:textId="77777777" w:rsidR="00000000" w:rsidRDefault="00C12322">
            <w:pPr>
              <w:rPr>
                <w:rFonts w:ascii="Arial" w:hAnsi="Arial"/>
                <w:sz w:val="18"/>
              </w:rPr>
            </w:pPr>
          </w:p>
        </w:tc>
        <w:tc>
          <w:tcPr>
            <w:tcW w:w="3420" w:type="dxa"/>
            <w:tcBorders>
              <w:bottom w:val="nil"/>
            </w:tcBorders>
            <w:shd w:val="clear" w:color="auto" w:fill="FFFF00"/>
          </w:tcPr>
          <w:p w14:paraId="734EFB94" w14:textId="77777777" w:rsidR="00000000" w:rsidRDefault="00C12322">
            <w:pPr>
              <w:rPr>
                <w:rFonts w:ascii="Arial" w:hAnsi="Arial"/>
                <w:sz w:val="18"/>
              </w:rPr>
            </w:pPr>
          </w:p>
        </w:tc>
      </w:tr>
      <w:tr w:rsidR="00000000" w14:paraId="3A6DDB8F" w14:textId="77777777">
        <w:tblPrEx>
          <w:tblCellMar>
            <w:top w:w="0" w:type="dxa"/>
            <w:bottom w:w="0" w:type="dxa"/>
          </w:tblCellMar>
        </w:tblPrEx>
        <w:trPr>
          <w:trHeight w:val="300"/>
        </w:trPr>
        <w:tc>
          <w:tcPr>
            <w:tcW w:w="1980" w:type="dxa"/>
            <w:tcBorders>
              <w:bottom w:val="nil"/>
            </w:tcBorders>
          </w:tcPr>
          <w:p w14:paraId="4ADD0027" w14:textId="77777777" w:rsidR="00000000" w:rsidRDefault="00C12322">
            <w:pPr>
              <w:rPr>
                <w:rFonts w:ascii="Arial" w:hAnsi="Arial"/>
                <w:b/>
                <w:sz w:val="18"/>
              </w:rPr>
            </w:pPr>
          </w:p>
        </w:tc>
        <w:tc>
          <w:tcPr>
            <w:tcW w:w="2790" w:type="dxa"/>
            <w:tcBorders>
              <w:bottom w:val="nil"/>
            </w:tcBorders>
          </w:tcPr>
          <w:p w14:paraId="1B5BC005" w14:textId="77777777" w:rsidR="00000000" w:rsidRDefault="00C12322">
            <w:pPr>
              <w:rPr>
                <w:rFonts w:ascii="Arial" w:hAnsi="Arial"/>
                <w:b/>
                <w:sz w:val="18"/>
              </w:rPr>
            </w:pPr>
          </w:p>
        </w:tc>
        <w:tc>
          <w:tcPr>
            <w:tcW w:w="2250" w:type="dxa"/>
            <w:tcBorders>
              <w:bottom w:val="nil"/>
            </w:tcBorders>
          </w:tcPr>
          <w:p w14:paraId="29E25037" w14:textId="77777777" w:rsidR="00000000" w:rsidRDefault="00C12322">
            <w:pPr>
              <w:rPr>
                <w:rFonts w:ascii="Arial" w:hAnsi="Arial"/>
                <w:b/>
                <w:sz w:val="18"/>
              </w:rPr>
            </w:pPr>
          </w:p>
        </w:tc>
        <w:tc>
          <w:tcPr>
            <w:tcW w:w="3420" w:type="dxa"/>
            <w:tcBorders>
              <w:bottom w:val="nil"/>
            </w:tcBorders>
          </w:tcPr>
          <w:p w14:paraId="6A2C23FF" w14:textId="77777777" w:rsidR="00000000" w:rsidRDefault="00C12322">
            <w:pPr>
              <w:rPr>
                <w:rFonts w:ascii="Arial" w:hAnsi="Arial"/>
                <w:b/>
                <w:sz w:val="18"/>
              </w:rPr>
            </w:pPr>
          </w:p>
        </w:tc>
      </w:tr>
      <w:tr w:rsidR="00000000" w14:paraId="6D7543E0" w14:textId="77777777">
        <w:tblPrEx>
          <w:tblCellMar>
            <w:top w:w="0" w:type="dxa"/>
            <w:bottom w:w="0" w:type="dxa"/>
          </w:tblCellMar>
        </w:tblPrEx>
        <w:trPr>
          <w:trHeight w:val="300"/>
        </w:trPr>
        <w:tc>
          <w:tcPr>
            <w:tcW w:w="1980" w:type="dxa"/>
            <w:shd w:val="clear" w:color="auto" w:fill="C0C0C0"/>
          </w:tcPr>
          <w:p w14:paraId="238CC256" w14:textId="77777777" w:rsidR="00000000" w:rsidRDefault="00C12322">
            <w:pPr>
              <w:rPr>
                <w:rFonts w:ascii="Arial" w:hAnsi="Arial"/>
                <w:sz w:val="18"/>
              </w:rPr>
            </w:pPr>
            <w:r>
              <w:rPr>
                <w:rFonts w:ascii="Arial" w:hAnsi="Arial"/>
                <w:b/>
                <w:sz w:val="18"/>
              </w:rPr>
              <w:t>On the phone</w:t>
            </w:r>
          </w:p>
        </w:tc>
        <w:tc>
          <w:tcPr>
            <w:tcW w:w="2790" w:type="dxa"/>
            <w:shd w:val="clear" w:color="auto" w:fill="C0C0C0"/>
          </w:tcPr>
          <w:p w14:paraId="6A08185C" w14:textId="77777777" w:rsidR="00000000" w:rsidRDefault="00C12322">
            <w:pPr>
              <w:rPr>
                <w:rFonts w:ascii="Arial" w:hAnsi="Arial"/>
                <w:sz w:val="18"/>
              </w:rPr>
            </w:pPr>
          </w:p>
        </w:tc>
        <w:tc>
          <w:tcPr>
            <w:tcW w:w="2250" w:type="dxa"/>
            <w:shd w:val="clear" w:color="auto" w:fill="C0C0C0"/>
          </w:tcPr>
          <w:p w14:paraId="539B6753" w14:textId="77777777" w:rsidR="00000000" w:rsidRDefault="00C12322">
            <w:pPr>
              <w:rPr>
                <w:rFonts w:ascii="Arial" w:hAnsi="Arial"/>
                <w:b/>
                <w:sz w:val="18"/>
              </w:rPr>
            </w:pPr>
          </w:p>
        </w:tc>
        <w:tc>
          <w:tcPr>
            <w:tcW w:w="3420" w:type="dxa"/>
            <w:shd w:val="clear" w:color="auto" w:fill="C0C0C0"/>
          </w:tcPr>
          <w:p w14:paraId="0BD7B632" w14:textId="77777777" w:rsidR="00000000" w:rsidRDefault="00C12322">
            <w:pPr>
              <w:rPr>
                <w:rFonts w:ascii="Arial" w:hAnsi="Arial"/>
                <w:b/>
                <w:sz w:val="18"/>
              </w:rPr>
            </w:pPr>
          </w:p>
        </w:tc>
      </w:tr>
      <w:tr w:rsidR="00000000" w14:paraId="3B8067CD" w14:textId="77777777">
        <w:tblPrEx>
          <w:tblCellMar>
            <w:top w:w="0" w:type="dxa"/>
            <w:bottom w:w="0" w:type="dxa"/>
          </w:tblCellMar>
        </w:tblPrEx>
        <w:trPr>
          <w:trHeight w:val="269"/>
        </w:trPr>
        <w:tc>
          <w:tcPr>
            <w:tcW w:w="1980" w:type="dxa"/>
          </w:tcPr>
          <w:p w14:paraId="46B9CC8E" w14:textId="77777777" w:rsidR="00000000" w:rsidRDefault="00C12322">
            <w:pPr>
              <w:rPr>
                <w:rFonts w:ascii="Arial" w:hAnsi="Arial"/>
                <w:sz w:val="18"/>
              </w:rPr>
            </w:pPr>
            <w:r>
              <w:rPr>
                <w:rFonts w:ascii="Arial" w:hAnsi="Arial"/>
                <w:sz w:val="18"/>
              </w:rPr>
              <w:t xml:space="preserve">Scottie Parish </w:t>
            </w:r>
          </w:p>
        </w:tc>
        <w:tc>
          <w:tcPr>
            <w:tcW w:w="2790" w:type="dxa"/>
          </w:tcPr>
          <w:p w14:paraId="60E937E1" w14:textId="77777777" w:rsidR="00000000" w:rsidRDefault="00C12322">
            <w:pPr>
              <w:rPr>
                <w:rFonts w:ascii="Arial" w:hAnsi="Arial"/>
                <w:sz w:val="18"/>
              </w:rPr>
            </w:pPr>
            <w:r>
              <w:rPr>
                <w:rFonts w:ascii="Arial" w:hAnsi="Arial"/>
                <w:sz w:val="18"/>
              </w:rPr>
              <w:t>Alltel</w:t>
            </w:r>
          </w:p>
        </w:tc>
        <w:tc>
          <w:tcPr>
            <w:tcW w:w="2250" w:type="dxa"/>
          </w:tcPr>
          <w:p w14:paraId="6E1199D6" w14:textId="77777777" w:rsidR="00000000" w:rsidRDefault="00C12322">
            <w:pPr>
              <w:rPr>
                <w:rFonts w:ascii="Arial" w:hAnsi="Arial"/>
                <w:sz w:val="18"/>
              </w:rPr>
            </w:pPr>
            <w:r>
              <w:rPr>
                <w:rFonts w:ascii="Arial" w:hAnsi="Arial"/>
                <w:sz w:val="18"/>
              </w:rPr>
              <w:t>Kathy McGinn</w:t>
            </w:r>
          </w:p>
        </w:tc>
        <w:tc>
          <w:tcPr>
            <w:tcW w:w="3420" w:type="dxa"/>
          </w:tcPr>
          <w:p w14:paraId="3447A48C" w14:textId="77777777" w:rsidR="00000000" w:rsidRDefault="00C12322">
            <w:pPr>
              <w:rPr>
                <w:rFonts w:ascii="Arial" w:hAnsi="Arial"/>
                <w:sz w:val="18"/>
              </w:rPr>
            </w:pPr>
            <w:r>
              <w:rPr>
                <w:rFonts w:ascii="Arial" w:hAnsi="Arial"/>
                <w:sz w:val="18"/>
              </w:rPr>
              <w:t>Rural Cellular Corporation</w:t>
            </w:r>
          </w:p>
        </w:tc>
      </w:tr>
      <w:tr w:rsidR="00000000" w14:paraId="77FF33D7" w14:textId="77777777">
        <w:tblPrEx>
          <w:tblCellMar>
            <w:top w:w="0" w:type="dxa"/>
            <w:bottom w:w="0" w:type="dxa"/>
          </w:tblCellMar>
        </w:tblPrEx>
        <w:trPr>
          <w:trHeight w:val="300"/>
        </w:trPr>
        <w:tc>
          <w:tcPr>
            <w:tcW w:w="1980" w:type="dxa"/>
          </w:tcPr>
          <w:p w14:paraId="481AEE40" w14:textId="77777777" w:rsidR="00000000" w:rsidRDefault="00C12322">
            <w:pPr>
              <w:rPr>
                <w:rFonts w:ascii="Arial" w:hAnsi="Arial"/>
                <w:sz w:val="18"/>
              </w:rPr>
            </w:pPr>
            <w:r>
              <w:rPr>
                <w:rFonts w:ascii="Arial" w:hAnsi="Arial"/>
                <w:sz w:val="18"/>
              </w:rPr>
              <w:t>Lonnie Keck</w:t>
            </w:r>
          </w:p>
        </w:tc>
        <w:tc>
          <w:tcPr>
            <w:tcW w:w="2790" w:type="dxa"/>
          </w:tcPr>
          <w:p w14:paraId="4C32F1BA" w14:textId="77777777" w:rsidR="00000000" w:rsidRDefault="00C12322">
            <w:pPr>
              <w:rPr>
                <w:rFonts w:ascii="Arial" w:hAnsi="Arial"/>
                <w:sz w:val="18"/>
              </w:rPr>
            </w:pPr>
            <w:r>
              <w:rPr>
                <w:rFonts w:ascii="Arial" w:hAnsi="Arial"/>
                <w:sz w:val="18"/>
              </w:rPr>
              <w:t>AT&amp;T Wi</w:t>
            </w:r>
            <w:r>
              <w:rPr>
                <w:rFonts w:ascii="Arial" w:hAnsi="Arial"/>
                <w:sz w:val="18"/>
              </w:rPr>
              <w:t>reless</w:t>
            </w:r>
          </w:p>
        </w:tc>
        <w:tc>
          <w:tcPr>
            <w:tcW w:w="2250" w:type="dxa"/>
          </w:tcPr>
          <w:p w14:paraId="59705CA9" w14:textId="77777777" w:rsidR="00000000" w:rsidRDefault="00C12322">
            <w:pPr>
              <w:rPr>
                <w:rFonts w:ascii="Arial" w:hAnsi="Arial"/>
                <w:sz w:val="18"/>
              </w:rPr>
            </w:pPr>
            <w:r>
              <w:rPr>
                <w:rFonts w:ascii="Arial" w:hAnsi="Arial"/>
                <w:sz w:val="18"/>
              </w:rPr>
              <w:t>Liz Coakley</w:t>
            </w:r>
          </w:p>
        </w:tc>
        <w:tc>
          <w:tcPr>
            <w:tcW w:w="3420" w:type="dxa"/>
          </w:tcPr>
          <w:p w14:paraId="469FB568" w14:textId="77777777" w:rsidR="00000000" w:rsidRDefault="00C12322">
            <w:pPr>
              <w:rPr>
                <w:rFonts w:ascii="Arial" w:hAnsi="Arial"/>
                <w:sz w:val="18"/>
              </w:rPr>
            </w:pPr>
            <w:r>
              <w:rPr>
                <w:rFonts w:ascii="Arial" w:hAnsi="Arial"/>
                <w:sz w:val="18"/>
              </w:rPr>
              <w:t>SBC</w:t>
            </w:r>
          </w:p>
        </w:tc>
      </w:tr>
      <w:tr w:rsidR="00000000" w14:paraId="73DC4961" w14:textId="77777777">
        <w:tblPrEx>
          <w:tblCellMar>
            <w:top w:w="0" w:type="dxa"/>
            <w:bottom w:w="0" w:type="dxa"/>
          </w:tblCellMar>
        </w:tblPrEx>
        <w:trPr>
          <w:trHeight w:val="300"/>
        </w:trPr>
        <w:tc>
          <w:tcPr>
            <w:tcW w:w="1980" w:type="dxa"/>
          </w:tcPr>
          <w:p w14:paraId="1474AFE0" w14:textId="77777777" w:rsidR="00000000" w:rsidRDefault="00C12322">
            <w:pPr>
              <w:rPr>
                <w:rFonts w:ascii="Arial" w:hAnsi="Arial"/>
                <w:sz w:val="18"/>
              </w:rPr>
            </w:pPr>
            <w:r>
              <w:rPr>
                <w:rFonts w:ascii="Arial" w:hAnsi="Arial"/>
                <w:sz w:val="18"/>
              </w:rPr>
              <w:t>Barry Bishop</w:t>
            </w:r>
          </w:p>
        </w:tc>
        <w:tc>
          <w:tcPr>
            <w:tcW w:w="2790" w:type="dxa"/>
          </w:tcPr>
          <w:p w14:paraId="5B8BE616" w14:textId="77777777" w:rsidR="00000000" w:rsidRDefault="00C12322">
            <w:pPr>
              <w:rPr>
                <w:rFonts w:ascii="Arial" w:hAnsi="Arial"/>
                <w:sz w:val="18"/>
              </w:rPr>
            </w:pPr>
            <w:r>
              <w:rPr>
                <w:rFonts w:ascii="Arial" w:hAnsi="Arial"/>
                <w:sz w:val="18"/>
              </w:rPr>
              <w:t>NeuStar</w:t>
            </w:r>
          </w:p>
        </w:tc>
        <w:tc>
          <w:tcPr>
            <w:tcW w:w="2250" w:type="dxa"/>
          </w:tcPr>
          <w:p w14:paraId="2106BF4C" w14:textId="77777777" w:rsidR="00000000" w:rsidRDefault="00C12322">
            <w:pPr>
              <w:rPr>
                <w:rFonts w:ascii="Arial" w:hAnsi="Arial"/>
                <w:sz w:val="18"/>
              </w:rPr>
            </w:pPr>
            <w:r>
              <w:rPr>
                <w:rFonts w:ascii="Arial" w:hAnsi="Arial"/>
                <w:sz w:val="18"/>
              </w:rPr>
              <w:t>Shannon Collins</w:t>
            </w:r>
          </w:p>
        </w:tc>
        <w:tc>
          <w:tcPr>
            <w:tcW w:w="3420" w:type="dxa"/>
          </w:tcPr>
          <w:p w14:paraId="1AE59044" w14:textId="77777777" w:rsidR="00000000" w:rsidRDefault="00C12322">
            <w:pPr>
              <w:rPr>
                <w:rFonts w:ascii="Arial" w:hAnsi="Arial"/>
                <w:sz w:val="18"/>
              </w:rPr>
            </w:pPr>
            <w:r>
              <w:rPr>
                <w:rFonts w:ascii="Arial" w:hAnsi="Arial"/>
                <w:sz w:val="18"/>
              </w:rPr>
              <w:t>NeuStar</w:t>
            </w:r>
          </w:p>
        </w:tc>
      </w:tr>
      <w:tr w:rsidR="00000000" w14:paraId="08265265" w14:textId="77777777">
        <w:tblPrEx>
          <w:tblCellMar>
            <w:top w:w="0" w:type="dxa"/>
            <w:bottom w:w="0" w:type="dxa"/>
          </w:tblCellMar>
        </w:tblPrEx>
        <w:trPr>
          <w:trHeight w:val="300"/>
        </w:trPr>
        <w:tc>
          <w:tcPr>
            <w:tcW w:w="1980" w:type="dxa"/>
          </w:tcPr>
          <w:p w14:paraId="64F815C8" w14:textId="77777777" w:rsidR="00000000" w:rsidRDefault="00C12322">
            <w:pPr>
              <w:rPr>
                <w:rFonts w:ascii="Arial" w:hAnsi="Arial"/>
                <w:sz w:val="18"/>
              </w:rPr>
            </w:pPr>
            <w:r>
              <w:rPr>
                <w:rFonts w:ascii="Arial" w:hAnsi="Arial"/>
                <w:sz w:val="18"/>
              </w:rPr>
              <w:t>Ron Steen</w:t>
            </w:r>
          </w:p>
        </w:tc>
        <w:tc>
          <w:tcPr>
            <w:tcW w:w="2790" w:type="dxa"/>
          </w:tcPr>
          <w:p w14:paraId="1C688A20" w14:textId="77777777" w:rsidR="00000000" w:rsidRDefault="00C12322">
            <w:pPr>
              <w:rPr>
                <w:rFonts w:ascii="Arial" w:hAnsi="Arial"/>
                <w:sz w:val="18"/>
              </w:rPr>
            </w:pPr>
            <w:r>
              <w:rPr>
                <w:rFonts w:ascii="Arial" w:hAnsi="Arial"/>
                <w:sz w:val="18"/>
              </w:rPr>
              <w:t>BellSouth</w:t>
            </w:r>
          </w:p>
        </w:tc>
        <w:tc>
          <w:tcPr>
            <w:tcW w:w="2250" w:type="dxa"/>
          </w:tcPr>
          <w:p w14:paraId="7187B9C0" w14:textId="77777777" w:rsidR="00000000" w:rsidRDefault="00C12322">
            <w:pPr>
              <w:rPr>
                <w:rFonts w:ascii="Arial" w:hAnsi="Arial"/>
                <w:sz w:val="18"/>
              </w:rPr>
            </w:pPr>
            <w:r>
              <w:rPr>
                <w:rFonts w:ascii="Arial" w:hAnsi="Arial"/>
                <w:sz w:val="18"/>
              </w:rPr>
              <w:t>Jeff Adrian</w:t>
            </w:r>
          </w:p>
        </w:tc>
        <w:tc>
          <w:tcPr>
            <w:tcW w:w="3420" w:type="dxa"/>
          </w:tcPr>
          <w:p w14:paraId="7EEDE991" w14:textId="77777777" w:rsidR="00000000" w:rsidRDefault="00C12322">
            <w:pPr>
              <w:rPr>
                <w:rFonts w:ascii="Arial" w:hAnsi="Arial"/>
                <w:sz w:val="18"/>
              </w:rPr>
            </w:pPr>
            <w:r>
              <w:rPr>
                <w:rFonts w:ascii="Arial" w:hAnsi="Arial"/>
                <w:sz w:val="18"/>
              </w:rPr>
              <w:t>Sprint PCS</w:t>
            </w:r>
          </w:p>
        </w:tc>
      </w:tr>
      <w:tr w:rsidR="00000000" w14:paraId="01F6A064" w14:textId="77777777">
        <w:tblPrEx>
          <w:tblCellMar>
            <w:top w:w="0" w:type="dxa"/>
            <w:bottom w:w="0" w:type="dxa"/>
          </w:tblCellMar>
        </w:tblPrEx>
        <w:trPr>
          <w:trHeight w:val="283"/>
        </w:trPr>
        <w:tc>
          <w:tcPr>
            <w:tcW w:w="1980" w:type="dxa"/>
          </w:tcPr>
          <w:p w14:paraId="4133A3C4" w14:textId="77777777" w:rsidR="00000000" w:rsidRDefault="00C12322">
            <w:pPr>
              <w:rPr>
                <w:rFonts w:ascii="Arial" w:hAnsi="Arial"/>
                <w:sz w:val="18"/>
              </w:rPr>
            </w:pPr>
            <w:r>
              <w:rPr>
                <w:rFonts w:ascii="Arial" w:hAnsi="Arial"/>
                <w:sz w:val="18"/>
              </w:rPr>
              <w:t>Jessica Burrell</w:t>
            </w:r>
          </w:p>
        </w:tc>
        <w:tc>
          <w:tcPr>
            <w:tcW w:w="2790" w:type="dxa"/>
          </w:tcPr>
          <w:p w14:paraId="751E5D15" w14:textId="77777777" w:rsidR="00000000" w:rsidRDefault="00C12322">
            <w:pPr>
              <w:rPr>
                <w:rFonts w:ascii="Arial" w:hAnsi="Arial"/>
                <w:sz w:val="18"/>
              </w:rPr>
            </w:pPr>
            <w:r>
              <w:rPr>
                <w:rFonts w:ascii="Arial" w:hAnsi="Arial"/>
                <w:sz w:val="18"/>
              </w:rPr>
              <w:t>Accenture</w:t>
            </w:r>
          </w:p>
        </w:tc>
        <w:tc>
          <w:tcPr>
            <w:tcW w:w="2250" w:type="dxa"/>
          </w:tcPr>
          <w:p w14:paraId="28E5E864" w14:textId="77777777" w:rsidR="00000000" w:rsidRDefault="00C12322">
            <w:pPr>
              <w:rPr>
                <w:rFonts w:ascii="Arial" w:hAnsi="Arial"/>
                <w:sz w:val="18"/>
              </w:rPr>
            </w:pPr>
            <w:r>
              <w:rPr>
                <w:rFonts w:ascii="Arial" w:hAnsi="Arial"/>
                <w:sz w:val="18"/>
              </w:rPr>
              <w:t>Melissa Flicek</w:t>
            </w:r>
          </w:p>
        </w:tc>
        <w:tc>
          <w:tcPr>
            <w:tcW w:w="3420" w:type="dxa"/>
          </w:tcPr>
          <w:p w14:paraId="1710FE40" w14:textId="77777777" w:rsidR="00000000" w:rsidRDefault="00C12322">
            <w:pPr>
              <w:rPr>
                <w:rFonts w:ascii="Arial" w:hAnsi="Arial"/>
                <w:sz w:val="18"/>
              </w:rPr>
            </w:pPr>
            <w:r>
              <w:rPr>
                <w:rFonts w:ascii="Arial" w:hAnsi="Arial"/>
                <w:sz w:val="18"/>
              </w:rPr>
              <w:t>NEXTEL Partners</w:t>
            </w:r>
          </w:p>
        </w:tc>
      </w:tr>
      <w:tr w:rsidR="00000000" w14:paraId="21888EF9" w14:textId="77777777">
        <w:tblPrEx>
          <w:tblCellMar>
            <w:top w:w="0" w:type="dxa"/>
            <w:bottom w:w="0" w:type="dxa"/>
          </w:tblCellMar>
        </w:tblPrEx>
        <w:trPr>
          <w:trHeight w:val="283"/>
        </w:trPr>
        <w:tc>
          <w:tcPr>
            <w:tcW w:w="1980" w:type="dxa"/>
          </w:tcPr>
          <w:p w14:paraId="6D73C636" w14:textId="77777777" w:rsidR="00000000" w:rsidRDefault="00C12322">
            <w:pPr>
              <w:rPr>
                <w:rFonts w:ascii="Arial" w:hAnsi="Arial"/>
                <w:sz w:val="18"/>
              </w:rPr>
            </w:pPr>
            <w:r>
              <w:rPr>
                <w:rFonts w:ascii="Arial" w:hAnsi="Arial"/>
                <w:sz w:val="18"/>
              </w:rPr>
              <w:t>Brittany Bowen</w:t>
            </w:r>
          </w:p>
        </w:tc>
        <w:tc>
          <w:tcPr>
            <w:tcW w:w="2790" w:type="dxa"/>
          </w:tcPr>
          <w:p w14:paraId="0D87F411" w14:textId="77777777" w:rsidR="00000000" w:rsidRDefault="00C12322">
            <w:pPr>
              <w:rPr>
                <w:rFonts w:ascii="Arial" w:hAnsi="Arial"/>
                <w:sz w:val="18"/>
              </w:rPr>
            </w:pPr>
            <w:r>
              <w:rPr>
                <w:rFonts w:ascii="Arial" w:hAnsi="Arial"/>
                <w:sz w:val="18"/>
              </w:rPr>
              <w:t>CTIA</w:t>
            </w:r>
          </w:p>
        </w:tc>
        <w:tc>
          <w:tcPr>
            <w:tcW w:w="2250" w:type="dxa"/>
          </w:tcPr>
          <w:p w14:paraId="33AAF0B1" w14:textId="77777777" w:rsidR="00000000" w:rsidRDefault="00C12322">
            <w:pPr>
              <w:rPr>
                <w:rFonts w:ascii="Arial" w:hAnsi="Arial"/>
                <w:sz w:val="18"/>
              </w:rPr>
            </w:pPr>
            <w:r>
              <w:rPr>
                <w:rFonts w:ascii="Arial" w:hAnsi="Arial"/>
                <w:sz w:val="18"/>
              </w:rPr>
              <w:t>Pat Gendernalik</w:t>
            </w:r>
          </w:p>
        </w:tc>
        <w:tc>
          <w:tcPr>
            <w:tcW w:w="3420" w:type="dxa"/>
          </w:tcPr>
          <w:p w14:paraId="3FE078D6" w14:textId="77777777" w:rsidR="00000000" w:rsidRDefault="00C12322">
            <w:pPr>
              <w:rPr>
                <w:rFonts w:ascii="Arial" w:hAnsi="Arial"/>
                <w:sz w:val="18"/>
              </w:rPr>
            </w:pPr>
            <w:r>
              <w:rPr>
                <w:rFonts w:ascii="Arial" w:hAnsi="Arial"/>
                <w:sz w:val="18"/>
              </w:rPr>
              <w:t>SBC</w:t>
            </w:r>
          </w:p>
        </w:tc>
      </w:tr>
      <w:tr w:rsidR="00000000" w14:paraId="6A5D02B7" w14:textId="77777777">
        <w:tblPrEx>
          <w:tblCellMar>
            <w:top w:w="0" w:type="dxa"/>
            <w:bottom w:w="0" w:type="dxa"/>
          </w:tblCellMar>
        </w:tblPrEx>
        <w:trPr>
          <w:trHeight w:val="283"/>
        </w:trPr>
        <w:tc>
          <w:tcPr>
            <w:tcW w:w="1980" w:type="dxa"/>
          </w:tcPr>
          <w:p w14:paraId="0EE1A926" w14:textId="77777777" w:rsidR="00000000" w:rsidRDefault="00C12322">
            <w:pPr>
              <w:rPr>
                <w:rFonts w:ascii="Arial" w:hAnsi="Arial"/>
                <w:sz w:val="18"/>
              </w:rPr>
            </w:pPr>
          </w:p>
        </w:tc>
        <w:tc>
          <w:tcPr>
            <w:tcW w:w="2790" w:type="dxa"/>
          </w:tcPr>
          <w:p w14:paraId="0222BD3F" w14:textId="77777777" w:rsidR="00000000" w:rsidRDefault="00C12322">
            <w:pPr>
              <w:rPr>
                <w:rFonts w:ascii="Arial" w:hAnsi="Arial"/>
                <w:sz w:val="18"/>
              </w:rPr>
            </w:pPr>
          </w:p>
        </w:tc>
        <w:tc>
          <w:tcPr>
            <w:tcW w:w="2250" w:type="dxa"/>
          </w:tcPr>
          <w:p w14:paraId="09C2D456" w14:textId="77777777" w:rsidR="00000000" w:rsidRDefault="00C12322">
            <w:pPr>
              <w:rPr>
                <w:rFonts w:ascii="Arial" w:hAnsi="Arial"/>
                <w:sz w:val="18"/>
              </w:rPr>
            </w:pPr>
          </w:p>
        </w:tc>
        <w:tc>
          <w:tcPr>
            <w:tcW w:w="3420" w:type="dxa"/>
          </w:tcPr>
          <w:p w14:paraId="12588E6F" w14:textId="77777777" w:rsidR="00000000" w:rsidRDefault="00C12322">
            <w:pPr>
              <w:rPr>
                <w:rFonts w:ascii="Arial" w:hAnsi="Arial"/>
                <w:sz w:val="18"/>
              </w:rPr>
            </w:pPr>
          </w:p>
        </w:tc>
      </w:tr>
      <w:tr w:rsidR="00000000" w14:paraId="688C41D1" w14:textId="77777777">
        <w:tblPrEx>
          <w:tblCellMar>
            <w:top w:w="0" w:type="dxa"/>
            <w:bottom w:w="0" w:type="dxa"/>
          </w:tblCellMar>
        </w:tblPrEx>
        <w:trPr>
          <w:trHeight w:val="283"/>
        </w:trPr>
        <w:tc>
          <w:tcPr>
            <w:tcW w:w="1980" w:type="dxa"/>
            <w:shd w:val="clear" w:color="auto" w:fill="00FF00"/>
          </w:tcPr>
          <w:p w14:paraId="0D3E259A" w14:textId="77777777" w:rsidR="00000000" w:rsidRDefault="00C12322">
            <w:pPr>
              <w:rPr>
                <w:rFonts w:ascii="Arial" w:hAnsi="Arial"/>
                <w:sz w:val="18"/>
              </w:rPr>
            </w:pPr>
            <w:r>
              <w:rPr>
                <w:rFonts w:ascii="Arial" w:hAnsi="Arial"/>
                <w:sz w:val="18"/>
              </w:rPr>
              <w:t>Mubeen Saifullah</w:t>
            </w:r>
          </w:p>
        </w:tc>
        <w:tc>
          <w:tcPr>
            <w:tcW w:w="2790" w:type="dxa"/>
            <w:shd w:val="clear" w:color="auto" w:fill="00FF00"/>
          </w:tcPr>
          <w:p w14:paraId="24352B29" w14:textId="77777777" w:rsidR="00000000" w:rsidRDefault="00C12322">
            <w:pPr>
              <w:rPr>
                <w:rFonts w:ascii="Arial" w:hAnsi="Arial"/>
                <w:sz w:val="18"/>
              </w:rPr>
            </w:pPr>
            <w:r>
              <w:rPr>
                <w:rFonts w:ascii="Arial" w:hAnsi="Arial"/>
                <w:sz w:val="18"/>
              </w:rPr>
              <w:t>Nightfire</w:t>
            </w:r>
          </w:p>
        </w:tc>
        <w:tc>
          <w:tcPr>
            <w:tcW w:w="2250" w:type="dxa"/>
            <w:shd w:val="clear" w:color="auto" w:fill="00FF00"/>
          </w:tcPr>
          <w:p w14:paraId="26C58FCC" w14:textId="77777777" w:rsidR="00000000" w:rsidRDefault="00C12322">
            <w:pPr>
              <w:rPr>
                <w:rFonts w:ascii="Arial" w:hAnsi="Arial"/>
                <w:sz w:val="18"/>
              </w:rPr>
            </w:pPr>
            <w:r>
              <w:rPr>
                <w:rFonts w:ascii="Arial" w:hAnsi="Arial"/>
                <w:sz w:val="18"/>
              </w:rPr>
              <w:t>Carol Vales</w:t>
            </w:r>
            <w:r>
              <w:rPr>
                <w:rFonts w:ascii="Arial" w:hAnsi="Arial"/>
                <w:sz w:val="18"/>
              </w:rPr>
              <w:t>quez</w:t>
            </w:r>
          </w:p>
        </w:tc>
        <w:tc>
          <w:tcPr>
            <w:tcW w:w="3420" w:type="dxa"/>
            <w:shd w:val="clear" w:color="auto" w:fill="00FF00"/>
          </w:tcPr>
          <w:p w14:paraId="042A5F07" w14:textId="77777777" w:rsidR="00000000" w:rsidRDefault="00C12322">
            <w:pPr>
              <w:rPr>
                <w:rFonts w:ascii="Arial" w:hAnsi="Arial"/>
                <w:sz w:val="18"/>
              </w:rPr>
            </w:pPr>
            <w:r>
              <w:rPr>
                <w:rFonts w:ascii="Arial" w:hAnsi="Arial"/>
                <w:sz w:val="18"/>
              </w:rPr>
              <w:t>Verizon</w:t>
            </w:r>
          </w:p>
        </w:tc>
      </w:tr>
      <w:tr w:rsidR="00000000" w14:paraId="746F7E21" w14:textId="77777777">
        <w:tblPrEx>
          <w:tblCellMar>
            <w:top w:w="0" w:type="dxa"/>
            <w:bottom w:w="0" w:type="dxa"/>
          </w:tblCellMar>
        </w:tblPrEx>
        <w:trPr>
          <w:trHeight w:val="283"/>
        </w:trPr>
        <w:tc>
          <w:tcPr>
            <w:tcW w:w="1980" w:type="dxa"/>
            <w:shd w:val="clear" w:color="auto" w:fill="00FF00"/>
          </w:tcPr>
          <w:p w14:paraId="67C5EA8E" w14:textId="77777777" w:rsidR="00000000" w:rsidRDefault="00C12322">
            <w:pPr>
              <w:rPr>
                <w:rFonts w:ascii="Arial" w:hAnsi="Arial"/>
                <w:sz w:val="18"/>
              </w:rPr>
            </w:pPr>
            <w:r>
              <w:rPr>
                <w:rFonts w:ascii="Arial" w:hAnsi="Arial"/>
                <w:sz w:val="18"/>
              </w:rPr>
              <w:t>Chuck Dodsley</w:t>
            </w:r>
          </w:p>
        </w:tc>
        <w:tc>
          <w:tcPr>
            <w:tcW w:w="2790" w:type="dxa"/>
            <w:shd w:val="clear" w:color="auto" w:fill="00FF00"/>
          </w:tcPr>
          <w:p w14:paraId="2EC43E8D" w14:textId="77777777" w:rsidR="00000000" w:rsidRDefault="00C12322">
            <w:pPr>
              <w:rPr>
                <w:rFonts w:ascii="Arial" w:hAnsi="Arial"/>
                <w:sz w:val="18"/>
              </w:rPr>
            </w:pPr>
            <w:r>
              <w:rPr>
                <w:rFonts w:ascii="Arial" w:hAnsi="Arial"/>
                <w:sz w:val="18"/>
              </w:rPr>
              <w:t>Verizon Wireless</w:t>
            </w:r>
          </w:p>
        </w:tc>
        <w:tc>
          <w:tcPr>
            <w:tcW w:w="2250" w:type="dxa"/>
            <w:shd w:val="clear" w:color="auto" w:fill="00FF00"/>
          </w:tcPr>
          <w:p w14:paraId="39A06F74" w14:textId="77777777" w:rsidR="00000000" w:rsidRDefault="00C12322">
            <w:pPr>
              <w:rPr>
                <w:rFonts w:ascii="Arial" w:hAnsi="Arial"/>
                <w:sz w:val="18"/>
              </w:rPr>
            </w:pPr>
            <w:r>
              <w:rPr>
                <w:rFonts w:ascii="Arial" w:hAnsi="Arial"/>
                <w:sz w:val="18"/>
              </w:rPr>
              <w:t>Ann Valdez</w:t>
            </w:r>
          </w:p>
        </w:tc>
        <w:tc>
          <w:tcPr>
            <w:tcW w:w="3420" w:type="dxa"/>
            <w:shd w:val="clear" w:color="auto" w:fill="00FF00"/>
          </w:tcPr>
          <w:p w14:paraId="5AE092E0" w14:textId="77777777" w:rsidR="00000000" w:rsidRDefault="00C12322">
            <w:pPr>
              <w:rPr>
                <w:rFonts w:ascii="Arial" w:hAnsi="Arial"/>
                <w:sz w:val="18"/>
              </w:rPr>
            </w:pPr>
            <w:r>
              <w:rPr>
                <w:rFonts w:ascii="Arial" w:hAnsi="Arial"/>
                <w:sz w:val="18"/>
              </w:rPr>
              <w:t>Sprint</w:t>
            </w:r>
          </w:p>
        </w:tc>
      </w:tr>
      <w:tr w:rsidR="00000000" w14:paraId="3E1DB0E2" w14:textId="77777777">
        <w:tblPrEx>
          <w:tblCellMar>
            <w:top w:w="0" w:type="dxa"/>
            <w:bottom w:w="0" w:type="dxa"/>
          </w:tblCellMar>
        </w:tblPrEx>
        <w:trPr>
          <w:trHeight w:val="283"/>
        </w:trPr>
        <w:tc>
          <w:tcPr>
            <w:tcW w:w="1980" w:type="dxa"/>
          </w:tcPr>
          <w:p w14:paraId="7446A142" w14:textId="77777777" w:rsidR="00000000" w:rsidRDefault="00C12322">
            <w:pPr>
              <w:rPr>
                <w:rFonts w:ascii="Arial" w:hAnsi="Arial"/>
                <w:sz w:val="18"/>
              </w:rPr>
            </w:pPr>
          </w:p>
        </w:tc>
        <w:tc>
          <w:tcPr>
            <w:tcW w:w="2790" w:type="dxa"/>
          </w:tcPr>
          <w:p w14:paraId="54A5691F" w14:textId="77777777" w:rsidR="00000000" w:rsidRDefault="00C12322">
            <w:pPr>
              <w:rPr>
                <w:rFonts w:ascii="Arial" w:hAnsi="Arial"/>
                <w:sz w:val="18"/>
              </w:rPr>
            </w:pPr>
          </w:p>
        </w:tc>
        <w:tc>
          <w:tcPr>
            <w:tcW w:w="2250" w:type="dxa"/>
          </w:tcPr>
          <w:p w14:paraId="68BEA5BF" w14:textId="77777777" w:rsidR="00000000" w:rsidRDefault="00C12322">
            <w:pPr>
              <w:rPr>
                <w:rFonts w:ascii="Arial" w:hAnsi="Arial"/>
                <w:sz w:val="18"/>
              </w:rPr>
            </w:pPr>
          </w:p>
        </w:tc>
        <w:tc>
          <w:tcPr>
            <w:tcW w:w="3420" w:type="dxa"/>
          </w:tcPr>
          <w:p w14:paraId="74E98845" w14:textId="77777777" w:rsidR="00000000" w:rsidRDefault="00C12322">
            <w:pPr>
              <w:rPr>
                <w:rFonts w:ascii="Arial" w:hAnsi="Arial"/>
                <w:sz w:val="18"/>
              </w:rPr>
            </w:pPr>
          </w:p>
        </w:tc>
      </w:tr>
      <w:tr w:rsidR="00000000" w14:paraId="77315D36" w14:textId="77777777">
        <w:tblPrEx>
          <w:tblCellMar>
            <w:top w:w="0" w:type="dxa"/>
            <w:bottom w:w="0" w:type="dxa"/>
          </w:tblCellMar>
        </w:tblPrEx>
        <w:trPr>
          <w:trHeight w:val="283"/>
        </w:trPr>
        <w:tc>
          <w:tcPr>
            <w:tcW w:w="1980" w:type="dxa"/>
            <w:shd w:val="clear" w:color="auto" w:fill="FFFF00"/>
          </w:tcPr>
          <w:p w14:paraId="1417A4A6" w14:textId="77777777" w:rsidR="00000000" w:rsidRDefault="00C12322">
            <w:pPr>
              <w:rPr>
                <w:rFonts w:ascii="Arial" w:hAnsi="Arial"/>
                <w:sz w:val="18"/>
              </w:rPr>
            </w:pPr>
          </w:p>
        </w:tc>
        <w:tc>
          <w:tcPr>
            <w:tcW w:w="2790" w:type="dxa"/>
            <w:shd w:val="clear" w:color="auto" w:fill="FFFF00"/>
          </w:tcPr>
          <w:p w14:paraId="6A141FE9" w14:textId="77777777" w:rsidR="00000000" w:rsidRDefault="00C12322">
            <w:pPr>
              <w:rPr>
                <w:rFonts w:ascii="Arial" w:hAnsi="Arial"/>
                <w:sz w:val="18"/>
              </w:rPr>
            </w:pPr>
          </w:p>
        </w:tc>
        <w:tc>
          <w:tcPr>
            <w:tcW w:w="2250" w:type="dxa"/>
            <w:shd w:val="clear" w:color="auto" w:fill="FFFF00"/>
          </w:tcPr>
          <w:p w14:paraId="211922E9" w14:textId="77777777" w:rsidR="00000000" w:rsidRDefault="00C12322">
            <w:pPr>
              <w:rPr>
                <w:rFonts w:ascii="Arial" w:hAnsi="Arial"/>
                <w:sz w:val="18"/>
              </w:rPr>
            </w:pPr>
          </w:p>
        </w:tc>
        <w:tc>
          <w:tcPr>
            <w:tcW w:w="3420" w:type="dxa"/>
            <w:shd w:val="clear" w:color="auto" w:fill="FFFF00"/>
          </w:tcPr>
          <w:p w14:paraId="5C5D0262" w14:textId="77777777" w:rsidR="00000000" w:rsidRDefault="00C12322">
            <w:pPr>
              <w:rPr>
                <w:rFonts w:ascii="Arial" w:hAnsi="Arial"/>
                <w:sz w:val="18"/>
              </w:rPr>
            </w:pPr>
          </w:p>
        </w:tc>
      </w:tr>
    </w:tbl>
    <w:p w14:paraId="3BD1EB3C" w14:textId="77777777" w:rsidR="00000000" w:rsidRDefault="00C12322">
      <w:pPr>
        <w:spacing w:after="120"/>
        <w:rPr>
          <w:rFonts w:ascii="Arial" w:hAnsi="Arial"/>
          <w:b/>
          <w:sz w:val="22"/>
          <w:u w:val="single"/>
        </w:rPr>
      </w:pPr>
    </w:p>
    <w:p w14:paraId="7F3A3822" w14:textId="77777777" w:rsidR="00000000" w:rsidRDefault="00C1232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#1 (1/13/03) </w:t>
      </w:r>
    </w:p>
    <w:p w14:paraId="77885A4C" w14:textId="77777777" w:rsidR="00000000" w:rsidRDefault="00C12322" w:rsidP="00C12322">
      <w:pPr>
        <w:numPr>
          <w:ilvl w:val="0"/>
          <w:numId w:val="2"/>
        </w:numPr>
        <w:spacing w:after="120"/>
        <w:rPr>
          <w:rFonts w:ascii="Arial" w:hAnsi="Arial"/>
          <w:b/>
          <w:sz w:val="22"/>
        </w:rPr>
      </w:pPr>
      <w:r>
        <w:rPr>
          <w:rFonts w:ascii="Arial" w:hAnsi="Arial"/>
          <w:b/>
          <w:sz w:val="22"/>
        </w:rPr>
        <w:t>Combined WNPO / WTSC Meeting</w:t>
      </w:r>
    </w:p>
    <w:p w14:paraId="44FD0FD1" w14:textId="77777777" w:rsidR="00000000" w:rsidRDefault="00C12322" w:rsidP="00C12322">
      <w:pPr>
        <w:numPr>
          <w:ilvl w:val="0"/>
          <w:numId w:val="9"/>
        </w:numPr>
        <w:spacing w:after="60"/>
        <w:rPr>
          <w:rFonts w:ascii="Arial" w:hAnsi="Arial"/>
          <w:b/>
          <w:sz w:val="22"/>
        </w:rPr>
      </w:pPr>
      <w:r>
        <w:rPr>
          <w:rFonts w:ascii="Arial" w:hAnsi="Arial"/>
          <w:b/>
          <w:sz w:val="22"/>
        </w:rPr>
        <w:t>Updates from past testing</w:t>
      </w:r>
    </w:p>
    <w:p w14:paraId="3B54A8A8" w14:textId="77777777" w:rsidR="00000000" w:rsidRDefault="00C12322" w:rsidP="00C12322">
      <w:pPr>
        <w:numPr>
          <w:ilvl w:val="0"/>
          <w:numId w:val="9"/>
        </w:numPr>
        <w:spacing w:after="60"/>
        <w:rPr>
          <w:rFonts w:ascii="Arial" w:hAnsi="Arial"/>
          <w:b/>
          <w:sz w:val="22"/>
        </w:rPr>
      </w:pPr>
      <w:r>
        <w:rPr>
          <w:rFonts w:ascii="Arial" w:hAnsi="Arial"/>
          <w:b/>
          <w:sz w:val="22"/>
        </w:rPr>
        <w:t>Updates to the test schedule</w:t>
      </w:r>
    </w:p>
    <w:p w14:paraId="39D705CE" w14:textId="77777777" w:rsidR="00000000" w:rsidRDefault="00C12322" w:rsidP="00C12322">
      <w:pPr>
        <w:numPr>
          <w:ilvl w:val="0"/>
          <w:numId w:val="9"/>
        </w:numPr>
        <w:spacing w:after="60"/>
        <w:rPr>
          <w:rFonts w:ascii="Arial" w:hAnsi="Arial"/>
          <w:b/>
          <w:sz w:val="22"/>
        </w:rPr>
      </w:pPr>
      <w:r>
        <w:rPr>
          <w:rFonts w:ascii="Arial" w:hAnsi="Arial"/>
          <w:b/>
          <w:sz w:val="22"/>
        </w:rPr>
        <w:t>NPAC Test Environment Availability for Wireless Service Pr</w:t>
      </w:r>
      <w:r>
        <w:rPr>
          <w:rFonts w:ascii="Arial" w:hAnsi="Arial"/>
          <w:b/>
          <w:sz w:val="22"/>
        </w:rPr>
        <w:t>oviders Neustar presentation  -- Rob Coffman</w:t>
      </w:r>
    </w:p>
    <w:p w14:paraId="09068256" w14:textId="77777777" w:rsidR="00000000" w:rsidRDefault="00C12322">
      <w:pPr>
        <w:spacing w:after="60"/>
        <w:ind w:left="375" w:firstLine="720"/>
        <w:rPr>
          <w:rFonts w:ascii="Arial" w:hAnsi="Arial"/>
          <w:sz w:val="22"/>
        </w:rPr>
      </w:pPr>
      <w:r>
        <w:rPr>
          <w:rFonts w:ascii="Arial" w:hAnsi="Arial"/>
          <w:sz w:val="22"/>
        </w:rPr>
        <w:t>Current release software on NPAC testbed is version 3.1.</w:t>
      </w:r>
    </w:p>
    <w:p w14:paraId="59C2D031" w14:textId="77777777" w:rsidR="00000000" w:rsidRDefault="00C12322">
      <w:pPr>
        <w:spacing w:after="60"/>
        <w:ind w:left="375" w:firstLine="720"/>
        <w:rPr>
          <w:rFonts w:ascii="Arial" w:hAnsi="Arial"/>
          <w:sz w:val="22"/>
        </w:rPr>
      </w:pPr>
      <w:r>
        <w:rPr>
          <w:rFonts w:ascii="Arial" w:hAnsi="Arial"/>
          <w:sz w:val="22"/>
        </w:rPr>
        <w:t>It was clear that WTSC needed to hear what environments were available for testing processes.</w:t>
      </w:r>
    </w:p>
    <w:p w14:paraId="21B9D56C" w14:textId="77777777" w:rsidR="00000000" w:rsidRDefault="00C12322">
      <w:pPr>
        <w:spacing w:after="60"/>
        <w:ind w:left="375" w:firstLine="720"/>
        <w:rPr>
          <w:rFonts w:ascii="Arial" w:hAnsi="Arial"/>
          <w:sz w:val="22"/>
        </w:rPr>
      </w:pPr>
    </w:p>
    <w:p w14:paraId="713D601B" w14:textId="77777777" w:rsidR="00000000" w:rsidRDefault="00C12322">
      <w:pPr>
        <w:spacing w:after="60"/>
        <w:ind w:left="375" w:firstLine="720"/>
        <w:rPr>
          <w:rFonts w:ascii="Arial" w:hAnsi="Arial"/>
          <w:sz w:val="22"/>
        </w:rPr>
      </w:pPr>
      <w:r>
        <w:rPr>
          <w:rFonts w:ascii="Arial" w:hAnsi="Arial"/>
          <w:sz w:val="22"/>
        </w:rPr>
        <w:t xml:space="preserve">SOW 34 about testing environment release 3.1. </w:t>
      </w:r>
    </w:p>
    <w:p w14:paraId="5A9CDDC6" w14:textId="77777777" w:rsidR="00000000" w:rsidRDefault="00C12322">
      <w:pPr>
        <w:spacing w:after="60"/>
        <w:ind w:left="1440"/>
        <w:rPr>
          <w:rFonts w:ascii="Arial" w:hAnsi="Arial"/>
          <w:sz w:val="22"/>
        </w:rPr>
      </w:pPr>
      <w:r>
        <w:rPr>
          <w:rFonts w:ascii="Arial" w:hAnsi="Arial"/>
          <w:sz w:val="22"/>
        </w:rPr>
        <w:t>Testbed is c</w:t>
      </w:r>
      <w:r>
        <w:rPr>
          <w:rFonts w:ascii="Arial" w:hAnsi="Arial"/>
          <w:sz w:val="22"/>
        </w:rPr>
        <w:t>urrently available. There will be no use fee. Also, there will be a dedicated engineer or regression testing. This dedicated engineer can be scheduled in 4-hour blocks of time where you may need more specialized testing.   A fee will be charged for support</w:t>
      </w:r>
      <w:r>
        <w:rPr>
          <w:rFonts w:ascii="Arial" w:hAnsi="Arial"/>
          <w:sz w:val="22"/>
        </w:rPr>
        <w:t xml:space="preserve">ed testing by service providers to verify their software. </w:t>
      </w:r>
    </w:p>
    <w:p w14:paraId="4EF4D968" w14:textId="77777777" w:rsidR="00000000" w:rsidRDefault="00C12322">
      <w:pPr>
        <w:spacing w:after="60"/>
        <w:ind w:left="1440"/>
        <w:rPr>
          <w:rFonts w:ascii="Arial" w:hAnsi="Arial"/>
          <w:sz w:val="22"/>
        </w:rPr>
      </w:pPr>
      <w:r>
        <w:rPr>
          <w:rFonts w:ascii="Arial" w:hAnsi="Arial"/>
          <w:sz w:val="22"/>
        </w:rPr>
        <w:t>There is a separate testbed for release certification, and a 3</w:t>
      </w:r>
      <w:r>
        <w:rPr>
          <w:rFonts w:ascii="Arial" w:hAnsi="Arial"/>
          <w:sz w:val="22"/>
          <w:vertAlign w:val="superscript"/>
        </w:rPr>
        <w:t>rd</w:t>
      </w:r>
      <w:r>
        <w:rPr>
          <w:rFonts w:ascii="Arial" w:hAnsi="Arial"/>
          <w:sz w:val="22"/>
        </w:rPr>
        <w:t xml:space="preserve"> for mechanized for new entry certification.</w:t>
      </w:r>
    </w:p>
    <w:p w14:paraId="22455AE0" w14:textId="77777777" w:rsidR="00000000" w:rsidRDefault="00C12322">
      <w:pPr>
        <w:spacing w:after="60"/>
        <w:ind w:left="1440"/>
        <w:rPr>
          <w:rFonts w:ascii="Arial" w:hAnsi="Arial"/>
          <w:sz w:val="22"/>
        </w:rPr>
      </w:pPr>
      <w:r>
        <w:rPr>
          <w:rFonts w:ascii="Arial" w:hAnsi="Arial"/>
          <w:sz w:val="22"/>
        </w:rPr>
        <w:t xml:space="preserve">Neustar has 3 to 4 engineers scheduled to cover hours for test beds. </w:t>
      </w:r>
    </w:p>
    <w:p w14:paraId="59BC1306" w14:textId="77777777" w:rsidR="00000000" w:rsidRDefault="00C12322">
      <w:pPr>
        <w:spacing w:after="60"/>
        <w:ind w:left="720" w:firstLine="720"/>
        <w:rPr>
          <w:rFonts w:ascii="Arial" w:hAnsi="Arial"/>
          <w:sz w:val="22"/>
        </w:rPr>
      </w:pPr>
      <w:r>
        <w:rPr>
          <w:rFonts w:ascii="Arial" w:hAnsi="Arial"/>
          <w:sz w:val="22"/>
        </w:rPr>
        <w:t xml:space="preserve">Contacting can be </w:t>
      </w:r>
      <w:r>
        <w:rPr>
          <w:rFonts w:ascii="Arial" w:hAnsi="Arial"/>
          <w:sz w:val="22"/>
        </w:rPr>
        <w:t>done through e-mail and live.</w:t>
      </w:r>
    </w:p>
    <w:p w14:paraId="1F32AA3E" w14:textId="77777777" w:rsidR="00000000" w:rsidRDefault="00C12322">
      <w:pPr>
        <w:spacing w:after="60"/>
        <w:ind w:left="720" w:firstLine="720"/>
        <w:rPr>
          <w:rFonts w:ascii="Arial" w:hAnsi="Arial"/>
          <w:sz w:val="22"/>
        </w:rPr>
      </w:pPr>
      <w:r>
        <w:rPr>
          <w:rFonts w:ascii="Arial" w:hAnsi="Arial"/>
          <w:sz w:val="22"/>
        </w:rPr>
        <w:t xml:space="preserve">Janice James 571-434-5442 </w:t>
      </w:r>
    </w:p>
    <w:p w14:paraId="75B9D6ED" w14:textId="77777777" w:rsidR="00000000" w:rsidRDefault="00C12322">
      <w:pPr>
        <w:spacing w:after="60"/>
        <w:ind w:left="720" w:firstLine="720"/>
        <w:rPr>
          <w:rFonts w:ascii="Arial" w:hAnsi="Arial"/>
          <w:sz w:val="22"/>
        </w:rPr>
      </w:pPr>
      <w:r>
        <w:rPr>
          <w:rFonts w:ascii="Arial" w:hAnsi="Arial"/>
          <w:sz w:val="22"/>
        </w:rPr>
        <w:t>Hours are Monday to Friday 8:00am to 6:00pm CT. Testbed available 24/7.</w:t>
      </w:r>
    </w:p>
    <w:p w14:paraId="75772A18" w14:textId="77777777" w:rsidR="00000000" w:rsidRDefault="00C12322">
      <w:pPr>
        <w:spacing w:after="60"/>
        <w:ind w:left="720" w:firstLine="720"/>
        <w:rPr>
          <w:rFonts w:ascii="Arial" w:hAnsi="Arial"/>
          <w:sz w:val="22"/>
        </w:rPr>
      </w:pPr>
      <w:r>
        <w:rPr>
          <w:rFonts w:ascii="Arial" w:hAnsi="Arial"/>
          <w:sz w:val="22"/>
        </w:rPr>
        <w:t xml:space="preserve">Escalations: Rob Coffman, KY Quan </w:t>
      </w:r>
    </w:p>
    <w:p w14:paraId="7796DF6A" w14:textId="77777777" w:rsidR="00000000" w:rsidRDefault="00C12322">
      <w:pPr>
        <w:spacing w:after="60"/>
        <w:ind w:left="720" w:firstLine="720"/>
        <w:rPr>
          <w:rFonts w:ascii="Arial" w:hAnsi="Arial"/>
          <w:sz w:val="22"/>
        </w:rPr>
      </w:pPr>
      <w:r>
        <w:rPr>
          <w:rFonts w:ascii="Arial" w:hAnsi="Arial"/>
          <w:sz w:val="22"/>
        </w:rPr>
        <w:t>Available 90% of month, 10% time for Maintenance.</w:t>
      </w:r>
    </w:p>
    <w:p w14:paraId="7205D9B8" w14:textId="77777777" w:rsidR="00000000" w:rsidRDefault="00C12322">
      <w:pPr>
        <w:spacing w:after="60"/>
        <w:ind w:left="720" w:firstLine="720"/>
        <w:rPr>
          <w:rFonts w:ascii="Arial" w:hAnsi="Arial"/>
          <w:sz w:val="22"/>
        </w:rPr>
      </w:pPr>
    </w:p>
    <w:p w14:paraId="657E5D8E" w14:textId="77777777" w:rsidR="00000000" w:rsidRDefault="00C12322">
      <w:pPr>
        <w:spacing w:after="60"/>
        <w:rPr>
          <w:rFonts w:ascii="Arial" w:hAnsi="Arial"/>
          <w:sz w:val="22"/>
        </w:rPr>
      </w:pPr>
      <w:r>
        <w:rPr>
          <w:rFonts w:ascii="Arial" w:hAnsi="Arial"/>
          <w:sz w:val="22"/>
        </w:rPr>
        <w:t xml:space="preserve">                SOW 35 3.2 in March testi</w:t>
      </w:r>
      <w:r>
        <w:rPr>
          <w:rFonts w:ascii="Arial" w:hAnsi="Arial"/>
          <w:sz w:val="22"/>
        </w:rPr>
        <w:t>ng to start and continues through May.</w:t>
      </w:r>
    </w:p>
    <w:p w14:paraId="3BD7F836" w14:textId="77777777" w:rsidR="00000000" w:rsidRDefault="00C12322">
      <w:pPr>
        <w:spacing w:after="60"/>
        <w:ind w:left="720" w:firstLine="720"/>
        <w:rPr>
          <w:rFonts w:ascii="Arial" w:hAnsi="Arial"/>
          <w:sz w:val="22"/>
        </w:rPr>
      </w:pPr>
      <w:r>
        <w:rPr>
          <w:rFonts w:ascii="Arial" w:hAnsi="Arial"/>
          <w:sz w:val="22"/>
        </w:rPr>
        <w:t>In June testbed for 3.3 will overlay SOW 34.</w:t>
      </w:r>
    </w:p>
    <w:p w14:paraId="675A1179" w14:textId="77777777" w:rsidR="00000000" w:rsidRDefault="00C12322">
      <w:pPr>
        <w:spacing w:after="60"/>
        <w:ind w:left="1440"/>
        <w:rPr>
          <w:rFonts w:ascii="Arial" w:hAnsi="Arial"/>
          <w:sz w:val="22"/>
        </w:rPr>
      </w:pPr>
      <w:r>
        <w:rPr>
          <w:rFonts w:ascii="Arial" w:hAnsi="Arial"/>
          <w:sz w:val="22"/>
        </w:rPr>
        <w:t>There is the need to take into account ICP testing in test environment – ICP cannot occur on 3.2 testbed until June, however regression testing can be done.</w:t>
      </w:r>
    </w:p>
    <w:p w14:paraId="055D3157" w14:textId="77777777" w:rsidR="00000000" w:rsidRDefault="00C12322">
      <w:pPr>
        <w:numPr>
          <w:ins w:id="0" w:author="Maggie Lee" w:date="2003-05-15T16:33:00Z"/>
        </w:numPr>
        <w:spacing w:after="60"/>
        <w:ind w:left="1440"/>
        <w:rPr>
          <w:rFonts w:ascii="Arial" w:hAnsi="Arial"/>
          <w:sz w:val="22"/>
        </w:rPr>
      </w:pPr>
    </w:p>
    <w:p w14:paraId="633A9D09" w14:textId="77777777" w:rsidR="00000000" w:rsidRDefault="00C12322" w:rsidP="00C12322">
      <w:pPr>
        <w:numPr>
          <w:ilvl w:val="0"/>
          <w:numId w:val="10"/>
        </w:numPr>
        <w:spacing w:after="60"/>
        <w:rPr>
          <w:rFonts w:ascii="Arial" w:hAnsi="Arial"/>
          <w:sz w:val="22"/>
        </w:rPr>
      </w:pPr>
      <w:r>
        <w:rPr>
          <w:rFonts w:ascii="Arial" w:hAnsi="Arial"/>
          <w:b/>
          <w:sz w:val="22"/>
        </w:rPr>
        <w:t>Testing Schedu</w:t>
      </w:r>
      <w:r>
        <w:rPr>
          <w:rFonts w:ascii="Arial" w:hAnsi="Arial"/>
          <w:b/>
          <w:sz w:val="22"/>
        </w:rPr>
        <w:t xml:space="preserve">le Updates </w:t>
      </w:r>
    </w:p>
    <w:p w14:paraId="5AA75894" w14:textId="77777777" w:rsidR="00000000" w:rsidRDefault="00C12322">
      <w:pPr>
        <w:spacing w:after="60"/>
        <w:ind w:left="1080"/>
        <w:rPr>
          <w:rFonts w:ascii="Arial" w:hAnsi="Arial"/>
          <w:sz w:val="22"/>
        </w:rPr>
      </w:pPr>
      <w:r>
        <w:rPr>
          <w:rFonts w:ascii="Arial" w:hAnsi="Arial"/>
          <w:sz w:val="22"/>
        </w:rPr>
        <w:t>Testing SBC postponed Hartford. Testing to start this week with SBC and AWS. More companies in by 10</w:t>
      </w:r>
      <w:r>
        <w:rPr>
          <w:rFonts w:ascii="Arial" w:hAnsi="Arial"/>
          <w:sz w:val="22"/>
          <w:vertAlign w:val="superscript"/>
        </w:rPr>
        <w:t>th</w:t>
      </w:r>
      <w:r>
        <w:rPr>
          <w:rFonts w:ascii="Arial" w:hAnsi="Arial"/>
          <w:sz w:val="22"/>
        </w:rPr>
        <w:t xml:space="preserve"> of February.  Sprint PCS not testing with AWS in Hartford because of connectivity problems with SNET. This may change if the issues are solve</w:t>
      </w:r>
      <w:r>
        <w:rPr>
          <w:rFonts w:ascii="Arial" w:hAnsi="Arial"/>
          <w:sz w:val="22"/>
        </w:rPr>
        <w:t xml:space="preserve">d. </w:t>
      </w:r>
    </w:p>
    <w:p w14:paraId="60FE1EB3" w14:textId="77777777" w:rsidR="00000000" w:rsidRDefault="00C12322">
      <w:pPr>
        <w:spacing w:after="60"/>
        <w:ind w:left="1080"/>
        <w:rPr>
          <w:rFonts w:ascii="Arial" w:hAnsi="Arial"/>
          <w:sz w:val="22"/>
        </w:rPr>
      </w:pPr>
      <w:r>
        <w:rPr>
          <w:rFonts w:ascii="Arial" w:hAnsi="Arial"/>
          <w:sz w:val="22"/>
        </w:rPr>
        <w:t>Washington, Baltimore scheduled for Jan 20</w:t>
      </w:r>
      <w:r>
        <w:rPr>
          <w:rFonts w:ascii="Arial" w:hAnsi="Arial"/>
          <w:sz w:val="22"/>
          <w:vertAlign w:val="superscript"/>
        </w:rPr>
        <w:t>th</w:t>
      </w:r>
      <w:r>
        <w:rPr>
          <w:rFonts w:ascii="Arial" w:hAnsi="Arial"/>
          <w:sz w:val="22"/>
        </w:rPr>
        <w:t xml:space="preserve">. Won’t have as much participation as 3 companies pulled out—Nextel, Cingular, Verizon Wireless—Sprint PCS and AWS remain.   Per Ron, markets have been ID’d up to May. </w:t>
      </w:r>
    </w:p>
    <w:p w14:paraId="0FEC9950" w14:textId="77777777" w:rsidR="00000000" w:rsidRDefault="00C12322">
      <w:pPr>
        <w:spacing w:after="60"/>
        <w:ind w:left="1080"/>
        <w:rPr>
          <w:rFonts w:ascii="Arial" w:hAnsi="Arial"/>
          <w:sz w:val="22"/>
        </w:rPr>
      </w:pPr>
    </w:p>
    <w:p w14:paraId="02C25534" w14:textId="77777777" w:rsidR="00000000" w:rsidRDefault="00C12322">
      <w:pPr>
        <w:spacing w:after="60"/>
        <w:ind w:left="1080"/>
        <w:rPr>
          <w:rFonts w:ascii="Arial" w:hAnsi="Arial"/>
          <w:sz w:val="22"/>
        </w:rPr>
      </w:pPr>
      <w:r>
        <w:rPr>
          <w:rFonts w:ascii="Arial" w:hAnsi="Arial"/>
          <w:sz w:val="22"/>
        </w:rPr>
        <w:t>Testing results – Ron Wuesthoff had no</w:t>
      </w:r>
      <w:r>
        <w:rPr>
          <w:rFonts w:ascii="Arial" w:hAnsi="Arial"/>
          <w:sz w:val="22"/>
        </w:rPr>
        <w:t xml:space="preserve"> updates from previous testing. CNAM was an issue with AWS in testing environment. There were problems with disconnects in LIDB with SNET being LIDB provider and carrier.  This will be a major problem issue going forward.  If number is in CNAM database, th</w:t>
      </w:r>
      <w:r>
        <w:rPr>
          <w:rFonts w:ascii="Arial" w:hAnsi="Arial"/>
          <w:sz w:val="22"/>
        </w:rPr>
        <w:t>ere is a need to know what is entered and what needs to taken out or put in.  CNAM information is entered at the request of the wireless carriers. For Qwest, they do not put into their LIDB, any wireless information.  It needs to be determined who owns pop</w:t>
      </w:r>
      <w:r>
        <w:rPr>
          <w:rFonts w:ascii="Arial" w:hAnsi="Arial"/>
          <w:sz w:val="22"/>
        </w:rPr>
        <w:t xml:space="preserve">ulation of this CNAM </w:t>
      </w:r>
      <w:r>
        <w:rPr>
          <w:rFonts w:ascii="Arial" w:hAnsi="Arial"/>
          <w:sz w:val="22"/>
        </w:rPr>
        <w:lastRenderedPageBreak/>
        <w:t xml:space="preserve">record and how does it get changed.  Wireless providers should know that they have numbers in a LIDB database. How does CNAM affect wireless-to-wireless porting? Wireless to Wireline porting could cause a problem. Numbers have to come </w:t>
      </w:r>
      <w:r>
        <w:rPr>
          <w:rFonts w:ascii="Arial" w:hAnsi="Arial"/>
          <w:sz w:val="22"/>
        </w:rPr>
        <w:t>out of CNAM to activate the port with a Wireline company. The error received seems that if Wireline carrier is the provider of CNAM database then it has to be first removed so that it can be put back in under the wireless company.  This needs to be address</w:t>
      </w:r>
      <w:r>
        <w:rPr>
          <w:rFonts w:ascii="Arial" w:hAnsi="Arial"/>
          <w:sz w:val="22"/>
        </w:rPr>
        <w:t>ed. The CNAM entry must be deleted prior to activation.</w:t>
      </w:r>
    </w:p>
    <w:p w14:paraId="744B55C6" w14:textId="77777777" w:rsidR="00000000" w:rsidRDefault="00C12322">
      <w:pPr>
        <w:spacing w:after="60"/>
        <w:ind w:left="1080"/>
        <w:rPr>
          <w:rFonts w:ascii="Arial" w:hAnsi="Arial"/>
          <w:sz w:val="22"/>
        </w:rPr>
      </w:pPr>
      <w:r>
        <w:rPr>
          <w:rFonts w:ascii="Arial" w:hAnsi="Arial"/>
          <w:b/>
          <w:sz w:val="22"/>
        </w:rPr>
        <w:t>ACTION ITEM:</w:t>
      </w:r>
      <w:r>
        <w:rPr>
          <w:rFonts w:ascii="Arial" w:hAnsi="Arial"/>
          <w:sz w:val="22"/>
        </w:rPr>
        <w:t xml:space="preserve"> Have people from SNET have a discussion about LIDB and CNAM database Pat Gendernalik, Kathleen said that she would have their person on line, also (Sprint). Discussions on what procedures</w:t>
      </w:r>
      <w:r>
        <w:rPr>
          <w:rFonts w:ascii="Arial" w:hAnsi="Arial"/>
          <w:sz w:val="22"/>
        </w:rPr>
        <w:t xml:space="preserve"> are and what is necessary. There may be a timing issue that would affect porting. Can testing subcommittee lay out a flow of what happened with AWS on their test with SNET? Will databases let records be overwritten? What’s the wireless vision of all 3 dat</w:t>
      </w:r>
      <w:r>
        <w:rPr>
          <w:rFonts w:ascii="Arial" w:hAnsi="Arial"/>
          <w:sz w:val="22"/>
        </w:rPr>
        <w:t>abases?</w:t>
      </w:r>
    </w:p>
    <w:p w14:paraId="09267B61" w14:textId="77777777" w:rsidR="00000000" w:rsidRDefault="00C12322">
      <w:pPr>
        <w:spacing w:after="60"/>
        <w:ind w:left="720"/>
        <w:rPr>
          <w:rFonts w:ascii="Arial" w:hAnsi="Arial"/>
          <w:sz w:val="22"/>
        </w:rPr>
      </w:pPr>
    </w:p>
    <w:p w14:paraId="2457F8C1" w14:textId="77777777" w:rsidR="00000000" w:rsidRDefault="00C12322">
      <w:pPr>
        <w:spacing w:after="60"/>
        <w:rPr>
          <w:rFonts w:ascii="Arial" w:hAnsi="Arial"/>
          <w:sz w:val="22"/>
        </w:rPr>
      </w:pPr>
      <w:r>
        <w:rPr>
          <w:rFonts w:ascii="Arial" w:hAnsi="Arial"/>
          <w:b/>
          <w:sz w:val="22"/>
        </w:rPr>
        <w:t>2)   Introductions, announcements, and Agenda Review</w:t>
      </w:r>
    </w:p>
    <w:p w14:paraId="5DEEC6A6" w14:textId="77777777" w:rsidR="00000000" w:rsidRDefault="00C12322">
      <w:pPr>
        <w:spacing w:after="60"/>
        <w:rPr>
          <w:rFonts w:ascii="Arial" w:hAnsi="Arial"/>
          <w:sz w:val="22"/>
        </w:rPr>
      </w:pPr>
      <w:r>
        <w:rPr>
          <w:rFonts w:ascii="Arial" w:hAnsi="Arial"/>
          <w:sz w:val="22"/>
        </w:rPr>
        <w:tab/>
        <w:t>Dave Garner from Qwest Hosting</w:t>
      </w:r>
    </w:p>
    <w:p w14:paraId="2C47B389" w14:textId="77777777" w:rsidR="00000000" w:rsidRDefault="00C12322">
      <w:pPr>
        <w:spacing w:after="60"/>
        <w:ind w:left="720"/>
        <w:rPr>
          <w:rFonts w:ascii="Arial" w:hAnsi="Arial"/>
          <w:b/>
          <w:sz w:val="22"/>
        </w:rPr>
      </w:pPr>
    </w:p>
    <w:p w14:paraId="55BF5174" w14:textId="77777777" w:rsidR="00000000" w:rsidRDefault="00C12322">
      <w:pPr>
        <w:spacing w:after="60"/>
        <w:rPr>
          <w:rFonts w:ascii="Arial" w:hAnsi="Arial"/>
          <w:b/>
          <w:sz w:val="22"/>
        </w:rPr>
      </w:pPr>
      <w:r>
        <w:rPr>
          <w:rFonts w:ascii="Arial" w:hAnsi="Arial"/>
          <w:b/>
          <w:sz w:val="22"/>
        </w:rPr>
        <w:t>3)   Co-chair nominations and elections</w:t>
      </w:r>
    </w:p>
    <w:p w14:paraId="27A4C24F" w14:textId="77777777" w:rsidR="00000000" w:rsidRDefault="00C12322">
      <w:pPr>
        <w:spacing w:after="60"/>
        <w:ind w:left="720"/>
        <w:rPr>
          <w:rFonts w:ascii="Arial" w:hAnsi="Arial"/>
          <w:sz w:val="22"/>
        </w:rPr>
      </w:pPr>
      <w:r>
        <w:rPr>
          <w:rFonts w:ascii="Arial" w:hAnsi="Arial"/>
          <w:sz w:val="22"/>
        </w:rPr>
        <w:t xml:space="preserve">Both Sean Hawkins (AWS) and Bob Jones (US Cellular) were nominated for the co-chair position.  Jim Grasser announced his </w:t>
      </w:r>
      <w:r>
        <w:rPr>
          <w:rFonts w:ascii="Arial" w:hAnsi="Arial"/>
          <w:sz w:val="22"/>
        </w:rPr>
        <w:t xml:space="preserve">intention to step down as current co-chair.  On Monday it was determined that since there were now two positions there would be no election required.  </w:t>
      </w:r>
    </w:p>
    <w:p w14:paraId="76BF0B24" w14:textId="77777777" w:rsidR="00000000" w:rsidRDefault="00C12322">
      <w:pPr>
        <w:spacing w:after="60"/>
        <w:ind w:left="360"/>
        <w:rPr>
          <w:rFonts w:ascii="Arial" w:hAnsi="Arial"/>
          <w:sz w:val="22"/>
        </w:rPr>
      </w:pPr>
    </w:p>
    <w:p w14:paraId="1A1B57FF" w14:textId="77777777" w:rsidR="00000000" w:rsidRDefault="00C12322">
      <w:pPr>
        <w:spacing w:after="60"/>
        <w:ind w:left="360" w:hanging="360"/>
        <w:rPr>
          <w:rFonts w:ascii="Arial" w:hAnsi="Arial"/>
          <w:b/>
          <w:sz w:val="22"/>
        </w:rPr>
      </w:pPr>
      <w:r>
        <w:rPr>
          <w:rFonts w:ascii="Arial" w:hAnsi="Arial"/>
          <w:b/>
          <w:sz w:val="22"/>
        </w:rPr>
        <w:t>4)</w:t>
      </w:r>
      <w:r>
        <w:rPr>
          <w:rFonts w:ascii="Arial" w:hAnsi="Arial"/>
          <w:b/>
          <w:sz w:val="22"/>
        </w:rPr>
        <w:tab/>
        <w:t>Review and approve December Minutes</w:t>
      </w:r>
    </w:p>
    <w:p w14:paraId="260B851D" w14:textId="77777777" w:rsidR="00000000" w:rsidRDefault="00C12322">
      <w:pPr>
        <w:spacing w:after="60"/>
        <w:rPr>
          <w:rFonts w:ascii="Arial" w:hAnsi="Arial"/>
          <w:sz w:val="22"/>
        </w:rPr>
      </w:pPr>
      <w:r>
        <w:rPr>
          <w:rFonts w:ascii="Arial" w:hAnsi="Arial"/>
          <w:b/>
          <w:sz w:val="22"/>
        </w:rPr>
        <w:tab/>
      </w:r>
      <w:r>
        <w:rPr>
          <w:rFonts w:ascii="Arial" w:hAnsi="Arial"/>
          <w:sz w:val="22"/>
        </w:rPr>
        <w:t>Page 3 item e Inadvertent ports timer conflict. Added comment a</w:t>
      </w:r>
      <w:r>
        <w:rPr>
          <w:rFonts w:ascii="Arial" w:hAnsi="Arial"/>
          <w:sz w:val="22"/>
        </w:rPr>
        <w:t>bout wireless inadvertent porting.</w:t>
      </w:r>
    </w:p>
    <w:p w14:paraId="22FE7B36" w14:textId="77777777" w:rsidR="00000000" w:rsidRDefault="00C12322">
      <w:pPr>
        <w:spacing w:after="60"/>
        <w:ind w:left="720"/>
        <w:rPr>
          <w:rFonts w:ascii="Arial" w:hAnsi="Arial"/>
          <w:sz w:val="22"/>
        </w:rPr>
      </w:pPr>
      <w:r>
        <w:rPr>
          <w:rFonts w:ascii="Arial" w:hAnsi="Arial"/>
          <w:sz w:val="22"/>
        </w:rPr>
        <w:t xml:space="preserve">A similar situation occurred with wireless during testing.  This would be tied to the extension of wireless timer for testing and the extension of conflict timer for production. </w:t>
      </w:r>
    </w:p>
    <w:p w14:paraId="17C979A5" w14:textId="77777777" w:rsidR="00000000" w:rsidRDefault="00C12322">
      <w:pPr>
        <w:spacing w:after="60"/>
        <w:ind w:firstLine="720"/>
        <w:rPr>
          <w:rFonts w:ascii="Arial" w:hAnsi="Arial"/>
          <w:sz w:val="22"/>
        </w:rPr>
      </w:pPr>
      <w:r>
        <w:rPr>
          <w:rFonts w:ascii="Arial" w:hAnsi="Arial"/>
          <w:sz w:val="22"/>
        </w:rPr>
        <w:t>Change wording on reluctance to return.</w:t>
      </w:r>
    </w:p>
    <w:p w14:paraId="274C7D2B" w14:textId="77777777" w:rsidR="00000000" w:rsidRDefault="00C12322">
      <w:pPr>
        <w:spacing w:after="60"/>
        <w:ind w:left="720"/>
        <w:rPr>
          <w:rFonts w:ascii="Arial" w:hAnsi="Arial"/>
          <w:sz w:val="22"/>
        </w:rPr>
      </w:pPr>
      <w:r>
        <w:rPr>
          <w:rFonts w:ascii="Arial" w:hAnsi="Arial"/>
          <w:sz w:val="22"/>
        </w:rPr>
        <w:t>Pa</w:t>
      </w:r>
      <w:r>
        <w:rPr>
          <w:rFonts w:ascii="Arial" w:hAnsi="Arial"/>
          <w:sz w:val="22"/>
        </w:rPr>
        <w:t>ge 4 item 2 D.5 List of wireless Spids generated. Spid info provided because he was not going to provide report for counts.  Delete item 5 from minutes.</w:t>
      </w:r>
    </w:p>
    <w:p w14:paraId="3C6AA660" w14:textId="77777777" w:rsidR="00000000" w:rsidRDefault="00C12322">
      <w:pPr>
        <w:spacing w:after="60"/>
        <w:ind w:firstLine="720"/>
        <w:rPr>
          <w:rFonts w:ascii="Arial" w:hAnsi="Arial"/>
          <w:sz w:val="22"/>
        </w:rPr>
      </w:pPr>
      <w:r>
        <w:rPr>
          <w:rFonts w:ascii="Arial" w:hAnsi="Arial"/>
          <w:sz w:val="22"/>
        </w:rPr>
        <w:t>Clean up the response on additional actions from Steve.</w:t>
      </w:r>
    </w:p>
    <w:p w14:paraId="627D7CDA" w14:textId="77777777" w:rsidR="00000000" w:rsidRDefault="00C12322">
      <w:pPr>
        <w:spacing w:after="60"/>
        <w:ind w:left="360" w:hanging="360"/>
        <w:rPr>
          <w:rFonts w:ascii="Arial" w:hAnsi="Arial"/>
          <w:sz w:val="22"/>
        </w:rPr>
      </w:pPr>
      <w:r>
        <w:rPr>
          <w:rFonts w:ascii="Arial" w:hAnsi="Arial"/>
          <w:sz w:val="22"/>
        </w:rPr>
        <w:tab/>
      </w:r>
      <w:r>
        <w:rPr>
          <w:rFonts w:ascii="Arial" w:hAnsi="Arial"/>
          <w:sz w:val="22"/>
        </w:rPr>
        <w:tab/>
        <w:t>Minutes will be updated and sent out to be re</w:t>
      </w:r>
      <w:r>
        <w:rPr>
          <w:rFonts w:ascii="Arial" w:hAnsi="Arial"/>
          <w:sz w:val="22"/>
        </w:rPr>
        <w:t>viewed at February’s WNPO meeting.</w:t>
      </w:r>
    </w:p>
    <w:p w14:paraId="032B9815" w14:textId="77777777" w:rsidR="00000000" w:rsidRDefault="00C12322">
      <w:pPr>
        <w:spacing w:after="60"/>
        <w:ind w:left="360" w:hanging="360"/>
        <w:rPr>
          <w:rFonts w:ascii="Arial" w:hAnsi="Arial"/>
          <w:b/>
          <w:sz w:val="22"/>
        </w:rPr>
      </w:pPr>
    </w:p>
    <w:p w14:paraId="3A760BC9" w14:textId="77777777" w:rsidR="00000000" w:rsidRDefault="00C12322">
      <w:pPr>
        <w:spacing w:after="60"/>
        <w:ind w:left="360" w:hanging="360"/>
        <w:rPr>
          <w:rFonts w:ascii="Arial" w:hAnsi="Arial"/>
          <w:b/>
          <w:sz w:val="22"/>
        </w:rPr>
      </w:pPr>
      <w:r>
        <w:rPr>
          <w:rFonts w:ascii="Arial" w:hAnsi="Arial"/>
          <w:b/>
          <w:sz w:val="22"/>
        </w:rPr>
        <w:t>5)</w:t>
      </w:r>
      <w:r>
        <w:rPr>
          <w:rFonts w:ascii="Arial" w:hAnsi="Arial"/>
          <w:b/>
          <w:sz w:val="22"/>
        </w:rPr>
        <w:tab/>
        <w:t>Brief Introduction of New Business Items:</w:t>
      </w:r>
    </w:p>
    <w:p w14:paraId="5DAEF3AA" w14:textId="77777777" w:rsidR="00000000" w:rsidRDefault="00C12322" w:rsidP="00C12322">
      <w:pPr>
        <w:numPr>
          <w:ilvl w:val="0"/>
          <w:numId w:val="4"/>
        </w:numPr>
        <w:rPr>
          <w:rFonts w:ascii="Arial" w:hAnsi="Arial"/>
          <w:b/>
          <w:sz w:val="22"/>
        </w:rPr>
      </w:pPr>
      <w:r>
        <w:rPr>
          <w:rFonts w:ascii="Arial" w:hAnsi="Arial"/>
          <w:b/>
          <w:sz w:val="22"/>
        </w:rPr>
        <w:t>Response to request to extend Wireless Conflict timers.</w:t>
      </w:r>
    </w:p>
    <w:p w14:paraId="1BC6A2D7" w14:textId="77777777" w:rsidR="00000000" w:rsidRDefault="00C12322">
      <w:pPr>
        <w:ind w:left="1440"/>
        <w:rPr>
          <w:rFonts w:ascii="Arial" w:hAnsi="Arial"/>
          <w:sz w:val="22"/>
        </w:rPr>
      </w:pPr>
      <w:r>
        <w:rPr>
          <w:rFonts w:ascii="Arial" w:hAnsi="Arial"/>
          <w:sz w:val="22"/>
        </w:rPr>
        <w:t>The conflict timers were updated in the NPAC on Sunday January 12th</w:t>
      </w:r>
    </w:p>
    <w:p w14:paraId="2E61E308" w14:textId="77777777" w:rsidR="00000000" w:rsidRDefault="00C12322">
      <w:pPr>
        <w:rPr>
          <w:rFonts w:ascii="Arial" w:hAnsi="Arial"/>
          <w:sz w:val="22"/>
        </w:rPr>
      </w:pPr>
    </w:p>
    <w:p w14:paraId="7C4F63F9" w14:textId="77777777" w:rsidR="00000000" w:rsidRDefault="00C12322" w:rsidP="00C12322">
      <w:pPr>
        <w:numPr>
          <w:ilvl w:val="0"/>
          <w:numId w:val="4"/>
        </w:numPr>
        <w:rPr>
          <w:rFonts w:ascii="Arial" w:hAnsi="Arial"/>
          <w:b/>
          <w:sz w:val="22"/>
        </w:rPr>
      </w:pPr>
      <w:r>
        <w:rPr>
          <w:rFonts w:ascii="Arial" w:hAnsi="Arial"/>
          <w:b/>
          <w:sz w:val="22"/>
        </w:rPr>
        <w:t>LERG OCNs vs NPAC SPIDs – Ron Steen/Jim Grasser</w:t>
      </w:r>
    </w:p>
    <w:p w14:paraId="0CBB3EE5" w14:textId="77777777" w:rsidR="00000000" w:rsidRDefault="00C12322">
      <w:pPr>
        <w:pStyle w:val="BodyTextIndent2"/>
        <w:ind w:left="1440"/>
      </w:pPr>
      <w:r>
        <w:t xml:space="preserve"> W</w:t>
      </w:r>
      <w:r>
        <w:t>hile it is desirable to migrate numbers that use Type 1 interconnection, there will be situations where it is necessary to port these numbers.  In many cases, the wireless carrier is shown in the LERG as the owner of a “dedicated” NXX rather than the wirel</w:t>
      </w:r>
      <w:r>
        <w:t>ine provider in whose switch the NXX actually resides.  The NPAC/SMS exchanges porting notifications/messages with the service provider who’s SPID is associated with the NXX.  The wireline provider, as the network provider in this case, must receive the me</w:t>
      </w:r>
      <w:r>
        <w:t>ssages, and have the NPAC/SMS accept messages from them.  The SPID of the service provider who opens the NXX for porting is associated with NXX in the NPAC/SMS.  What procedure should be used to handle this situation?</w:t>
      </w:r>
    </w:p>
    <w:p w14:paraId="06689F5A" w14:textId="77777777" w:rsidR="00000000" w:rsidRDefault="00C12322">
      <w:pPr>
        <w:ind w:left="1440"/>
        <w:rPr>
          <w:rFonts w:ascii="Arial" w:hAnsi="Arial"/>
          <w:sz w:val="22"/>
        </w:rPr>
      </w:pPr>
    </w:p>
    <w:p w14:paraId="76B5F019" w14:textId="77777777" w:rsidR="00000000" w:rsidRDefault="00C12322">
      <w:pPr>
        <w:ind w:left="1440"/>
        <w:rPr>
          <w:rFonts w:ascii="Arial" w:hAnsi="Arial"/>
          <w:sz w:val="22"/>
        </w:rPr>
      </w:pPr>
      <w:r>
        <w:rPr>
          <w:rFonts w:ascii="Arial" w:hAnsi="Arial"/>
          <w:b/>
          <w:sz w:val="22"/>
        </w:rPr>
        <w:t>ACTION ITEM:</w:t>
      </w:r>
      <w:r>
        <w:rPr>
          <w:rFonts w:ascii="Arial" w:hAnsi="Arial"/>
          <w:sz w:val="22"/>
        </w:rPr>
        <w:t xml:space="preserve"> Add porting of non-migra</w:t>
      </w:r>
      <w:r>
        <w:rPr>
          <w:rFonts w:ascii="Arial" w:hAnsi="Arial"/>
          <w:sz w:val="22"/>
        </w:rPr>
        <w:t xml:space="preserve">ted type one numbers to list of database updates. This would be a full code. </w:t>
      </w:r>
    </w:p>
    <w:p w14:paraId="3CC8D5F6" w14:textId="77777777" w:rsidR="00000000" w:rsidRDefault="00C12322">
      <w:pPr>
        <w:ind w:left="1440"/>
        <w:rPr>
          <w:rFonts w:ascii="Arial" w:hAnsi="Arial"/>
          <w:sz w:val="22"/>
        </w:rPr>
      </w:pPr>
    </w:p>
    <w:p w14:paraId="7FC500FA" w14:textId="77777777" w:rsidR="00000000" w:rsidRDefault="00C12322">
      <w:pPr>
        <w:ind w:left="1440"/>
        <w:rPr>
          <w:rFonts w:ascii="Arial" w:hAnsi="Arial"/>
          <w:sz w:val="22"/>
        </w:rPr>
      </w:pPr>
    </w:p>
    <w:p w14:paraId="43C36304" w14:textId="77777777" w:rsidR="00000000" w:rsidRDefault="00C12322">
      <w:pPr>
        <w:rPr>
          <w:rFonts w:ascii="Arial" w:hAnsi="Arial"/>
          <w:sz w:val="22"/>
        </w:rPr>
      </w:pPr>
    </w:p>
    <w:p w14:paraId="39BA7562" w14:textId="77777777" w:rsidR="00000000" w:rsidRDefault="00C12322" w:rsidP="00C12322">
      <w:pPr>
        <w:numPr>
          <w:ilvl w:val="0"/>
          <w:numId w:val="4"/>
        </w:numPr>
        <w:rPr>
          <w:rFonts w:ascii="Arial" w:hAnsi="Arial"/>
          <w:b/>
          <w:sz w:val="22"/>
        </w:rPr>
      </w:pPr>
      <w:r>
        <w:rPr>
          <w:rFonts w:ascii="Arial" w:hAnsi="Arial"/>
          <w:b/>
          <w:sz w:val="22"/>
        </w:rPr>
        <w:t>BFRs/SLAs  -- procedures</w:t>
      </w:r>
    </w:p>
    <w:p w14:paraId="4135FDC7" w14:textId="77777777" w:rsidR="00000000" w:rsidRDefault="00C12322">
      <w:pPr>
        <w:ind w:left="1080" w:firstLine="360"/>
        <w:rPr>
          <w:rFonts w:ascii="Arial" w:hAnsi="Arial"/>
          <w:sz w:val="22"/>
        </w:rPr>
      </w:pPr>
      <w:r>
        <w:rPr>
          <w:rFonts w:ascii="Arial" w:hAnsi="Arial"/>
          <w:sz w:val="22"/>
        </w:rPr>
        <w:t>There are questions as to what to do.  For the top 100 MSAs, use 01-362 listing for BFRs.</w:t>
      </w:r>
    </w:p>
    <w:p w14:paraId="4F559894" w14:textId="77777777" w:rsidR="00000000" w:rsidRDefault="00C12322">
      <w:pPr>
        <w:ind w:left="1440"/>
        <w:rPr>
          <w:rFonts w:ascii="Arial" w:hAnsi="Arial"/>
          <w:sz w:val="22"/>
        </w:rPr>
      </w:pPr>
      <w:r>
        <w:rPr>
          <w:rFonts w:ascii="Arial" w:hAnsi="Arial"/>
          <w:sz w:val="22"/>
        </w:rPr>
        <w:t>The BFR process is to say, I want to port in these areas and</w:t>
      </w:r>
      <w:r>
        <w:rPr>
          <w:rFonts w:ascii="Arial" w:hAnsi="Arial"/>
          <w:sz w:val="22"/>
        </w:rPr>
        <w:t xml:space="preserve"> open your code(s). Wireless providers had to open all switches at once. Qwest has 8 switches in 14 states that are not open and they have a website for looking at which ones are porting capable. Qwest is only interested in receiving BFRs from providers wi</w:t>
      </w:r>
      <w:r>
        <w:rPr>
          <w:rFonts w:ascii="Arial" w:hAnsi="Arial"/>
          <w:sz w:val="22"/>
        </w:rPr>
        <w:t>shing to port in those eight switches that are not already portable.  BellSouth stated that all of their switches are open for portability.</w:t>
      </w:r>
    </w:p>
    <w:p w14:paraId="21CB4514" w14:textId="77777777" w:rsidR="00000000" w:rsidRDefault="00C12322">
      <w:pPr>
        <w:ind w:left="1440"/>
        <w:rPr>
          <w:rFonts w:ascii="Arial" w:hAnsi="Arial"/>
          <w:sz w:val="22"/>
        </w:rPr>
      </w:pPr>
      <w:r>
        <w:rPr>
          <w:rFonts w:ascii="Arial" w:hAnsi="Arial"/>
          <w:sz w:val="22"/>
        </w:rPr>
        <w:t>Would providers be willing to negotiate addendums or agreements without a BFR?  SBC is only interested in taking BFR</w:t>
      </w:r>
      <w:r>
        <w:rPr>
          <w:rFonts w:ascii="Arial" w:hAnsi="Arial"/>
          <w:sz w:val="22"/>
        </w:rPr>
        <w:t>s for switches that are not open. The original order number 02-73 has the requirements for BFRs. Send both SLAs and BFRs at the same time if possible.  There seems to be confusion of what exactly are the top 100 MSAs.</w:t>
      </w:r>
    </w:p>
    <w:p w14:paraId="0E25C58B" w14:textId="77777777" w:rsidR="00000000" w:rsidRDefault="00C12322">
      <w:pPr>
        <w:ind w:left="1440"/>
        <w:rPr>
          <w:rFonts w:ascii="Arial" w:hAnsi="Arial"/>
          <w:sz w:val="22"/>
        </w:rPr>
      </w:pPr>
      <w:r>
        <w:rPr>
          <w:rFonts w:ascii="Arial" w:hAnsi="Arial"/>
          <w:sz w:val="22"/>
        </w:rPr>
        <w:t>Orders to look at for BFR information</w:t>
      </w:r>
    </w:p>
    <w:p w14:paraId="5A181E97" w14:textId="77777777" w:rsidR="00000000" w:rsidRDefault="00C12322">
      <w:pPr>
        <w:ind w:left="1440" w:firstLine="720"/>
        <w:rPr>
          <w:rFonts w:ascii="Arial" w:hAnsi="Arial"/>
          <w:sz w:val="22"/>
        </w:rPr>
      </w:pPr>
      <w:r>
        <w:rPr>
          <w:rFonts w:ascii="Arial" w:hAnsi="Arial"/>
          <w:sz w:val="22"/>
        </w:rPr>
        <w:t>96-286 1</w:t>
      </w:r>
      <w:r>
        <w:rPr>
          <w:rFonts w:ascii="Arial" w:hAnsi="Arial"/>
          <w:sz w:val="22"/>
          <w:vertAlign w:val="superscript"/>
        </w:rPr>
        <w:t>ST</w:t>
      </w:r>
      <w:r>
        <w:rPr>
          <w:rFonts w:ascii="Arial" w:hAnsi="Arial"/>
          <w:sz w:val="22"/>
        </w:rPr>
        <w:t xml:space="preserve"> Order</w:t>
      </w:r>
    </w:p>
    <w:p w14:paraId="6A5A706D" w14:textId="77777777" w:rsidR="00000000" w:rsidRDefault="00C12322">
      <w:pPr>
        <w:ind w:left="1440" w:firstLine="720"/>
        <w:rPr>
          <w:rFonts w:ascii="Arial" w:hAnsi="Arial"/>
          <w:sz w:val="22"/>
        </w:rPr>
      </w:pPr>
      <w:r>
        <w:rPr>
          <w:rFonts w:ascii="Arial" w:hAnsi="Arial"/>
          <w:sz w:val="22"/>
        </w:rPr>
        <w:t>97-74  1</w:t>
      </w:r>
      <w:r>
        <w:rPr>
          <w:rFonts w:ascii="Arial" w:hAnsi="Arial"/>
          <w:sz w:val="22"/>
          <w:vertAlign w:val="superscript"/>
        </w:rPr>
        <w:t>st</w:t>
      </w:r>
      <w:r>
        <w:rPr>
          <w:rFonts w:ascii="Arial" w:hAnsi="Arial"/>
          <w:sz w:val="22"/>
        </w:rPr>
        <w:t xml:space="preserve"> Reconsideration</w:t>
      </w:r>
    </w:p>
    <w:p w14:paraId="2A98032E" w14:textId="77777777" w:rsidR="00000000" w:rsidRDefault="00C12322">
      <w:pPr>
        <w:ind w:left="1440" w:firstLine="720"/>
        <w:rPr>
          <w:rFonts w:ascii="Arial" w:hAnsi="Arial"/>
          <w:sz w:val="22"/>
        </w:rPr>
      </w:pPr>
      <w:r>
        <w:rPr>
          <w:rFonts w:ascii="Arial" w:hAnsi="Arial"/>
          <w:sz w:val="22"/>
        </w:rPr>
        <w:t>97-289 2</w:t>
      </w:r>
      <w:r>
        <w:rPr>
          <w:rFonts w:ascii="Arial" w:hAnsi="Arial"/>
          <w:sz w:val="22"/>
          <w:vertAlign w:val="superscript"/>
        </w:rPr>
        <w:t>nd</w:t>
      </w:r>
      <w:r>
        <w:rPr>
          <w:rFonts w:ascii="Arial" w:hAnsi="Arial"/>
          <w:sz w:val="22"/>
        </w:rPr>
        <w:t xml:space="preserve"> Order</w:t>
      </w:r>
    </w:p>
    <w:p w14:paraId="24BEBFAC" w14:textId="77777777" w:rsidR="00000000" w:rsidRDefault="00C12322">
      <w:pPr>
        <w:ind w:left="2160"/>
        <w:rPr>
          <w:rFonts w:ascii="Arial" w:hAnsi="Arial"/>
          <w:sz w:val="22"/>
        </w:rPr>
      </w:pPr>
      <w:r>
        <w:rPr>
          <w:rFonts w:ascii="Arial" w:hAnsi="Arial"/>
          <w:sz w:val="22"/>
        </w:rPr>
        <w:t>98-082 3</w:t>
      </w:r>
      <w:r>
        <w:rPr>
          <w:rFonts w:ascii="Arial" w:hAnsi="Arial"/>
          <w:sz w:val="22"/>
          <w:vertAlign w:val="superscript"/>
        </w:rPr>
        <w:t>rd</w:t>
      </w:r>
      <w:r>
        <w:rPr>
          <w:rFonts w:ascii="Arial" w:hAnsi="Arial"/>
          <w:sz w:val="22"/>
        </w:rPr>
        <w:t xml:space="preserve"> Order</w:t>
      </w:r>
    </w:p>
    <w:p w14:paraId="44CBF9A8" w14:textId="77777777" w:rsidR="00000000" w:rsidRDefault="00C12322">
      <w:pPr>
        <w:ind w:left="2160"/>
        <w:rPr>
          <w:rFonts w:ascii="Arial" w:hAnsi="Arial"/>
          <w:sz w:val="22"/>
        </w:rPr>
      </w:pPr>
      <w:r>
        <w:rPr>
          <w:rFonts w:ascii="Arial" w:hAnsi="Arial"/>
          <w:sz w:val="22"/>
        </w:rPr>
        <w:t xml:space="preserve">01-362 Rescind of BFR—new list of MSAs </w:t>
      </w:r>
    </w:p>
    <w:p w14:paraId="60358981" w14:textId="77777777" w:rsidR="00000000" w:rsidRDefault="00C12322">
      <w:pPr>
        <w:ind w:left="2160"/>
        <w:rPr>
          <w:rFonts w:ascii="Arial" w:hAnsi="Arial"/>
          <w:sz w:val="22"/>
        </w:rPr>
      </w:pPr>
      <w:r>
        <w:rPr>
          <w:rFonts w:ascii="Arial" w:hAnsi="Arial"/>
          <w:sz w:val="22"/>
        </w:rPr>
        <w:t>02-73A1 Reinstatement of BFRs</w:t>
      </w:r>
    </w:p>
    <w:p w14:paraId="00E91427" w14:textId="77777777" w:rsidR="00000000" w:rsidRDefault="00C12322">
      <w:pPr>
        <w:ind w:left="1440" w:firstLine="720"/>
        <w:rPr>
          <w:rFonts w:ascii="Arial" w:hAnsi="Arial"/>
          <w:sz w:val="22"/>
        </w:rPr>
      </w:pPr>
      <w:r>
        <w:rPr>
          <w:rFonts w:ascii="Arial" w:hAnsi="Arial"/>
          <w:sz w:val="22"/>
        </w:rPr>
        <w:t>Order 97-74 1</w:t>
      </w:r>
      <w:r>
        <w:rPr>
          <w:rFonts w:ascii="Arial" w:hAnsi="Arial"/>
          <w:sz w:val="22"/>
          <w:vertAlign w:val="superscript"/>
        </w:rPr>
        <w:t>st</w:t>
      </w:r>
      <w:r>
        <w:rPr>
          <w:rFonts w:ascii="Arial" w:hAnsi="Arial"/>
          <w:sz w:val="22"/>
        </w:rPr>
        <w:t xml:space="preserve"> Reconsideration paragraphs 59 to 71 has major impact on BFRs.</w:t>
      </w:r>
    </w:p>
    <w:p w14:paraId="08B6BA11" w14:textId="77777777" w:rsidR="00000000" w:rsidRDefault="00C12322">
      <w:pPr>
        <w:ind w:left="1440"/>
        <w:rPr>
          <w:rFonts w:ascii="Arial" w:hAnsi="Arial"/>
          <w:sz w:val="22"/>
        </w:rPr>
      </w:pPr>
      <w:r>
        <w:rPr>
          <w:rFonts w:ascii="Arial" w:hAnsi="Arial"/>
          <w:sz w:val="22"/>
        </w:rPr>
        <w:t>BFRs must be received by 2/24/</w:t>
      </w:r>
      <w:r>
        <w:rPr>
          <w:rFonts w:ascii="Arial" w:hAnsi="Arial"/>
          <w:sz w:val="22"/>
        </w:rPr>
        <w:t>03. The BFR is a request to another carrier to support long term LNP including code opening, it is not a request to port.</w:t>
      </w:r>
    </w:p>
    <w:p w14:paraId="650CE3DC" w14:textId="77777777" w:rsidR="00000000" w:rsidRDefault="00C12322">
      <w:pPr>
        <w:ind w:left="720" w:firstLine="720"/>
        <w:rPr>
          <w:rFonts w:ascii="Arial" w:hAnsi="Arial"/>
          <w:sz w:val="22"/>
        </w:rPr>
      </w:pPr>
      <w:r>
        <w:rPr>
          <w:rFonts w:ascii="Arial" w:hAnsi="Arial"/>
          <w:b/>
          <w:sz w:val="22"/>
        </w:rPr>
        <w:t>ACTION ITEM:</w:t>
      </w:r>
      <w:r>
        <w:rPr>
          <w:rFonts w:ascii="Arial" w:hAnsi="Arial"/>
          <w:sz w:val="22"/>
        </w:rPr>
        <w:t xml:space="preserve"> Jim to bring in 02-73 and original order to go over.</w:t>
      </w:r>
    </w:p>
    <w:p w14:paraId="3A8E516A" w14:textId="77777777" w:rsidR="00000000" w:rsidRDefault="00C12322">
      <w:pPr>
        <w:ind w:left="720" w:firstLine="720"/>
        <w:rPr>
          <w:rFonts w:ascii="Arial" w:hAnsi="Arial"/>
          <w:sz w:val="22"/>
        </w:rPr>
      </w:pPr>
      <w:r>
        <w:rPr>
          <w:rFonts w:ascii="Arial" w:hAnsi="Arial"/>
          <w:b/>
          <w:sz w:val="22"/>
        </w:rPr>
        <w:t>ACTION ITEM:</w:t>
      </w:r>
      <w:r>
        <w:rPr>
          <w:rFonts w:ascii="Arial" w:hAnsi="Arial"/>
          <w:sz w:val="22"/>
        </w:rPr>
        <w:t xml:space="preserve"> Qwest Dave to get website for lookups.</w:t>
      </w:r>
    </w:p>
    <w:p w14:paraId="00D6339E" w14:textId="77777777" w:rsidR="00000000" w:rsidRDefault="00C12322">
      <w:pPr>
        <w:ind w:left="1440"/>
        <w:rPr>
          <w:rFonts w:ascii="Arial" w:hAnsi="Arial"/>
          <w:sz w:val="22"/>
        </w:rPr>
      </w:pPr>
      <w:r>
        <w:rPr>
          <w:rFonts w:ascii="Arial" w:hAnsi="Arial"/>
          <w:b/>
          <w:sz w:val="22"/>
        </w:rPr>
        <w:t>ACTION ITEM:</w:t>
      </w:r>
      <w:r>
        <w:rPr>
          <w:rFonts w:ascii="Arial" w:hAnsi="Arial"/>
          <w:sz w:val="22"/>
        </w:rPr>
        <w:t xml:space="preserve"> Jim</w:t>
      </w:r>
      <w:r>
        <w:rPr>
          <w:rFonts w:ascii="Arial" w:hAnsi="Arial"/>
          <w:sz w:val="22"/>
        </w:rPr>
        <w:t xml:space="preserve"> will send out another updated contact list.</w:t>
      </w:r>
    </w:p>
    <w:p w14:paraId="3486DB4A" w14:textId="77777777" w:rsidR="00000000" w:rsidRDefault="00C12322">
      <w:pPr>
        <w:ind w:left="1440"/>
        <w:rPr>
          <w:rFonts w:ascii="Arial" w:hAnsi="Arial"/>
          <w:sz w:val="22"/>
        </w:rPr>
      </w:pPr>
    </w:p>
    <w:p w14:paraId="349763C7" w14:textId="77777777" w:rsidR="00000000" w:rsidRDefault="00C12322">
      <w:pPr>
        <w:rPr>
          <w:rFonts w:ascii="Arial" w:hAnsi="Arial"/>
          <w:sz w:val="22"/>
        </w:rPr>
      </w:pPr>
    </w:p>
    <w:p w14:paraId="2EDB899F" w14:textId="77777777" w:rsidR="00000000" w:rsidRDefault="00C12322">
      <w:pPr>
        <w:rPr>
          <w:rFonts w:ascii="Arial" w:hAnsi="Arial"/>
          <w:sz w:val="22"/>
        </w:rPr>
      </w:pPr>
    </w:p>
    <w:p w14:paraId="373B5D0F" w14:textId="77777777" w:rsidR="00000000" w:rsidRDefault="00C12322" w:rsidP="00C12322">
      <w:pPr>
        <w:numPr>
          <w:ilvl w:val="0"/>
          <w:numId w:val="4"/>
        </w:numPr>
        <w:rPr>
          <w:rFonts w:ascii="Arial" w:hAnsi="Arial"/>
          <w:b/>
          <w:sz w:val="22"/>
        </w:rPr>
      </w:pPr>
      <w:r>
        <w:rPr>
          <w:rFonts w:ascii="Arial" w:hAnsi="Arial"/>
          <w:b/>
          <w:sz w:val="22"/>
        </w:rPr>
        <w:t>Other Issues:</w:t>
      </w:r>
    </w:p>
    <w:p w14:paraId="7B6DE4CC" w14:textId="77777777" w:rsidR="00000000" w:rsidRDefault="00C12322" w:rsidP="00C12322">
      <w:pPr>
        <w:numPr>
          <w:ilvl w:val="1"/>
          <w:numId w:val="10"/>
        </w:numPr>
        <w:rPr>
          <w:rFonts w:ascii="Arial" w:hAnsi="Arial"/>
          <w:sz w:val="22"/>
        </w:rPr>
      </w:pPr>
      <w:r>
        <w:rPr>
          <w:rFonts w:ascii="Arial" w:hAnsi="Arial"/>
          <w:sz w:val="22"/>
        </w:rPr>
        <w:t>JIP – Is it optional?</w:t>
      </w:r>
    </w:p>
    <w:p w14:paraId="41EF4E43" w14:textId="77777777" w:rsidR="00000000" w:rsidRDefault="00C12322">
      <w:pPr>
        <w:ind w:left="1440"/>
        <w:rPr>
          <w:rFonts w:ascii="Arial" w:hAnsi="Arial"/>
          <w:sz w:val="22"/>
        </w:rPr>
      </w:pPr>
      <w:r>
        <w:rPr>
          <w:rFonts w:ascii="Arial" w:hAnsi="Arial"/>
          <w:sz w:val="22"/>
        </w:rPr>
        <w:t>One JIP showing for one state but originating in another will cause some billing issues.  The issue is with interstate and intrastate originating calls. This would be a cha</w:t>
      </w:r>
      <w:r>
        <w:rPr>
          <w:rFonts w:ascii="Arial" w:hAnsi="Arial"/>
          <w:sz w:val="22"/>
        </w:rPr>
        <w:t>nge for standards. JIP would have to be ID’d by cellsite. This needs to go to standards committees for additional information. Currently the Wireless switches can only provision for 1 JIP. Wireline uses the JIP for originating location. Any recommendations</w:t>
      </w:r>
      <w:r>
        <w:rPr>
          <w:rFonts w:ascii="Arial" w:hAnsi="Arial"/>
          <w:sz w:val="22"/>
        </w:rPr>
        <w:t xml:space="preserve"> sent to any committees need to be approved by the NANC.</w:t>
      </w:r>
    </w:p>
    <w:p w14:paraId="149A2667" w14:textId="77777777" w:rsidR="00000000" w:rsidRDefault="00C12322">
      <w:pPr>
        <w:ind w:left="1440"/>
        <w:rPr>
          <w:rFonts w:ascii="Arial" w:hAnsi="Arial"/>
          <w:sz w:val="22"/>
        </w:rPr>
      </w:pPr>
    </w:p>
    <w:p w14:paraId="78BFEA86" w14:textId="77777777" w:rsidR="00000000" w:rsidRDefault="00C12322">
      <w:pPr>
        <w:ind w:left="1440"/>
        <w:rPr>
          <w:rFonts w:ascii="Arial" w:hAnsi="Arial"/>
          <w:sz w:val="22"/>
        </w:rPr>
      </w:pPr>
      <w:r>
        <w:rPr>
          <w:rFonts w:ascii="Arial" w:hAnsi="Arial"/>
          <w:b/>
          <w:sz w:val="22"/>
        </w:rPr>
        <w:t>ACTION ITEM</w:t>
      </w:r>
      <w:r>
        <w:rPr>
          <w:rFonts w:ascii="Arial" w:hAnsi="Arial"/>
          <w:sz w:val="22"/>
        </w:rPr>
        <w:t>: HL will forward letter to JIM about JIP concerning INC.  This is questioning about whether JIP is optional. T1-S1 says it is required but is this in reference to wireline?</w:t>
      </w:r>
    </w:p>
    <w:p w14:paraId="7594FDDA" w14:textId="77777777" w:rsidR="00000000" w:rsidRDefault="00C12322">
      <w:pPr>
        <w:ind w:left="1440"/>
        <w:rPr>
          <w:rFonts w:ascii="Arial" w:hAnsi="Arial"/>
          <w:sz w:val="22"/>
        </w:rPr>
      </w:pPr>
    </w:p>
    <w:p w14:paraId="6FDB990A" w14:textId="77777777" w:rsidR="00000000" w:rsidRDefault="00C12322" w:rsidP="00C12322">
      <w:pPr>
        <w:numPr>
          <w:ilvl w:val="1"/>
          <w:numId w:val="10"/>
        </w:numPr>
        <w:rPr>
          <w:rFonts w:ascii="Arial" w:hAnsi="Arial"/>
          <w:sz w:val="22"/>
        </w:rPr>
      </w:pPr>
      <w:r>
        <w:rPr>
          <w:rFonts w:ascii="Arial" w:hAnsi="Arial"/>
          <w:sz w:val="22"/>
        </w:rPr>
        <w:t>Missing Intr</w:t>
      </w:r>
      <w:r>
        <w:rPr>
          <w:rFonts w:ascii="Arial" w:hAnsi="Arial"/>
          <w:sz w:val="22"/>
        </w:rPr>
        <w:t>a-company Ports</w:t>
      </w:r>
    </w:p>
    <w:p w14:paraId="568B16C8" w14:textId="77777777" w:rsidR="00000000" w:rsidRDefault="00C12322">
      <w:pPr>
        <w:ind w:left="1440"/>
        <w:rPr>
          <w:rFonts w:ascii="Arial" w:hAnsi="Arial"/>
          <w:sz w:val="22"/>
        </w:rPr>
      </w:pPr>
      <w:r>
        <w:rPr>
          <w:rFonts w:ascii="Arial" w:hAnsi="Arial"/>
          <w:sz w:val="22"/>
        </w:rPr>
        <w:t>If a Wireless provider gets the block and a Wireless or Wireline provider missed an ISP port, how should it be handled? Could NeuStar be involved with resolution of the contaminants or could we de-pool the block and give it back, thus allow</w:t>
      </w:r>
      <w:r>
        <w:rPr>
          <w:rFonts w:ascii="Arial" w:hAnsi="Arial"/>
          <w:sz w:val="22"/>
        </w:rPr>
        <w:t xml:space="preserve">ing the Wireless or Wireline provider do the port and then re-pool the block?  We agreed that both recipient block holder and the donor block holder should work with NeuStar to port the contaminated TNs back to the original code holder after the block has </w:t>
      </w:r>
      <w:r>
        <w:rPr>
          <w:rFonts w:ascii="Arial" w:hAnsi="Arial"/>
          <w:sz w:val="22"/>
        </w:rPr>
        <w:t xml:space="preserve">been donated. </w:t>
      </w:r>
    </w:p>
    <w:p w14:paraId="30F5E421" w14:textId="77777777" w:rsidR="00000000" w:rsidRDefault="00C12322">
      <w:pPr>
        <w:rPr>
          <w:rFonts w:ascii="Arial" w:hAnsi="Arial"/>
          <w:sz w:val="22"/>
        </w:rPr>
      </w:pPr>
      <w:r>
        <w:rPr>
          <w:rFonts w:ascii="Arial" w:hAnsi="Arial"/>
          <w:sz w:val="22"/>
        </w:rPr>
        <w:t xml:space="preserve">. </w:t>
      </w:r>
    </w:p>
    <w:p w14:paraId="643D87EC" w14:textId="77777777" w:rsidR="00000000" w:rsidRDefault="00C12322">
      <w:pPr>
        <w:ind w:left="1440"/>
        <w:rPr>
          <w:rFonts w:ascii="Arial" w:hAnsi="Arial"/>
          <w:sz w:val="22"/>
        </w:rPr>
      </w:pPr>
    </w:p>
    <w:p w14:paraId="279462F2" w14:textId="77777777" w:rsidR="00000000" w:rsidRDefault="00C12322">
      <w:pPr>
        <w:ind w:left="1440"/>
        <w:rPr>
          <w:rFonts w:ascii="Arial" w:hAnsi="Arial"/>
          <w:sz w:val="22"/>
        </w:rPr>
      </w:pPr>
    </w:p>
    <w:p w14:paraId="02A49B36" w14:textId="77777777" w:rsidR="00000000" w:rsidRDefault="00C12322">
      <w:pPr>
        <w:ind w:left="1440"/>
        <w:rPr>
          <w:rFonts w:ascii="Arial" w:hAnsi="Arial"/>
          <w:sz w:val="22"/>
        </w:rPr>
      </w:pPr>
    </w:p>
    <w:p w14:paraId="7FE30A0E" w14:textId="77777777" w:rsidR="00000000" w:rsidRDefault="00C12322">
      <w:pPr>
        <w:rPr>
          <w:rFonts w:ascii="Arial" w:hAnsi="Arial"/>
          <w:sz w:val="22"/>
        </w:rPr>
      </w:pPr>
    </w:p>
    <w:p w14:paraId="4405B812" w14:textId="77777777" w:rsidR="00000000" w:rsidRDefault="00C12322">
      <w:pPr>
        <w:rPr>
          <w:rFonts w:ascii="Arial" w:hAnsi="Arial"/>
          <w:b/>
          <w:sz w:val="22"/>
        </w:rPr>
      </w:pPr>
      <w:r>
        <w:rPr>
          <w:rFonts w:ascii="Arial" w:hAnsi="Arial"/>
          <w:b/>
          <w:sz w:val="22"/>
        </w:rPr>
        <w:t>6)  LIDB issue from December</w:t>
      </w:r>
    </w:p>
    <w:p w14:paraId="2A735432" w14:textId="77777777" w:rsidR="00000000" w:rsidRDefault="00C12322">
      <w:pPr>
        <w:ind w:left="720"/>
        <w:rPr>
          <w:rFonts w:ascii="Arial" w:hAnsi="Arial"/>
          <w:sz w:val="22"/>
        </w:rPr>
      </w:pPr>
      <w:r>
        <w:rPr>
          <w:rFonts w:ascii="Arial" w:hAnsi="Arial"/>
          <w:sz w:val="22"/>
        </w:rPr>
        <w:t>What happens when updates are required for CNAM, LIDB, ALI?  What’s the timeframe and triggering event that causes problems?  There is a need for test scenarios.  Companies need to know to delete entries f</w:t>
      </w:r>
      <w:r>
        <w:rPr>
          <w:rFonts w:ascii="Arial" w:hAnsi="Arial"/>
          <w:sz w:val="22"/>
        </w:rPr>
        <w:t>rom their databases so that new names can be put in.  ALI has legal issues. CNAM and LIDB have customer-impacting issues.</w:t>
      </w:r>
    </w:p>
    <w:p w14:paraId="2571CAD9" w14:textId="77777777" w:rsidR="00000000" w:rsidRDefault="00C12322">
      <w:pPr>
        <w:ind w:left="720"/>
        <w:rPr>
          <w:rFonts w:ascii="Arial" w:hAnsi="Arial"/>
          <w:sz w:val="22"/>
        </w:rPr>
      </w:pPr>
      <w:r>
        <w:rPr>
          <w:rFonts w:ascii="Arial" w:hAnsi="Arial"/>
          <w:sz w:val="22"/>
        </w:rPr>
        <w:t>Is there any reason for Wireless to Wireless to not complete port because these databases need to be updated? Wireless has no record i</w:t>
      </w:r>
      <w:r>
        <w:rPr>
          <w:rFonts w:ascii="Arial" w:hAnsi="Arial"/>
          <w:sz w:val="22"/>
        </w:rPr>
        <w:t>n ALI. It is a dynamic record goes in as call is taking place.  Are there state regulations for a Wireline company to populate those databases that we as Wireless do not understand? There could be delays in porting based on the populations of these databas</w:t>
      </w:r>
      <w:r>
        <w:rPr>
          <w:rFonts w:ascii="Arial" w:hAnsi="Arial"/>
          <w:sz w:val="22"/>
        </w:rPr>
        <w:t>es.</w:t>
      </w:r>
    </w:p>
    <w:p w14:paraId="197FA1A7" w14:textId="77777777" w:rsidR="00000000" w:rsidRDefault="00C12322">
      <w:pPr>
        <w:rPr>
          <w:rFonts w:ascii="Arial" w:hAnsi="Arial"/>
          <w:sz w:val="22"/>
        </w:rPr>
      </w:pPr>
    </w:p>
    <w:p w14:paraId="50694DB2" w14:textId="77777777" w:rsidR="00000000" w:rsidRDefault="00C12322">
      <w:pPr>
        <w:ind w:left="720"/>
        <w:rPr>
          <w:rFonts w:ascii="Arial" w:hAnsi="Arial"/>
          <w:sz w:val="22"/>
        </w:rPr>
      </w:pPr>
      <w:r>
        <w:rPr>
          <w:rFonts w:ascii="Arial" w:hAnsi="Arial"/>
          <w:b/>
          <w:sz w:val="22"/>
        </w:rPr>
        <w:t>ACTION ITEM:</w:t>
      </w:r>
      <w:r>
        <w:rPr>
          <w:rFonts w:ascii="Arial" w:hAnsi="Arial"/>
          <w:sz w:val="22"/>
        </w:rPr>
        <w:t xml:space="preserve">  Jim will send out a series of questions so that there is an understanding that there are databases like CNAM/LIDB/ALI or others that may be affected by porting. To send to LNPA and WNPO list.</w:t>
      </w:r>
    </w:p>
    <w:p w14:paraId="72D6912F" w14:textId="77777777" w:rsidR="00000000" w:rsidRDefault="00C12322">
      <w:pPr>
        <w:rPr>
          <w:rFonts w:ascii="Arial" w:hAnsi="Arial"/>
          <w:sz w:val="22"/>
        </w:rPr>
      </w:pPr>
    </w:p>
    <w:p w14:paraId="2C8CAB04" w14:textId="77777777" w:rsidR="00000000" w:rsidRDefault="00C12322">
      <w:pPr>
        <w:spacing w:after="60"/>
        <w:ind w:left="360" w:hanging="360"/>
        <w:rPr>
          <w:rFonts w:ascii="Arial" w:hAnsi="Arial"/>
          <w:b/>
          <w:sz w:val="22"/>
        </w:rPr>
      </w:pPr>
    </w:p>
    <w:p w14:paraId="2B898482" w14:textId="77777777" w:rsidR="00000000" w:rsidRDefault="00C12322">
      <w:pPr>
        <w:rPr>
          <w:rFonts w:ascii="Arial" w:hAnsi="Arial"/>
          <w:sz w:val="22"/>
        </w:rPr>
      </w:pPr>
      <w:r>
        <w:rPr>
          <w:rFonts w:ascii="Arial" w:hAnsi="Arial"/>
          <w:b/>
          <w:sz w:val="22"/>
        </w:rPr>
        <w:t>7)  Updated NANC Flows  --  review / commen</w:t>
      </w:r>
      <w:r>
        <w:rPr>
          <w:rFonts w:ascii="Arial" w:hAnsi="Arial"/>
          <w:b/>
          <w:sz w:val="22"/>
        </w:rPr>
        <w:t>ts</w:t>
      </w:r>
      <w:r>
        <w:rPr>
          <w:rFonts w:ascii="Arial" w:hAnsi="Arial"/>
          <w:sz w:val="22"/>
        </w:rPr>
        <w:t>:</w:t>
      </w:r>
    </w:p>
    <w:p w14:paraId="55AD30B7" w14:textId="77777777" w:rsidR="00000000" w:rsidRDefault="00C12322">
      <w:pPr>
        <w:rPr>
          <w:rFonts w:ascii="Arial" w:hAnsi="Arial"/>
          <w:sz w:val="22"/>
        </w:rPr>
      </w:pPr>
    </w:p>
    <w:p w14:paraId="7032ACE0" w14:textId="77777777" w:rsidR="00000000" w:rsidRDefault="00C12322">
      <w:pPr>
        <w:ind w:left="720"/>
        <w:rPr>
          <w:rFonts w:ascii="Arial" w:hAnsi="Arial"/>
          <w:sz w:val="22"/>
        </w:rPr>
      </w:pPr>
      <w:r>
        <w:rPr>
          <w:rFonts w:ascii="Arial" w:hAnsi="Arial"/>
          <w:sz w:val="22"/>
        </w:rPr>
        <w:t>The proposed revision to the NANC flows to accommodate both wireless and wireline resellers were reviewed.  Several errors/omissions were identified and noted for discussion in the LNPA WG.</w:t>
      </w:r>
    </w:p>
    <w:p w14:paraId="631F09C1" w14:textId="77777777" w:rsidR="00000000" w:rsidRDefault="00C12322">
      <w:pPr>
        <w:ind w:left="720"/>
        <w:rPr>
          <w:rFonts w:ascii="Arial" w:hAnsi="Arial"/>
          <w:sz w:val="22"/>
        </w:rPr>
      </w:pPr>
    </w:p>
    <w:p w14:paraId="38C61F09" w14:textId="77777777" w:rsidR="00000000" w:rsidRDefault="00C12322">
      <w:pPr>
        <w:ind w:left="720"/>
        <w:rPr>
          <w:rFonts w:ascii="Arial" w:hAnsi="Arial"/>
          <w:sz w:val="22"/>
        </w:rPr>
      </w:pPr>
    </w:p>
    <w:p w14:paraId="23A161A8" w14:textId="77777777" w:rsidR="00000000" w:rsidRDefault="00C12322">
      <w:pPr>
        <w:spacing w:after="60"/>
        <w:rPr>
          <w:rFonts w:ascii="Arial" w:hAnsi="Arial"/>
          <w:b/>
          <w:sz w:val="22"/>
        </w:rPr>
      </w:pPr>
      <w:r>
        <w:rPr>
          <w:rFonts w:ascii="Arial" w:hAnsi="Arial"/>
          <w:b/>
          <w:sz w:val="22"/>
        </w:rPr>
        <w:t>8) Monday Wrap-up at 4:45P:</w:t>
      </w:r>
    </w:p>
    <w:p w14:paraId="012C2527" w14:textId="77777777" w:rsidR="00000000" w:rsidRDefault="00C12322">
      <w:pPr>
        <w:spacing w:after="60"/>
        <w:rPr>
          <w:rFonts w:ascii="Arial" w:hAnsi="Arial"/>
          <w:b/>
          <w:sz w:val="22"/>
        </w:rPr>
      </w:pPr>
    </w:p>
    <w:p w14:paraId="159A08B6" w14:textId="77777777" w:rsidR="00000000" w:rsidRDefault="00C12322">
      <w:pPr>
        <w:spacing w:after="60"/>
        <w:ind w:left="720"/>
        <w:rPr>
          <w:rFonts w:ascii="Arial" w:hAnsi="Arial"/>
          <w:sz w:val="22"/>
        </w:rPr>
      </w:pPr>
      <w:r>
        <w:rPr>
          <w:rFonts w:ascii="Arial" w:hAnsi="Arial"/>
          <w:sz w:val="22"/>
        </w:rPr>
        <w:t>New action items from the day’</w:t>
      </w:r>
      <w:r>
        <w:rPr>
          <w:rFonts w:ascii="Arial" w:hAnsi="Arial"/>
          <w:sz w:val="22"/>
        </w:rPr>
        <w:t>s discussions were reviewed</w:t>
      </w:r>
    </w:p>
    <w:p w14:paraId="514CE2CB" w14:textId="77777777" w:rsidR="00000000" w:rsidRDefault="00C12322">
      <w:pPr>
        <w:spacing w:after="60"/>
        <w:ind w:left="720"/>
        <w:rPr>
          <w:rFonts w:ascii="Arial" w:hAnsi="Arial"/>
          <w:sz w:val="22"/>
        </w:rPr>
      </w:pPr>
      <w:r>
        <w:rPr>
          <w:rFonts w:ascii="Arial" w:hAnsi="Arial"/>
          <w:sz w:val="22"/>
        </w:rPr>
        <w:t>Meeting was adjourned.</w:t>
      </w:r>
    </w:p>
    <w:p w14:paraId="0DA55F54" w14:textId="77777777" w:rsidR="00000000" w:rsidRDefault="00C12322">
      <w:pPr>
        <w:spacing w:after="60"/>
        <w:ind w:left="720"/>
        <w:rPr>
          <w:rFonts w:ascii="Arial" w:hAnsi="Arial"/>
          <w:sz w:val="22"/>
        </w:rPr>
      </w:pPr>
    </w:p>
    <w:p w14:paraId="1C46BF95" w14:textId="77777777" w:rsidR="00000000" w:rsidRDefault="00C12322">
      <w:pPr>
        <w:spacing w:after="60"/>
        <w:ind w:left="720"/>
        <w:rPr>
          <w:rFonts w:ascii="Arial" w:hAnsi="Arial"/>
          <w:sz w:val="22"/>
        </w:rPr>
      </w:pPr>
    </w:p>
    <w:p w14:paraId="61307518" w14:textId="77777777" w:rsidR="00000000" w:rsidRDefault="00C12322">
      <w:pPr>
        <w:spacing w:after="60"/>
        <w:ind w:left="720"/>
        <w:rPr>
          <w:rFonts w:ascii="Arial" w:hAnsi="Arial"/>
          <w:sz w:val="22"/>
        </w:rPr>
      </w:pPr>
    </w:p>
    <w:p w14:paraId="1B08FBE1" w14:textId="77777777" w:rsidR="00000000" w:rsidRDefault="00C12322">
      <w:pPr>
        <w:spacing w:after="60"/>
        <w:ind w:left="720"/>
        <w:rPr>
          <w:rFonts w:ascii="Arial" w:hAnsi="Arial"/>
          <w:sz w:val="22"/>
        </w:rPr>
      </w:pPr>
    </w:p>
    <w:p w14:paraId="42B39844" w14:textId="77777777" w:rsidR="00000000" w:rsidRDefault="00C12322">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#2 (1/14/03) </w:t>
      </w:r>
    </w:p>
    <w:p w14:paraId="7EE54503" w14:textId="77777777" w:rsidR="00000000" w:rsidRDefault="00C12322">
      <w:pPr>
        <w:ind w:left="720" w:hanging="360"/>
        <w:rPr>
          <w:rFonts w:ascii="Arial" w:hAnsi="Arial"/>
          <w:sz w:val="22"/>
        </w:rPr>
      </w:pPr>
    </w:p>
    <w:p w14:paraId="3C957BE7" w14:textId="77777777" w:rsidR="00000000" w:rsidRDefault="00C12322" w:rsidP="00C12322">
      <w:pPr>
        <w:numPr>
          <w:ilvl w:val="0"/>
          <w:numId w:val="5"/>
        </w:numPr>
        <w:rPr>
          <w:rFonts w:ascii="Arial" w:hAnsi="Arial"/>
          <w:b/>
          <w:sz w:val="22"/>
        </w:rPr>
      </w:pPr>
      <w:r>
        <w:rPr>
          <w:rFonts w:ascii="Arial" w:hAnsi="Arial"/>
          <w:b/>
          <w:sz w:val="22"/>
        </w:rPr>
        <w:t>Carry over from Monday’s discussion</w:t>
      </w:r>
    </w:p>
    <w:p w14:paraId="4DBF117A" w14:textId="77777777" w:rsidR="00000000" w:rsidRDefault="00C12322">
      <w:pPr>
        <w:ind w:left="720"/>
        <w:rPr>
          <w:rFonts w:ascii="Arial" w:hAnsi="Arial"/>
          <w:sz w:val="22"/>
        </w:rPr>
      </w:pPr>
      <w:r>
        <w:rPr>
          <w:rFonts w:ascii="Arial" w:hAnsi="Arial"/>
          <w:sz w:val="22"/>
        </w:rPr>
        <w:t>There was a need to Redo nominations because there was a misunderstanding that there were 2 chairs being acted upon and not j</w:t>
      </w:r>
      <w:r>
        <w:rPr>
          <w:rFonts w:ascii="Arial" w:hAnsi="Arial"/>
          <w:sz w:val="22"/>
        </w:rPr>
        <w:t>ust one. We had an election for the one position that was vacated prior to the meeting by Bridgette Brown.  Jim to count votes over lunch. Next month there will be an election to fill Jim’s spot as he is stepping down.  Sean Hawkins from AWS won the electi</w:t>
      </w:r>
      <w:r>
        <w:rPr>
          <w:rFonts w:ascii="Arial" w:hAnsi="Arial"/>
          <w:sz w:val="22"/>
        </w:rPr>
        <w:t>on.</w:t>
      </w:r>
    </w:p>
    <w:p w14:paraId="360E56E1" w14:textId="77777777" w:rsidR="00000000" w:rsidRDefault="00C12322">
      <w:pPr>
        <w:ind w:left="720"/>
        <w:rPr>
          <w:rFonts w:ascii="Arial" w:hAnsi="Arial"/>
          <w:sz w:val="22"/>
        </w:rPr>
      </w:pPr>
    </w:p>
    <w:p w14:paraId="5F27BC3F" w14:textId="77777777" w:rsidR="00000000" w:rsidRDefault="00C12322">
      <w:pPr>
        <w:ind w:left="720"/>
        <w:rPr>
          <w:rFonts w:ascii="Arial" w:hAnsi="Arial"/>
          <w:sz w:val="22"/>
        </w:rPr>
      </w:pPr>
      <w:r>
        <w:rPr>
          <w:rFonts w:ascii="Arial" w:hAnsi="Arial"/>
          <w:b/>
          <w:sz w:val="22"/>
        </w:rPr>
        <w:t>Action Item:</w:t>
      </w:r>
      <w:r>
        <w:rPr>
          <w:rFonts w:ascii="Arial" w:hAnsi="Arial"/>
          <w:sz w:val="22"/>
        </w:rPr>
        <w:t xml:space="preserve"> Nominations need to be submitted for the election in February for Jim’s position.</w:t>
      </w:r>
    </w:p>
    <w:p w14:paraId="126D93CF" w14:textId="77777777" w:rsidR="00000000" w:rsidRDefault="00C12322">
      <w:pPr>
        <w:ind w:left="1440"/>
        <w:rPr>
          <w:rFonts w:ascii="Arial" w:hAnsi="Arial"/>
          <w:sz w:val="22"/>
        </w:rPr>
      </w:pPr>
    </w:p>
    <w:p w14:paraId="10CC144A" w14:textId="77777777" w:rsidR="00000000" w:rsidRDefault="00C12322">
      <w:pPr>
        <w:ind w:left="720" w:hanging="360"/>
        <w:rPr>
          <w:rFonts w:ascii="Arial" w:hAnsi="Arial"/>
          <w:sz w:val="22"/>
        </w:rPr>
      </w:pPr>
    </w:p>
    <w:p w14:paraId="0033152E" w14:textId="77777777" w:rsidR="00000000" w:rsidRDefault="00C12322" w:rsidP="00C12322">
      <w:pPr>
        <w:numPr>
          <w:ilvl w:val="0"/>
          <w:numId w:val="6"/>
        </w:numPr>
        <w:rPr>
          <w:rFonts w:ascii="Arial" w:hAnsi="Arial"/>
          <w:b/>
          <w:sz w:val="22"/>
        </w:rPr>
      </w:pPr>
      <w:r>
        <w:rPr>
          <w:rFonts w:ascii="Arial" w:hAnsi="Arial"/>
          <w:b/>
          <w:sz w:val="22"/>
        </w:rPr>
        <w:t>NeuStar Report</w:t>
      </w:r>
    </w:p>
    <w:p w14:paraId="42C04553" w14:textId="77777777" w:rsidR="00000000" w:rsidRDefault="00C12322" w:rsidP="00C12322">
      <w:pPr>
        <w:numPr>
          <w:ilvl w:val="2"/>
          <w:numId w:val="3"/>
        </w:numPr>
        <w:rPr>
          <w:rFonts w:ascii="Arial" w:hAnsi="Arial"/>
          <w:sz w:val="22"/>
        </w:rPr>
      </w:pPr>
      <w:r>
        <w:rPr>
          <w:rFonts w:ascii="Arial" w:hAnsi="Arial"/>
          <w:sz w:val="22"/>
        </w:rPr>
        <w:t>NDA / Application Update</w:t>
      </w:r>
    </w:p>
    <w:p w14:paraId="65306328" w14:textId="77777777" w:rsidR="00000000" w:rsidRDefault="00C12322">
      <w:pPr>
        <w:ind w:left="1080"/>
        <w:rPr>
          <w:rFonts w:ascii="Arial" w:hAnsi="Arial"/>
          <w:sz w:val="22"/>
        </w:rPr>
      </w:pPr>
      <w:r>
        <w:rPr>
          <w:rFonts w:ascii="Arial" w:hAnsi="Arial"/>
          <w:sz w:val="22"/>
        </w:rPr>
        <w:t>Neustar 7 new wireless providers Total 53 - 47 of which have gone full process both a user app and interconnection</w:t>
      </w:r>
      <w:r>
        <w:rPr>
          <w:rFonts w:ascii="Arial" w:hAnsi="Arial"/>
          <w:sz w:val="22"/>
        </w:rPr>
        <w:t xml:space="preserve"> plan.</w:t>
      </w:r>
    </w:p>
    <w:p w14:paraId="0C58F43D" w14:textId="77777777" w:rsidR="00000000" w:rsidRDefault="00C12322" w:rsidP="00C12322">
      <w:pPr>
        <w:numPr>
          <w:ilvl w:val="0"/>
          <w:numId w:val="3"/>
        </w:numPr>
        <w:autoSpaceDE w:val="0"/>
        <w:autoSpaceDN w:val="0"/>
        <w:adjustRightInd w:val="0"/>
        <w:rPr>
          <w:rFonts w:ascii="Arial" w:hAnsi="Arial"/>
          <w:sz w:val="22"/>
        </w:rPr>
      </w:pPr>
      <w:r>
        <w:rPr>
          <w:rFonts w:ascii="Arial" w:hAnsi="Arial"/>
          <w:sz w:val="22"/>
        </w:rPr>
        <w:lastRenderedPageBreak/>
        <w:t xml:space="preserve">Turn-up Testing Updates - No carriers are doing turn-up testing </w:t>
      </w:r>
    </w:p>
    <w:p w14:paraId="4B9E818E" w14:textId="77777777" w:rsidR="00000000" w:rsidRDefault="00C12322">
      <w:pPr>
        <w:ind w:left="1155"/>
        <w:rPr>
          <w:rFonts w:ascii="Arial" w:hAnsi="Arial"/>
          <w:sz w:val="22"/>
        </w:rPr>
      </w:pPr>
      <w:r>
        <w:rPr>
          <w:rFonts w:ascii="Arial" w:hAnsi="Arial"/>
          <w:sz w:val="22"/>
        </w:rPr>
        <w:t>Intra-service provider port (ISP) Volumes - ISP volumes 225,666 wireless intra ports from Oct 1</w:t>
      </w:r>
      <w:r>
        <w:rPr>
          <w:rFonts w:ascii="Arial" w:hAnsi="Arial"/>
          <w:sz w:val="22"/>
          <w:vertAlign w:val="superscript"/>
        </w:rPr>
        <w:t>st</w:t>
      </w:r>
      <w:r>
        <w:rPr>
          <w:rFonts w:ascii="Arial" w:hAnsi="Arial"/>
          <w:sz w:val="22"/>
        </w:rPr>
        <w:t xml:space="preserve"> to Dec 9</w:t>
      </w:r>
      <w:r>
        <w:rPr>
          <w:rFonts w:ascii="Arial" w:hAnsi="Arial"/>
          <w:sz w:val="22"/>
          <w:vertAlign w:val="superscript"/>
        </w:rPr>
        <w:t>th</w:t>
      </w:r>
      <w:r>
        <w:rPr>
          <w:rFonts w:ascii="Arial" w:hAnsi="Arial"/>
          <w:sz w:val="22"/>
        </w:rPr>
        <w:t xml:space="preserve"> </w:t>
      </w:r>
    </w:p>
    <w:p w14:paraId="1ADD03AC" w14:textId="77777777" w:rsidR="00000000" w:rsidRDefault="00C12322">
      <w:pPr>
        <w:ind w:left="1155"/>
        <w:rPr>
          <w:rFonts w:ascii="Arial" w:hAnsi="Arial"/>
          <w:sz w:val="22"/>
        </w:rPr>
      </w:pPr>
      <w:r>
        <w:rPr>
          <w:rFonts w:ascii="Arial" w:hAnsi="Arial"/>
          <w:b/>
          <w:sz w:val="22"/>
        </w:rPr>
        <w:t>ACTION ITEM</w:t>
      </w:r>
      <w:r>
        <w:rPr>
          <w:rFonts w:ascii="Arial" w:hAnsi="Arial"/>
          <w:sz w:val="22"/>
        </w:rPr>
        <w:t>: Jim will put business day hour settings long business day tim</w:t>
      </w:r>
      <w:r>
        <w:rPr>
          <w:rFonts w:ascii="Arial" w:hAnsi="Arial"/>
          <w:sz w:val="22"/>
        </w:rPr>
        <w:t xml:space="preserve">ers into minutes that were requested from Neustar. Jim to e-mail response out to WNPO list. Neustar sent a breakdown list to Jim. </w:t>
      </w:r>
    </w:p>
    <w:p w14:paraId="2BE2A438" w14:textId="77777777" w:rsidR="00000000" w:rsidRDefault="00C12322">
      <w:pPr>
        <w:autoSpaceDE w:val="0"/>
        <w:autoSpaceDN w:val="0"/>
        <w:adjustRightInd w:val="0"/>
        <w:ind w:left="1080"/>
        <w:rPr>
          <w:rFonts w:ascii="Arial" w:hAnsi="Arial"/>
          <w:sz w:val="22"/>
        </w:rPr>
      </w:pPr>
    </w:p>
    <w:p w14:paraId="30C2BDCE" w14:textId="77777777" w:rsidR="00000000" w:rsidRDefault="00C12322">
      <w:pPr>
        <w:rPr>
          <w:rFonts w:ascii="Arial" w:hAnsi="Arial"/>
          <w:sz w:val="22"/>
        </w:rPr>
      </w:pPr>
    </w:p>
    <w:p w14:paraId="39F849EC" w14:textId="77777777" w:rsidR="00000000" w:rsidRDefault="00C12322" w:rsidP="00C12322">
      <w:pPr>
        <w:numPr>
          <w:ilvl w:val="0"/>
          <w:numId w:val="7"/>
        </w:numPr>
        <w:rPr>
          <w:rFonts w:ascii="Arial" w:hAnsi="Arial"/>
          <w:b/>
          <w:sz w:val="22"/>
        </w:rPr>
      </w:pPr>
      <w:r>
        <w:rPr>
          <w:rFonts w:ascii="Arial" w:hAnsi="Arial"/>
          <w:b/>
          <w:sz w:val="22"/>
        </w:rPr>
        <w:t>Update from Rick Jones – NENA</w:t>
      </w:r>
    </w:p>
    <w:p w14:paraId="0538C485" w14:textId="77777777" w:rsidR="00000000" w:rsidRDefault="00C12322">
      <w:pPr>
        <w:ind w:left="1440"/>
        <w:rPr>
          <w:rFonts w:ascii="Arial" w:hAnsi="Arial"/>
          <w:sz w:val="22"/>
        </w:rPr>
      </w:pPr>
      <w:r>
        <w:rPr>
          <w:rFonts w:ascii="Arial" w:hAnsi="Arial" w:cs="Arial"/>
          <w:sz w:val="22"/>
          <w:szCs w:val="22"/>
        </w:rPr>
        <w:t>A request has went out to the members of the NENA LNP working group regarding LIDB/CNAM and w</w:t>
      </w:r>
      <w:r>
        <w:rPr>
          <w:rFonts w:ascii="Arial" w:hAnsi="Arial" w:cs="Arial"/>
          <w:sz w:val="22"/>
          <w:szCs w:val="22"/>
        </w:rPr>
        <w:t>hat, if anything, would happen with public safety numbers if the carrier information was wrong</w:t>
      </w:r>
      <w:r>
        <w:rPr>
          <w:rFonts w:ascii="Arial" w:hAnsi="Arial" w:cs="Arial"/>
        </w:rPr>
        <w:t xml:space="preserve">. </w:t>
      </w:r>
      <w:r>
        <w:rPr>
          <w:rFonts w:ascii="Arial" w:hAnsi="Arial"/>
          <w:sz w:val="22"/>
        </w:rPr>
        <w:t>Service providers did not indicate that there would be a negative impact.</w:t>
      </w:r>
    </w:p>
    <w:p w14:paraId="6DD7D75D" w14:textId="77777777" w:rsidR="00000000" w:rsidRDefault="00C12322">
      <w:pPr>
        <w:ind w:left="1440"/>
        <w:rPr>
          <w:rFonts w:ascii="Arial" w:hAnsi="Arial"/>
          <w:sz w:val="22"/>
        </w:rPr>
      </w:pPr>
      <w:r>
        <w:rPr>
          <w:rFonts w:ascii="Arial" w:hAnsi="Arial" w:cs="Arial"/>
          <w:sz w:val="22"/>
          <w:szCs w:val="22"/>
        </w:rPr>
        <w:t>As part of the mixed service callback issue in wireline/wireless porting, being resear</w:t>
      </w:r>
      <w:r>
        <w:rPr>
          <w:rFonts w:ascii="Arial" w:hAnsi="Arial" w:cs="Arial"/>
          <w:sz w:val="22"/>
          <w:szCs w:val="22"/>
        </w:rPr>
        <w:t>ched is which wireline carriers are utilizing the 10-digit trigger and if so, in what circumstances</w:t>
      </w:r>
      <w:r>
        <w:rPr>
          <w:rFonts w:ascii="Arial" w:hAnsi="Arial" w:cs="Arial"/>
        </w:rPr>
        <w:t>.</w:t>
      </w:r>
    </w:p>
    <w:p w14:paraId="0C6DFBB5" w14:textId="77777777" w:rsidR="00000000" w:rsidRDefault="00C12322">
      <w:pPr>
        <w:ind w:left="1440" w:firstLine="15"/>
        <w:rPr>
          <w:rFonts w:ascii="Arial" w:hAnsi="Arial"/>
          <w:sz w:val="22"/>
          <w:szCs w:val="22"/>
        </w:rPr>
      </w:pPr>
      <w:r>
        <w:rPr>
          <w:rFonts w:ascii="Arial" w:hAnsi="Arial" w:cs="Arial"/>
          <w:sz w:val="22"/>
          <w:szCs w:val="22"/>
        </w:rPr>
        <w:t>FCC has issued an order stating that none of their existing rules prohibit the blocking of an individual wireless handset from 9-1-1 calling due to fraudul</w:t>
      </w:r>
      <w:r>
        <w:rPr>
          <w:rFonts w:ascii="Arial" w:hAnsi="Arial" w:cs="Arial"/>
          <w:sz w:val="22"/>
          <w:szCs w:val="22"/>
        </w:rPr>
        <w:t>ent activity by that phone. The order states that it should be done, subject to the appropriate state and local laws. A NENA technical working group made up of wireless carrier and switch vendor participants is researching whether wireless carriers utilizi</w:t>
      </w:r>
      <w:r>
        <w:rPr>
          <w:rFonts w:ascii="Arial" w:hAnsi="Arial" w:cs="Arial"/>
          <w:sz w:val="22"/>
          <w:szCs w:val="22"/>
        </w:rPr>
        <w:t>ng the different technologies are capable of any such call blocking.</w:t>
      </w:r>
      <w:r>
        <w:rPr>
          <w:rFonts w:ascii="Arial" w:hAnsi="Arial"/>
          <w:sz w:val="22"/>
        </w:rPr>
        <w:t xml:space="preserve"> </w:t>
      </w:r>
      <w:r>
        <w:rPr>
          <w:rFonts w:ascii="Arial" w:hAnsi="Arial" w:cs="Arial"/>
          <w:sz w:val="22"/>
          <w:szCs w:val="22"/>
        </w:rPr>
        <w:t>A question was asked regarding whether there was an impact on PSAP concerning the assignment/activation of MINs by wireless carriers in less than 10K blocks. Rick Jones replied that curre</w:t>
      </w:r>
      <w:r>
        <w:rPr>
          <w:rFonts w:ascii="Arial" w:hAnsi="Arial" w:cs="Arial"/>
          <w:sz w:val="22"/>
          <w:szCs w:val="22"/>
        </w:rPr>
        <w:t>ntly PSAPs do not have access to MIN assignments and so there is no impact at this time.</w:t>
      </w:r>
    </w:p>
    <w:p w14:paraId="725DF809" w14:textId="77777777" w:rsidR="00000000" w:rsidRDefault="00C12322">
      <w:pPr>
        <w:ind w:left="720"/>
        <w:rPr>
          <w:rFonts w:ascii="Arial" w:hAnsi="Arial"/>
          <w:sz w:val="22"/>
        </w:rPr>
      </w:pPr>
    </w:p>
    <w:p w14:paraId="1A0174B2" w14:textId="77777777" w:rsidR="00000000" w:rsidRDefault="00C12322">
      <w:pPr>
        <w:rPr>
          <w:rFonts w:ascii="Arial" w:hAnsi="Arial"/>
          <w:sz w:val="22"/>
        </w:rPr>
      </w:pPr>
    </w:p>
    <w:p w14:paraId="44E69B38" w14:textId="77777777" w:rsidR="00000000" w:rsidRDefault="00C12322" w:rsidP="00C12322">
      <w:pPr>
        <w:numPr>
          <w:ilvl w:val="1"/>
          <w:numId w:val="7"/>
        </w:numPr>
        <w:rPr>
          <w:rFonts w:ascii="Arial" w:hAnsi="Arial"/>
          <w:b/>
          <w:sz w:val="22"/>
        </w:rPr>
      </w:pPr>
      <w:r>
        <w:rPr>
          <w:rFonts w:ascii="Arial" w:hAnsi="Arial"/>
          <w:b/>
          <w:sz w:val="22"/>
        </w:rPr>
        <w:t xml:space="preserve">Wrap-up </w:t>
      </w:r>
    </w:p>
    <w:p w14:paraId="5DDD82EB" w14:textId="77777777" w:rsidR="00000000" w:rsidRDefault="00C12322">
      <w:pPr>
        <w:rPr>
          <w:rFonts w:ascii="Arial" w:hAnsi="Arial"/>
          <w:b/>
          <w:sz w:val="22"/>
        </w:rPr>
      </w:pPr>
    </w:p>
    <w:p w14:paraId="15F44777" w14:textId="77777777" w:rsidR="00000000" w:rsidRDefault="00C12322" w:rsidP="00C12322">
      <w:pPr>
        <w:numPr>
          <w:ilvl w:val="0"/>
          <w:numId w:val="8"/>
        </w:numPr>
        <w:tabs>
          <w:tab w:val="clear" w:pos="360"/>
          <w:tab w:val="num" w:pos="1095"/>
        </w:tabs>
        <w:ind w:left="1095"/>
        <w:rPr>
          <w:rFonts w:ascii="Arial" w:hAnsi="Arial"/>
          <w:sz w:val="22"/>
        </w:rPr>
      </w:pPr>
      <w:r>
        <w:rPr>
          <w:rFonts w:ascii="Arial" w:hAnsi="Arial"/>
          <w:sz w:val="22"/>
        </w:rPr>
        <w:t>Finalize Implementation Guideline/Narrative for the NANC  -- the Guideline was revised to remove all references to pooling and show current date to Decembe</w:t>
      </w:r>
      <w:r>
        <w:rPr>
          <w:rFonts w:ascii="Arial" w:hAnsi="Arial"/>
          <w:sz w:val="22"/>
        </w:rPr>
        <w:t>r 2003; the narrative was similarly updated.</w:t>
      </w:r>
    </w:p>
    <w:p w14:paraId="57666EC1" w14:textId="77777777" w:rsidR="00000000" w:rsidRDefault="00C12322">
      <w:pPr>
        <w:ind w:left="375" w:firstLine="720"/>
        <w:rPr>
          <w:rFonts w:ascii="Arial" w:hAnsi="Arial"/>
          <w:sz w:val="22"/>
        </w:rPr>
      </w:pPr>
      <w:r>
        <w:rPr>
          <w:rFonts w:ascii="Arial" w:hAnsi="Arial"/>
          <w:sz w:val="22"/>
        </w:rPr>
        <w:t>Jim wants to put an item on Implementation guidelines to show SLAs and negotiation</w:t>
      </w:r>
    </w:p>
    <w:p w14:paraId="0FB3C9BE" w14:textId="77777777" w:rsidR="00000000" w:rsidRDefault="00C12322">
      <w:pPr>
        <w:ind w:left="375" w:firstLine="720"/>
        <w:rPr>
          <w:rFonts w:ascii="Arial" w:hAnsi="Arial"/>
          <w:sz w:val="22"/>
        </w:rPr>
      </w:pPr>
      <w:r>
        <w:rPr>
          <w:rFonts w:ascii="Arial" w:hAnsi="Arial"/>
          <w:sz w:val="22"/>
        </w:rPr>
        <w:t>Do we want another timeline to show these SLAs?</w:t>
      </w:r>
    </w:p>
    <w:p w14:paraId="7F4F3983" w14:textId="77777777" w:rsidR="00000000" w:rsidRDefault="00C12322">
      <w:pPr>
        <w:ind w:left="375" w:firstLine="720"/>
        <w:rPr>
          <w:rFonts w:ascii="Arial" w:hAnsi="Arial"/>
          <w:sz w:val="22"/>
        </w:rPr>
      </w:pPr>
      <w:r>
        <w:rPr>
          <w:rFonts w:ascii="Arial" w:hAnsi="Arial"/>
          <w:sz w:val="22"/>
        </w:rPr>
        <w:t>What are the black out dates for testing in 2003 while NPAC 3.2 is being impleme</w:t>
      </w:r>
      <w:r>
        <w:rPr>
          <w:rFonts w:ascii="Arial" w:hAnsi="Arial"/>
          <w:sz w:val="22"/>
        </w:rPr>
        <w:t>nted?</w:t>
      </w:r>
    </w:p>
    <w:p w14:paraId="1D5E5F56" w14:textId="77777777" w:rsidR="00000000" w:rsidRDefault="00C12322">
      <w:pPr>
        <w:ind w:left="1095"/>
        <w:rPr>
          <w:rFonts w:ascii="Arial" w:hAnsi="Arial"/>
          <w:sz w:val="22"/>
        </w:rPr>
      </w:pPr>
      <w:r>
        <w:rPr>
          <w:rFonts w:ascii="Arial" w:hAnsi="Arial"/>
          <w:sz w:val="22"/>
        </w:rPr>
        <w:t xml:space="preserve">Will there always be a test bed for testing 3.1 6/16 last region to go?  If you’re testing in production, it will be 3.1 until on various weekends cut is made to 3.2. Can SOA vendor support 2 instances on test bed? </w:t>
      </w:r>
    </w:p>
    <w:p w14:paraId="487C2CC0" w14:textId="77777777" w:rsidR="00000000" w:rsidRDefault="00C12322">
      <w:pPr>
        <w:ind w:left="375" w:firstLine="720"/>
        <w:rPr>
          <w:rFonts w:ascii="Arial" w:hAnsi="Arial"/>
          <w:sz w:val="22"/>
        </w:rPr>
      </w:pPr>
      <w:r>
        <w:rPr>
          <w:rFonts w:ascii="Arial" w:hAnsi="Arial"/>
          <w:sz w:val="22"/>
        </w:rPr>
        <w:t xml:space="preserve">Milestone for logistics---Service </w:t>
      </w:r>
      <w:r>
        <w:rPr>
          <w:rFonts w:ascii="Arial" w:hAnsi="Arial"/>
          <w:sz w:val="22"/>
        </w:rPr>
        <w:t>providers need to remain aware during the logistic period,</w:t>
      </w:r>
    </w:p>
    <w:p w14:paraId="5ECD98AA" w14:textId="77777777" w:rsidR="00000000" w:rsidRDefault="00C12322">
      <w:pPr>
        <w:ind w:left="375" w:firstLine="720"/>
        <w:rPr>
          <w:rFonts w:ascii="Arial" w:hAnsi="Arial"/>
          <w:sz w:val="22"/>
        </w:rPr>
      </w:pPr>
      <w:r>
        <w:rPr>
          <w:rFonts w:ascii="Arial" w:hAnsi="Arial"/>
          <w:sz w:val="22"/>
        </w:rPr>
        <w:t>of impacts to the industry caused by the implementation of WICIS 2.0 and NPAC 3.2.</w:t>
      </w:r>
    </w:p>
    <w:p w14:paraId="1066A693" w14:textId="77777777" w:rsidR="00000000" w:rsidRDefault="00C12322">
      <w:pPr>
        <w:ind w:left="1095"/>
        <w:rPr>
          <w:rFonts w:ascii="Arial" w:hAnsi="Arial"/>
          <w:sz w:val="22"/>
        </w:rPr>
      </w:pPr>
      <w:r>
        <w:rPr>
          <w:rFonts w:ascii="Arial" w:hAnsi="Arial"/>
          <w:sz w:val="22"/>
        </w:rPr>
        <w:t>It is further assumed that each service provider has access to a necessary test bed for certification to NPAC. Whe</w:t>
      </w:r>
      <w:r>
        <w:rPr>
          <w:rFonts w:ascii="Arial" w:hAnsi="Arial"/>
          <w:sz w:val="22"/>
        </w:rPr>
        <w:t>n will full testing end? Pooling should be taken off heading.</w:t>
      </w:r>
    </w:p>
    <w:p w14:paraId="4D110FB2" w14:textId="77777777" w:rsidR="00000000" w:rsidRDefault="00C12322">
      <w:pPr>
        <w:ind w:left="375" w:firstLine="720"/>
        <w:rPr>
          <w:rFonts w:ascii="Arial" w:hAnsi="Arial"/>
          <w:sz w:val="22"/>
        </w:rPr>
      </w:pPr>
    </w:p>
    <w:p w14:paraId="229405A5" w14:textId="77777777" w:rsidR="00000000" w:rsidRDefault="00C12322">
      <w:pPr>
        <w:ind w:left="1095"/>
        <w:rPr>
          <w:rFonts w:ascii="Arial" w:hAnsi="Arial"/>
          <w:sz w:val="22"/>
        </w:rPr>
      </w:pPr>
    </w:p>
    <w:p w14:paraId="23A94696" w14:textId="77777777" w:rsidR="00000000" w:rsidRDefault="00C12322" w:rsidP="00C12322">
      <w:pPr>
        <w:numPr>
          <w:ilvl w:val="0"/>
          <w:numId w:val="8"/>
        </w:numPr>
        <w:tabs>
          <w:tab w:val="clear" w:pos="360"/>
          <w:tab w:val="num" w:pos="1095"/>
        </w:tabs>
        <w:ind w:left="1095"/>
        <w:rPr>
          <w:rFonts w:ascii="Arial" w:hAnsi="Arial"/>
          <w:sz w:val="22"/>
        </w:rPr>
      </w:pPr>
      <w:r>
        <w:rPr>
          <w:rFonts w:ascii="Arial" w:hAnsi="Arial"/>
          <w:sz w:val="22"/>
        </w:rPr>
        <w:t>Action Items and Issues list was reviewed</w:t>
      </w:r>
    </w:p>
    <w:p w14:paraId="3005B273" w14:textId="77777777" w:rsidR="00000000" w:rsidRDefault="00C12322">
      <w:pPr>
        <w:ind w:left="1095"/>
        <w:rPr>
          <w:rFonts w:ascii="Arial" w:hAnsi="Arial"/>
          <w:sz w:val="22"/>
        </w:rPr>
      </w:pPr>
      <w:r>
        <w:rPr>
          <w:rFonts w:ascii="Arial" w:hAnsi="Arial"/>
          <w:sz w:val="22"/>
        </w:rPr>
        <w:t>Sean update for this meeting and purpose making a new timeline for next meeting.</w:t>
      </w:r>
    </w:p>
    <w:p w14:paraId="659BA3F7" w14:textId="77777777" w:rsidR="00000000" w:rsidRDefault="00C12322" w:rsidP="00C12322">
      <w:pPr>
        <w:numPr>
          <w:ilvl w:val="0"/>
          <w:numId w:val="8"/>
        </w:numPr>
        <w:tabs>
          <w:tab w:val="clear" w:pos="360"/>
          <w:tab w:val="num" w:pos="1095"/>
        </w:tabs>
        <w:ind w:left="1095"/>
        <w:rPr>
          <w:rFonts w:ascii="Arial" w:hAnsi="Arial"/>
          <w:sz w:val="22"/>
        </w:rPr>
      </w:pPr>
      <w:r>
        <w:rPr>
          <w:rFonts w:ascii="Arial" w:hAnsi="Arial"/>
          <w:sz w:val="22"/>
        </w:rPr>
        <w:t>Updates to the Decision/Recommendation Matrix were reviewed</w:t>
      </w:r>
    </w:p>
    <w:p w14:paraId="1EEE31CB" w14:textId="77777777" w:rsidR="00000000" w:rsidRDefault="00C12322" w:rsidP="00C12322">
      <w:pPr>
        <w:numPr>
          <w:ilvl w:val="0"/>
          <w:numId w:val="8"/>
        </w:numPr>
        <w:tabs>
          <w:tab w:val="clear" w:pos="360"/>
          <w:tab w:val="num" w:pos="1095"/>
        </w:tabs>
        <w:ind w:left="1095"/>
        <w:rPr>
          <w:rFonts w:ascii="Arial" w:hAnsi="Arial"/>
          <w:sz w:val="22"/>
        </w:rPr>
      </w:pPr>
      <w:r>
        <w:rPr>
          <w:rFonts w:ascii="Arial" w:hAnsi="Arial"/>
          <w:sz w:val="22"/>
        </w:rPr>
        <w:t>January t</w:t>
      </w:r>
      <w:r>
        <w:rPr>
          <w:rFonts w:ascii="Arial" w:hAnsi="Arial"/>
          <w:sz w:val="22"/>
        </w:rPr>
        <w:t>entative agenda was reviewed --- starting in January, there will be a joint WNPO/WTSC meeting on Monday morning.  After lunch, the WTSC will meet separately from the WNPO.</w:t>
      </w:r>
    </w:p>
    <w:p w14:paraId="32F90446" w14:textId="77777777" w:rsidR="00000000" w:rsidRDefault="00C12322" w:rsidP="00C12322">
      <w:pPr>
        <w:numPr>
          <w:ilvl w:val="0"/>
          <w:numId w:val="8"/>
        </w:numPr>
        <w:tabs>
          <w:tab w:val="clear" w:pos="360"/>
          <w:tab w:val="num" w:pos="1095"/>
        </w:tabs>
        <w:ind w:left="1095"/>
        <w:rPr>
          <w:rFonts w:ascii="Arial" w:hAnsi="Arial"/>
          <w:sz w:val="22"/>
        </w:rPr>
      </w:pPr>
      <w:r>
        <w:rPr>
          <w:rFonts w:ascii="Arial" w:hAnsi="Arial"/>
          <w:sz w:val="22"/>
        </w:rPr>
        <w:t xml:space="preserve">NANC report was reviewed </w:t>
      </w:r>
    </w:p>
    <w:p w14:paraId="1625CEDE" w14:textId="77777777" w:rsidR="00000000" w:rsidRDefault="00C12322">
      <w:pPr>
        <w:ind w:left="735"/>
        <w:rPr>
          <w:rFonts w:ascii="Arial" w:hAnsi="Arial"/>
          <w:sz w:val="22"/>
        </w:rPr>
      </w:pPr>
    </w:p>
    <w:p w14:paraId="437DE188" w14:textId="77777777" w:rsidR="00000000" w:rsidRDefault="00C12322">
      <w:pPr>
        <w:ind w:left="735"/>
        <w:rPr>
          <w:rFonts w:ascii="Arial" w:hAnsi="Arial"/>
          <w:sz w:val="22"/>
        </w:rPr>
      </w:pPr>
    </w:p>
    <w:p w14:paraId="4F41F1CD" w14:textId="77777777" w:rsidR="00000000" w:rsidRDefault="00C12322">
      <w:pPr>
        <w:pStyle w:val="Header"/>
        <w:tabs>
          <w:tab w:val="clear" w:pos="4320"/>
          <w:tab w:val="clear" w:pos="8640"/>
        </w:tabs>
        <w:rPr>
          <w:snapToGrid/>
          <w:sz w:val="22"/>
        </w:rPr>
      </w:pPr>
    </w:p>
    <w:p w14:paraId="2FE625AF" w14:textId="77777777" w:rsidR="00000000" w:rsidRDefault="00C12322">
      <w:pPr>
        <w:pStyle w:val="Header"/>
        <w:tabs>
          <w:tab w:val="clear" w:pos="4320"/>
          <w:tab w:val="clear" w:pos="8640"/>
        </w:tabs>
        <w:rPr>
          <w:snapToGrid/>
        </w:rPr>
      </w:pPr>
    </w:p>
    <w:p w14:paraId="2B4066BE" w14:textId="77777777" w:rsidR="00000000" w:rsidRDefault="00C12322">
      <w:pPr>
        <w:rPr>
          <w:rFonts w:ascii="Arial" w:hAnsi="Arial"/>
          <w:sz w:val="24"/>
        </w:rPr>
      </w:pPr>
      <w:r>
        <w:rPr>
          <w:rFonts w:ascii="Arial" w:hAnsi="Arial"/>
          <w:sz w:val="24"/>
        </w:rPr>
        <w:t>Next meeting: February 17-18 and will be hosted by TSI</w:t>
      </w:r>
      <w:r>
        <w:rPr>
          <w:rFonts w:ascii="Arial" w:hAnsi="Arial"/>
          <w:sz w:val="24"/>
        </w:rPr>
        <w:t xml:space="preserve"> in Tampa, FL</w:t>
      </w:r>
    </w:p>
    <w:p w14:paraId="60B25B64" w14:textId="77777777" w:rsidR="00000000" w:rsidRDefault="00C12322">
      <w:pPr>
        <w:pStyle w:val="BodyTextIndent2"/>
        <w:spacing w:after="0"/>
      </w:pPr>
    </w:p>
    <w:p w14:paraId="3568F966" w14:textId="77777777" w:rsidR="00000000" w:rsidRDefault="00C12322">
      <w:pPr>
        <w:rPr>
          <w:rFonts w:ascii="Arial" w:hAnsi="Arial"/>
          <w:sz w:val="22"/>
        </w:rPr>
      </w:pPr>
    </w:p>
    <w:p w14:paraId="17349161" w14:textId="77777777" w:rsidR="00000000" w:rsidRDefault="00C12322">
      <w:pPr>
        <w:rPr>
          <w:rFonts w:ascii="Arial" w:hAnsi="Arial"/>
        </w:rPr>
      </w:pPr>
      <w:r>
        <w:rPr>
          <w:rFonts w:ascii="Arial" w:hAnsi="Arial"/>
          <w:sz w:val="22"/>
        </w:rPr>
        <w:t>Items not discussed will be carried over to next month’s agenda.</w:t>
      </w:r>
    </w:p>
    <w:p w14:paraId="56B9E91D" w14:textId="77777777" w:rsidR="00000000" w:rsidRDefault="00C12322">
      <w:pPr>
        <w:rPr>
          <w:rFonts w:ascii="Arial" w:hAnsi="Arial"/>
          <w:color w:val="000000"/>
          <w:sz w:val="16"/>
        </w:rPr>
      </w:pPr>
    </w:p>
    <w:p w14:paraId="3530E430" w14:textId="77777777" w:rsidR="00000000" w:rsidRDefault="00C12322">
      <w:pPr>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7" w:history="1">
        <w:r>
          <w:rPr>
            <w:rStyle w:val="Hyperlink"/>
            <w:rFonts w:ascii="Arial" w:hAnsi="Arial"/>
          </w:rPr>
          <w:t>http://lists.neustar.biz/mailman/listinfo.cgi</w:t>
        </w:r>
      </w:hyperlink>
      <w:r>
        <w:rPr>
          <w:rFonts w:ascii="Arial" w:hAnsi="Arial"/>
        </w:rPr>
        <w:t xml:space="preserve"> </w:t>
      </w:r>
    </w:p>
    <w:p w14:paraId="2FAED96F" w14:textId="77777777" w:rsidR="00000000" w:rsidRDefault="00C12322">
      <w:pPr>
        <w:ind w:left="720"/>
        <w:rPr>
          <w:rFonts w:ascii="Arial" w:hAnsi="Arial"/>
        </w:rPr>
      </w:pPr>
      <w:r>
        <w:rPr>
          <w:rFonts w:ascii="Arial" w:hAnsi="Arial"/>
        </w:rPr>
        <w:t xml:space="preserve">        s</w:t>
      </w:r>
      <w:r>
        <w:rPr>
          <w:rFonts w:ascii="Arial" w:hAnsi="Arial"/>
        </w:rPr>
        <w:t>elect  “wireless ops”, and add yourself to the list.</w:t>
      </w:r>
    </w:p>
    <w:p w14:paraId="61D8428D" w14:textId="77777777" w:rsidR="00000000" w:rsidRDefault="00C12322">
      <w:pPr>
        <w:pStyle w:val="Header"/>
        <w:keepNext/>
        <w:tabs>
          <w:tab w:val="clear" w:pos="4320"/>
          <w:tab w:val="clear" w:pos="8640"/>
        </w:tabs>
        <w:spacing w:before="160"/>
      </w:pPr>
    </w:p>
    <w:p w14:paraId="407E0326" w14:textId="77777777" w:rsidR="00000000" w:rsidRDefault="00C12322">
      <w:pPr>
        <w:pStyle w:val="Header"/>
        <w:keepNext/>
        <w:tabs>
          <w:tab w:val="clear" w:pos="4320"/>
          <w:tab w:val="clear" w:pos="8640"/>
        </w:tabs>
        <w:spacing w:before="160"/>
        <w:rPr>
          <w:b/>
          <w:sz w:val="24"/>
        </w:rPr>
      </w:pPr>
      <w:r>
        <w:rPr>
          <w:b/>
          <w:sz w:val="24"/>
        </w:rPr>
        <w:t>Future meetings:</w:t>
      </w:r>
    </w:p>
    <w:p w14:paraId="3D4BA02C" w14:textId="77777777" w:rsidR="00000000" w:rsidRDefault="00C12322">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194C89E2" w14:textId="77777777" w:rsidR="00000000" w:rsidRDefault="00C12322">
      <w:pPr>
        <w:pStyle w:val="anotes"/>
        <w:tabs>
          <w:tab w:val="left" w:pos="3240"/>
          <w:tab w:val="left" w:pos="6840"/>
        </w:tabs>
        <w:spacing w:before="40"/>
        <w:rPr>
          <w:sz w:val="22"/>
        </w:rPr>
      </w:pPr>
      <w:r>
        <w:rPr>
          <w:sz w:val="22"/>
        </w:rPr>
        <w:t xml:space="preserve">February 17 – 18 </w:t>
      </w:r>
      <w:r>
        <w:rPr>
          <w:sz w:val="22"/>
        </w:rPr>
        <w:tab/>
        <w:t xml:space="preserve">Tampa, FL </w:t>
      </w:r>
      <w:r>
        <w:rPr>
          <w:sz w:val="22"/>
        </w:rPr>
        <w:tab/>
        <w:t>TSI</w:t>
      </w:r>
    </w:p>
    <w:p w14:paraId="28526B09" w14:textId="77777777" w:rsidR="00000000" w:rsidRDefault="00C12322">
      <w:pPr>
        <w:pStyle w:val="anotes"/>
        <w:tabs>
          <w:tab w:val="left" w:pos="3240"/>
          <w:tab w:val="left" w:pos="6840"/>
        </w:tabs>
        <w:spacing w:before="40"/>
        <w:rPr>
          <w:sz w:val="22"/>
        </w:rPr>
      </w:pPr>
      <w:r>
        <w:rPr>
          <w:sz w:val="22"/>
        </w:rPr>
        <w:t xml:space="preserve">March 10 – 11 </w:t>
      </w:r>
      <w:r>
        <w:rPr>
          <w:sz w:val="22"/>
        </w:rPr>
        <w:tab/>
        <w:t xml:space="preserve">San Antonio, TX </w:t>
      </w:r>
      <w:r>
        <w:rPr>
          <w:sz w:val="22"/>
        </w:rPr>
        <w:tab/>
        <w:t>SBC</w:t>
      </w:r>
    </w:p>
    <w:p w14:paraId="7CE0FA21" w14:textId="77777777" w:rsidR="00000000" w:rsidRDefault="00C12322">
      <w:pPr>
        <w:pStyle w:val="anotes"/>
        <w:tabs>
          <w:tab w:val="left" w:pos="3240"/>
          <w:tab w:val="left" w:pos="6840"/>
        </w:tabs>
        <w:spacing w:before="40"/>
        <w:rPr>
          <w:sz w:val="22"/>
        </w:rPr>
      </w:pPr>
      <w:r>
        <w:rPr>
          <w:sz w:val="22"/>
        </w:rPr>
        <w:t>April 7 – 8</w:t>
      </w:r>
      <w:r>
        <w:rPr>
          <w:sz w:val="22"/>
        </w:rPr>
        <w:tab/>
        <w:t>Sterling, VA</w:t>
      </w:r>
      <w:r>
        <w:rPr>
          <w:sz w:val="22"/>
        </w:rPr>
        <w:tab/>
        <w:t>NeuStar</w:t>
      </w:r>
    </w:p>
    <w:p w14:paraId="5DE8B73A" w14:textId="77777777" w:rsidR="00000000" w:rsidRDefault="00C12322">
      <w:pPr>
        <w:pStyle w:val="anotes"/>
        <w:tabs>
          <w:tab w:val="left" w:pos="3240"/>
          <w:tab w:val="left" w:pos="6840"/>
        </w:tabs>
        <w:spacing w:before="40"/>
        <w:rPr>
          <w:sz w:val="22"/>
        </w:rPr>
      </w:pPr>
      <w:r>
        <w:rPr>
          <w:sz w:val="22"/>
        </w:rPr>
        <w:t>May 5 – 6</w:t>
      </w:r>
      <w:r>
        <w:rPr>
          <w:sz w:val="22"/>
        </w:rPr>
        <w:tab/>
        <w:t>Overland Park, KS</w:t>
      </w:r>
      <w:r>
        <w:rPr>
          <w:sz w:val="22"/>
        </w:rPr>
        <w:tab/>
        <w:t>Sprint</w:t>
      </w:r>
    </w:p>
    <w:p w14:paraId="43CA13FF" w14:textId="77777777" w:rsidR="00000000" w:rsidRDefault="00C12322">
      <w:pPr>
        <w:rPr>
          <w:sz w:val="22"/>
        </w:rPr>
      </w:pPr>
      <w:r>
        <w:rPr>
          <w:sz w:val="22"/>
        </w:rPr>
        <w:t xml:space="preserve">     </w:t>
      </w:r>
    </w:p>
    <w:p w14:paraId="3A6DF501" w14:textId="77777777" w:rsidR="00000000" w:rsidRDefault="00C12322">
      <w:pPr>
        <w:rPr>
          <w:sz w:val="22"/>
        </w:rPr>
      </w:pPr>
    </w:p>
    <w:p w14:paraId="275CF943" w14:textId="77777777" w:rsidR="00000000" w:rsidRDefault="00C12322">
      <w:pPr>
        <w:rPr>
          <w:sz w:val="22"/>
        </w:rPr>
      </w:pPr>
      <w:r>
        <w:rPr>
          <w:sz w:val="22"/>
        </w:rPr>
        <w:tab/>
      </w:r>
      <w:r>
        <w:rPr>
          <w:sz w:val="22"/>
        </w:rPr>
        <w:tab/>
      </w:r>
      <w:r>
        <w:rPr>
          <w:sz w:val="22"/>
        </w:rPr>
        <w:tab/>
      </w:r>
      <w:r>
        <w:rPr>
          <w:sz w:val="22"/>
        </w:rPr>
        <w:tab/>
      </w:r>
    </w:p>
    <w:p w14:paraId="34D34746" w14:textId="77777777" w:rsidR="00000000" w:rsidRDefault="00C12322">
      <w:pPr>
        <w:rPr>
          <w:rFonts w:ascii="Arial" w:hAnsi="Arial"/>
          <w:sz w:val="22"/>
        </w:rPr>
      </w:pPr>
    </w:p>
    <w:p w14:paraId="28620A4B" w14:textId="77777777" w:rsidR="00000000" w:rsidRDefault="00C12322">
      <w:pPr>
        <w:pStyle w:val="anotes"/>
        <w:tabs>
          <w:tab w:val="left" w:pos="3240"/>
          <w:tab w:val="left" w:pos="6840"/>
        </w:tabs>
        <w:spacing w:before="40"/>
        <w:rPr>
          <w:snapToGrid/>
        </w:rPr>
      </w:pPr>
    </w:p>
    <w:p w14:paraId="5431AC1F" w14:textId="77777777" w:rsidR="00000000" w:rsidRDefault="00C12322">
      <w:pPr>
        <w:pStyle w:val="anotes"/>
        <w:tabs>
          <w:tab w:val="left" w:pos="3240"/>
          <w:tab w:val="left" w:pos="6840"/>
        </w:tabs>
        <w:spacing w:before="40"/>
        <w:rPr>
          <w:snapToGrid/>
        </w:rPr>
      </w:pPr>
    </w:p>
    <w:p w14:paraId="10A5090A" w14:textId="77777777" w:rsidR="00000000" w:rsidRDefault="00C12322">
      <w:pPr>
        <w:pStyle w:val="anotes"/>
        <w:tabs>
          <w:tab w:val="left" w:pos="3240"/>
          <w:tab w:val="left" w:pos="6840"/>
        </w:tabs>
        <w:spacing w:before="40"/>
        <w:rPr>
          <w:snapToGrid/>
        </w:rPr>
      </w:pPr>
    </w:p>
    <w:sectPr w:rsidR="00000000">
      <w:headerReference w:type="default" r:id="rId8"/>
      <w:footerReference w:type="default" r:id="rId9"/>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4A83" w14:textId="77777777" w:rsidR="00000000" w:rsidRDefault="00C12322">
      <w:r>
        <w:separator/>
      </w:r>
    </w:p>
  </w:endnote>
  <w:endnote w:type="continuationSeparator" w:id="0">
    <w:p w14:paraId="3F339652" w14:textId="77777777" w:rsidR="00000000" w:rsidRDefault="00C1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FFB4" w14:textId="77777777" w:rsidR="00000000" w:rsidRDefault="00C12322">
    <w:pPr>
      <w:pStyle w:val="Footer"/>
      <w:pBdr>
        <w:top w:val="single" w:sz="4" w:space="1" w:color="auto"/>
      </w:pBdr>
      <w:rPr>
        <w:rFonts w:ascii="Arial" w:hAnsi="Arial"/>
      </w:rPr>
    </w:pPr>
    <w:r>
      <w:rPr>
        <w:rFonts w:ascii="Arial" w:hAnsi="Arial"/>
      </w:rPr>
      <w:t xml:space="preserve">WNPO Minutes 1/13/03 &amp; 1/14/03 </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7</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D5F4" w14:textId="77777777" w:rsidR="00000000" w:rsidRDefault="00C12322">
      <w:r>
        <w:separator/>
      </w:r>
    </w:p>
  </w:footnote>
  <w:footnote w:type="continuationSeparator" w:id="0">
    <w:p w14:paraId="49293F8F" w14:textId="77777777" w:rsidR="00000000" w:rsidRDefault="00C1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756C" w14:textId="77777777" w:rsidR="00000000" w:rsidRDefault="00C12322">
    <w:pPr>
      <w:pStyle w:val="Title"/>
      <w:rPr>
        <w:rFonts w:ascii="Arial" w:hAnsi="Arial"/>
        <w:sz w:val="32"/>
      </w:rPr>
    </w:pPr>
    <w:r>
      <w:rPr>
        <w:rFonts w:ascii="Arial" w:hAnsi="Arial"/>
        <w:sz w:val="32"/>
      </w:rPr>
      <w:t xml:space="preserve">WNPO Monthly Meeting Minutes – FINAL </w:t>
    </w:r>
  </w:p>
  <w:p w14:paraId="49ECA187" w14:textId="77777777" w:rsidR="00000000" w:rsidRDefault="00C12322">
    <w:pPr>
      <w:pStyle w:val="Title"/>
      <w:rPr>
        <w:rFonts w:ascii="Arial" w:hAnsi="Arial"/>
        <w:sz w:val="32"/>
      </w:rPr>
    </w:pPr>
    <w:r>
      <w:rPr>
        <w:rFonts w:ascii="Arial" w:hAnsi="Arial"/>
        <w:sz w:val="32"/>
      </w:rPr>
      <w:t xml:space="preserve">January 13 - 14 2003 </w:t>
    </w:r>
    <w:r>
      <w:rPr>
        <w:rFonts w:ascii="Arial" w:hAnsi="Arial"/>
        <w:sz w:val="32"/>
      </w:rPr>
      <w:tab/>
      <w:t>Phoenix, AZ – Qwest</w:t>
    </w:r>
  </w:p>
  <w:p w14:paraId="15FD8419" w14:textId="29F70EE8" w:rsidR="00000000" w:rsidRDefault="00C12322">
    <w:pPr>
      <w:rPr>
        <w:rFonts w:ascii="Arial" w:hAnsi="Arial"/>
        <w:b/>
        <w:sz w:val="24"/>
      </w:rPr>
    </w:pPr>
    <w:r>
      <w:rPr>
        <w:rFonts w:ascii="Arial" w:hAnsi="Arial"/>
        <w:b/>
        <w:noProof/>
        <w:sz w:val="24"/>
      </w:rPr>
      <mc:AlternateContent>
        <mc:Choice Requires="wps">
          <w:drawing>
            <wp:anchor distT="0" distB="0" distL="114300" distR="114300" simplePos="0" relativeHeight="251657728" behindDoc="0" locked="0" layoutInCell="0" allowOverlap="1" wp14:anchorId="439DCAE5" wp14:editId="1026577D">
              <wp:simplePos x="0" y="0"/>
              <wp:positionH relativeFrom="column">
                <wp:posOffset>0</wp:posOffset>
              </wp:positionH>
              <wp:positionV relativeFrom="paragraph">
                <wp:posOffset>38100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F8763"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" o:allowincell="f" strokeweight="3pt">
              <v:stroke linestyle="thinThin"/>
            </v:line>
          </w:pict>
        </mc:Fallback>
      </mc:AlternateContent>
    </w:r>
  </w:p>
  <w:p w14:paraId="39C17492" w14:textId="77777777" w:rsidR="00000000" w:rsidRDefault="00C12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5AB"/>
    <w:multiLevelType w:val="singleLevel"/>
    <w:tmpl w:val="8C820010"/>
    <w:lvl w:ilvl="0">
      <w:start w:val="1"/>
      <w:numFmt w:val="lowerLetter"/>
      <w:lvlText w:val="%1)"/>
      <w:lvlJc w:val="left"/>
      <w:pPr>
        <w:tabs>
          <w:tab w:val="num" w:pos="1440"/>
        </w:tabs>
        <w:ind w:left="1440" w:hanging="720"/>
      </w:pPr>
      <w:rPr>
        <w:rFonts w:hint="default"/>
      </w:rPr>
    </w:lvl>
  </w:abstractNum>
  <w:abstractNum w:abstractNumId="1" w15:restartNumberingAfterBreak="0">
    <w:nsid w:val="07C11EBF"/>
    <w:multiLevelType w:val="multilevel"/>
    <w:tmpl w:val="34528544"/>
    <w:lvl w:ilvl="0">
      <w:start w:val="1"/>
      <w:numFmt w:val="decimal"/>
      <w:lvlText w:val="%1)"/>
      <w:lvlJc w:val="left"/>
      <w:pPr>
        <w:tabs>
          <w:tab w:val="num" w:pos="375"/>
        </w:tabs>
        <w:ind w:left="375" w:hanging="375"/>
      </w:pPr>
      <w:rPr>
        <w:rFonts w:hint="default"/>
      </w:rPr>
    </w:lvl>
    <w:lvl w:ilvl="1" w:tentative="1">
      <w:start w:val="1"/>
      <w:numFmt w:val="lowerLetter"/>
      <w:pStyle w:val="Normal"/>
      <w:lvlText w:val="%2."/>
      <w:lvlJc w:val="left"/>
      <w:pPr>
        <w:tabs>
          <w:tab w:val="num" w:pos="720"/>
        </w:tabs>
        <w:ind w:left="720" w:hanging="360"/>
      </w:pPr>
    </w:lvl>
    <w:lvl w:ilvl="2" w:tentative="1">
      <w:start w:val="1"/>
      <w:numFmt w:val="lowerRoman"/>
      <w:pStyle w:val="Normal"/>
      <w:lvlText w:val="%3."/>
      <w:lvlJc w:val="right"/>
      <w:pPr>
        <w:tabs>
          <w:tab w:val="num" w:pos="1440"/>
        </w:tabs>
        <w:ind w:left="1440" w:hanging="180"/>
      </w:pPr>
    </w:lvl>
    <w:lvl w:ilvl="3" w:tentative="1">
      <w:start w:val="1"/>
      <w:numFmt w:val="decimal"/>
      <w:pStyle w:val="Normal"/>
      <w:lvlText w:val="%4."/>
      <w:lvlJc w:val="left"/>
      <w:pPr>
        <w:tabs>
          <w:tab w:val="num" w:pos="2160"/>
        </w:tabs>
        <w:ind w:left="2160" w:hanging="360"/>
      </w:pPr>
    </w:lvl>
    <w:lvl w:ilvl="4" w:tentative="1">
      <w:start w:val="1"/>
      <w:numFmt w:val="lowerLetter"/>
      <w:pStyle w:val="Normal"/>
      <w:lvlText w:val="%5."/>
      <w:lvlJc w:val="left"/>
      <w:pPr>
        <w:tabs>
          <w:tab w:val="num" w:pos="2880"/>
        </w:tabs>
        <w:ind w:left="2880" w:hanging="360"/>
      </w:pPr>
    </w:lvl>
    <w:lvl w:ilvl="5" w:tentative="1">
      <w:start w:val="1"/>
      <w:numFmt w:val="lowerRoman"/>
      <w:pStyle w:val="Normal"/>
      <w:lvlText w:val="%6."/>
      <w:lvlJc w:val="right"/>
      <w:pPr>
        <w:tabs>
          <w:tab w:val="num" w:pos="3600"/>
        </w:tabs>
        <w:ind w:left="3600" w:hanging="180"/>
      </w:pPr>
    </w:lvl>
    <w:lvl w:ilvl="6" w:tentative="1">
      <w:start w:val="1"/>
      <w:numFmt w:val="decimal"/>
      <w:pStyle w:val="Normal"/>
      <w:lvlText w:val="%7."/>
      <w:lvlJc w:val="left"/>
      <w:pPr>
        <w:tabs>
          <w:tab w:val="num" w:pos="4320"/>
        </w:tabs>
        <w:ind w:left="4320" w:hanging="360"/>
      </w:pPr>
    </w:lvl>
    <w:lvl w:ilvl="7" w:tentative="1">
      <w:start w:val="1"/>
      <w:numFmt w:val="lowerLetter"/>
      <w:pStyle w:val="Normal"/>
      <w:lvlText w:val="%8."/>
      <w:lvlJc w:val="left"/>
      <w:pPr>
        <w:tabs>
          <w:tab w:val="num" w:pos="5040"/>
        </w:tabs>
        <w:ind w:left="5040" w:hanging="360"/>
      </w:pPr>
    </w:lvl>
    <w:lvl w:ilvl="8" w:tentative="1">
      <w:start w:val="1"/>
      <w:numFmt w:val="lowerRoman"/>
      <w:pStyle w:val="Normal"/>
      <w:lvlText w:val="%9."/>
      <w:lvlJc w:val="right"/>
      <w:pPr>
        <w:tabs>
          <w:tab w:val="num" w:pos="5760"/>
        </w:tabs>
        <w:ind w:left="5760" w:hanging="180"/>
      </w:pPr>
    </w:lvl>
  </w:abstractNum>
  <w:abstractNum w:abstractNumId="2"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3" w15:restartNumberingAfterBreak="0">
    <w:nsid w:val="11866F56"/>
    <w:multiLevelType w:val="singleLevel"/>
    <w:tmpl w:val="F7DC4D9E"/>
    <w:lvl w:ilvl="0">
      <w:start w:val="3"/>
      <w:numFmt w:val="decimal"/>
      <w:lvlText w:val="%1)"/>
      <w:lvlJc w:val="left"/>
      <w:pPr>
        <w:tabs>
          <w:tab w:val="num" w:pos="735"/>
        </w:tabs>
        <w:ind w:left="735" w:hanging="375"/>
      </w:pPr>
      <w:rPr>
        <w:rFonts w:hint="default"/>
      </w:rPr>
    </w:lvl>
  </w:abstractNum>
  <w:abstractNum w:abstractNumId="4" w15:restartNumberingAfterBreak="0">
    <w:nsid w:val="154D6C89"/>
    <w:multiLevelType w:val="hybridMultilevel"/>
    <w:tmpl w:val="07128428"/>
    <w:lvl w:ilvl="0">
      <w:start w:val="1"/>
      <w:numFmt w:val="bullet"/>
      <w:lvlText w:val=""/>
      <w:lvlJc w:val="left"/>
      <w:pPr>
        <w:tabs>
          <w:tab w:val="num" w:pos="1095"/>
        </w:tabs>
        <w:ind w:left="1095" w:hanging="360"/>
      </w:pPr>
      <w:rPr>
        <w:rFonts w:ascii="Symbol" w:hAnsi="Symbol" w:hint="default"/>
      </w:rPr>
    </w:lvl>
    <w:lvl w:ilvl="1" w:tentative="1">
      <w:start w:val="1"/>
      <w:numFmt w:val="bullet"/>
      <w:lvlText w:val="o"/>
      <w:lvlJc w:val="left"/>
      <w:pPr>
        <w:tabs>
          <w:tab w:val="num" w:pos="1815"/>
        </w:tabs>
        <w:ind w:left="1815" w:hanging="360"/>
      </w:pPr>
      <w:rPr>
        <w:rFonts w:ascii="Courier New" w:hAnsi="Courier New" w:cs="Courier New" w:hint="default"/>
      </w:rPr>
    </w:lvl>
    <w:lvl w:ilvl="2" w:tentative="1">
      <w:start w:val="1"/>
      <w:numFmt w:val="bullet"/>
      <w:lvlText w:val=""/>
      <w:lvlJc w:val="left"/>
      <w:pPr>
        <w:tabs>
          <w:tab w:val="num" w:pos="2535"/>
        </w:tabs>
        <w:ind w:left="2535" w:hanging="360"/>
      </w:pPr>
      <w:rPr>
        <w:rFonts w:ascii="Wingdings" w:hAnsi="Wingdings" w:hint="default"/>
      </w:rPr>
    </w:lvl>
    <w:lvl w:ilvl="3" w:tentative="1">
      <w:start w:val="1"/>
      <w:numFmt w:val="bullet"/>
      <w:lvlText w:val=""/>
      <w:lvlJc w:val="left"/>
      <w:pPr>
        <w:tabs>
          <w:tab w:val="num" w:pos="3255"/>
        </w:tabs>
        <w:ind w:left="3255" w:hanging="360"/>
      </w:pPr>
      <w:rPr>
        <w:rFonts w:ascii="Symbol" w:hAnsi="Symbol" w:hint="default"/>
      </w:rPr>
    </w:lvl>
    <w:lvl w:ilvl="4" w:tentative="1">
      <w:start w:val="1"/>
      <w:numFmt w:val="bullet"/>
      <w:lvlText w:val="o"/>
      <w:lvlJc w:val="left"/>
      <w:pPr>
        <w:tabs>
          <w:tab w:val="num" w:pos="3975"/>
        </w:tabs>
        <w:ind w:left="3975" w:hanging="360"/>
      </w:pPr>
      <w:rPr>
        <w:rFonts w:ascii="Courier New" w:hAnsi="Courier New" w:cs="Courier New" w:hint="default"/>
      </w:rPr>
    </w:lvl>
    <w:lvl w:ilvl="5" w:tentative="1">
      <w:start w:val="1"/>
      <w:numFmt w:val="bullet"/>
      <w:lvlText w:val=""/>
      <w:lvlJc w:val="left"/>
      <w:pPr>
        <w:tabs>
          <w:tab w:val="num" w:pos="4695"/>
        </w:tabs>
        <w:ind w:left="4695" w:hanging="360"/>
      </w:pPr>
      <w:rPr>
        <w:rFonts w:ascii="Wingdings" w:hAnsi="Wingdings" w:hint="default"/>
      </w:rPr>
    </w:lvl>
    <w:lvl w:ilvl="6" w:tentative="1">
      <w:start w:val="1"/>
      <w:numFmt w:val="bullet"/>
      <w:lvlText w:val=""/>
      <w:lvlJc w:val="left"/>
      <w:pPr>
        <w:tabs>
          <w:tab w:val="num" w:pos="5415"/>
        </w:tabs>
        <w:ind w:left="5415" w:hanging="360"/>
      </w:pPr>
      <w:rPr>
        <w:rFonts w:ascii="Symbol" w:hAnsi="Symbol" w:hint="default"/>
      </w:rPr>
    </w:lvl>
    <w:lvl w:ilvl="7" w:tentative="1">
      <w:start w:val="1"/>
      <w:numFmt w:val="bullet"/>
      <w:lvlText w:val="o"/>
      <w:lvlJc w:val="left"/>
      <w:pPr>
        <w:tabs>
          <w:tab w:val="num" w:pos="6135"/>
        </w:tabs>
        <w:ind w:left="6135" w:hanging="360"/>
      </w:pPr>
      <w:rPr>
        <w:rFonts w:ascii="Courier New" w:hAnsi="Courier New" w:cs="Courier New" w:hint="default"/>
      </w:rPr>
    </w:lvl>
    <w:lvl w:ilvl="8" w:tentative="1">
      <w:start w:val="1"/>
      <w:numFmt w:val="bullet"/>
      <w:lvlText w:val=""/>
      <w:lvlJc w:val="left"/>
      <w:pPr>
        <w:tabs>
          <w:tab w:val="num" w:pos="6855"/>
        </w:tabs>
        <w:ind w:left="6855" w:hanging="360"/>
      </w:pPr>
      <w:rPr>
        <w:rFonts w:ascii="Wingdings" w:hAnsi="Wingdings" w:hint="default"/>
      </w:rPr>
    </w:lvl>
  </w:abstractNum>
  <w:abstractNum w:abstractNumId="5" w15:restartNumberingAfterBreak="0">
    <w:nsid w:val="1EA308FE"/>
    <w:multiLevelType w:val="hybridMultilevel"/>
    <w:tmpl w:val="9AB21C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D94C47"/>
    <w:multiLevelType w:val="singleLevel"/>
    <w:tmpl w:val="F2B22C1A"/>
    <w:lvl w:ilvl="0">
      <w:start w:val="2"/>
      <w:numFmt w:val="decimal"/>
      <w:lvlText w:val="%1)"/>
      <w:lvlJc w:val="left"/>
      <w:pPr>
        <w:tabs>
          <w:tab w:val="num" w:pos="735"/>
        </w:tabs>
        <w:ind w:left="735" w:hanging="375"/>
      </w:pPr>
      <w:rPr>
        <w:rFonts w:hint="default"/>
      </w:rPr>
    </w:lvl>
  </w:abstractNum>
  <w:abstractNum w:abstractNumId="7" w15:restartNumberingAfterBreak="0">
    <w:nsid w:val="5E792398"/>
    <w:multiLevelType w:val="singleLevel"/>
    <w:tmpl w:val="8488F51C"/>
    <w:lvl w:ilvl="0">
      <w:start w:val="1"/>
      <w:numFmt w:val="decimal"/>
      <w:lvlText w:val="%1)"/>
      <w:lvlJc w:val="left"/>
      <w:pPr>
        <w:tabs>
          <w:tab w:val="num" w:pos="720"/>
        </w:tabs>
        <w:ind w:left="720" w:hanging="360"/>
      </w:pPr>
      <w:rPr>
        <w:rFonts w:hint="default"/>
      </w:rPr>
    </w:lvl>
  </w:abstractNum>
  <w:abstractNum w:abstractNumId="8" w15:restartNumberingAfterBreak="0">
    <w:nsid w:val="70652E48"/>
    <w:multiLevelType w:val="multilevel"/>
    <w:tmpl w:val="3A16E8AE"/>
    <w:lvl w:ilvl="0">
      <w:start w:val="1"/>
      <w:numFmt w:val="lowerLetter"/>
      <w:lvlText w:val="%1)"/>
      <w:lvlJc w:val="left"/>
      <w:pPr>
        <w:tabs>
          <w:tab w:val="num" w:pos="1155"/>
        </w:tabs>
        <w:ind w:left="1155" w:hanging="435"/>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C022B2B"/>
    <w:multiLevelType w:val="singleLevel"/>
    <w:tmpl w:val="DAE2C402"/>
    <w:lvl w:ilvl="0">
      <w:start w:val="1"/>
      <w:numFmt w:val="lowerLetter"/>
      <w:lvlText w:val="%1)"/>
      <w:lvlJc w:val="left"/>
      <w:pPr>
        <w:tabs>
          <w:tab w:val="num" w:pos="360"/>
        </w:tabs>
        <w:ind w:left="360" w:hanging="360"/>
      </w:pPr>
    </w:lvl>
  </w:abstractNum>
  <w:num w:numId="1" w16cid:durableId="149173120">
    <w:abstractNumId w:val="2"/>
  </w:num>
  <w:num w:numId="2" w16cid:durableId="1098141765">
    <w:abstractNumId w:val="1"/>
  </w:num>
  <w:num w:numId="3" w16cid:durableId="604076435">
    <w:abstractNumId w:val="8"/>
  </w:num>
  <w:num w:numId="4" w16cid:durableId="794374970">
    <w:abstractNumId w:val="0"/>
  </w:num>
  <w:num w:numId="5" w16cid:durableId="19205885">
    <w:abstractNumId w:val="7"/>
  </w:num>
  <w:num w:numId="6" w16cid:durableId="616302884">
    <w:abstractNumId w:val="6"/>
  </w:num>
  <w:num w:numId="7" w16cid:durableId="1743596634">
    <w:abstractNumId w:val="3"/>
  </w:num>
  <w:num w:numId="8" w16cid:durableId="1395545415">
    <w:abstractNumId w:val="9"/>
  </w:num>
  <w:num w:numId="9" w16cid:durableId="1406564866">
    <w:abstractNumId w:val="4"/>
  </w:num>
  <w:num w:numId="10" w16cid:durableId="4190679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22"/>
    <w:rsid w:val="00C1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4869E8A1"/>
  <w15:chartTrackingRefBased/>
  <w15:docId w15:val="{F6C7BAD4-0F50-4019-B69D-2E149CED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C1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sts.neustar.biz/mailman/listinfo.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WIRELESS OPERATIONS TEAM MEETING </vt:lpstr>
    </vt:vector>
  </TitlesOfParts>
  <Company>Southwestern Bell Wireless</Company>
  <LinksUpToDate>false</LinksUpToDate>
  <CharactersWithSpaces>15588</CharactersWithSpaces>
  <SharedDoc>false</SharedDoc>
  <HLinks>
    <vt:vector size="6" baseType="variant">
      <vt:variant>
        <vt:i4>1835033</vt:i4>
      </vt:variant>
      <vt:variant>
        <vt:i4>0</vt:i4>
      </vt:variant>
      <vt:variant>
        <vt:i4>0</vt:i4>
      </vt:variant>
      <vt:variant>
        <vt:i4>5</vt:i4>
      </vt:variant>
      <vt:variant>
        <vt:lpwstr>http://lists.neustar.biz/mailman/listinfo.cgi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OPERATIONS TEAM MEETING</dc:title>
  <dc:subject/>
  <dc:creator>Cingular</dc:creator>
  <cp:keywords/>
  <dc:description/>
  <cp:lastModifiedBy>Doherty, Michael</cp:lastModifiedBy>
  <cp:revision>2</cp:revision>
  <cp:lastPrinted>2003-01-10T19:32:00Z</cp:lastPrinted>
  <dcterms:created xsi:type="dcterms:W3CDTF">2023-01-20T21:50:00Z</dcterms:created>
  <dcterms:modified xsi:type="dcterms:W3CDTF">2023-01-20T21:50:00Z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209794179</vt:i4>
  </property>
  <property fmtid="{D5CDD505-2E9C-101B-9397-08002B2CF9AE}" pid="3" name="_EmailSubject">
    <vt:lpwstr>Updated WNPO Meeting minutes</vt:lpwstr>
  </property>
  <property fmtid="{D5CDD505-2E9C-101B-9397-08002B2CF9AE}" pid="4" name="_AuthorEmail">
    <vt:lpwstr>SeHawkin@attws-wr.swest.attws.com</vt:lpwstr>
  </property>
  <property fmtid="{D5CDD505-2E9C-101B-9397-08002B2CF9AE}" pid="5" name="_AuthorEmailDisplayName">
    <vt:lpwstr>Hawkins, Sean</vt:lpwstr>
  </property>
  <property fmtid="{D5CDD505-2E9C-101B-9397-08002B2CF9AE}" pid="6" name="_PreviousAdHocReviewCycleID">
    <vt:i4>207561902</vt:i4>
  </property>
  <property fmtid="{D5CDD505-2E9C-101B-9397-08002B2CF9AE}" pid="7" name="_ReviewingToolsShownOnce">
    <vt:lpwstr/>
  </property>
</Properties>
</file>