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2275" w14:textId="77777777" w:rsidR="00000000" w:rsidRDefault="00FD3FFD">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(11/10/03) </w:t>
      </w:r>
    </w:p>
    <w:p w14:paraId="25D2A1F8" w14:textId="77777777" w:rsidR="00000000" w:rsidRDefault="00FD3FFD">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1C9C7B2A" w14:textId="77777777" w:rsidR="00000000" w:rsidRDefault="00FD3FFD">
      <w:pPr>
        <w:rPr>
          <w:rFonts w:ascii="Arial" w:hAnsi="Arial"/>
        </w:rPr>
      </w:pPr>
    </w:p>
    <w:p w14:paraId="3A2DCC74" w14:textId="77777777" w:rsidR="00000000" w:rsidRDefault="00FD3FFD">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0ACB03C5" w14:textId="77777777">
        <w:tblPrEx>
          <w:tblCellMar>
            <w:top w:w="0" w:type="dxa"/>
            <w:bottom w:w="0" w:type="dxa"/>
          </w:tblCellMar>
        </w:tblPrEx>
        <w:trPr>
          <w:trHeight w:val="305"/>
        </w:trPr>
        <w:tc>
          <w:tcPr>
            <w:tcW w:w="1980" w:type="dxa"/>
            <w:shd w:val="clear" w:color="auto" w:fill="000000"/>
          </w:tcPr>
          <w:p w14:paraId="0A0961F3" w14:textId="77777777" w:rsidR="00000000" w:rsidRDefault="00FD3FFD">
            <w:pPr>
              <w:rPr>
                <w:rFonts w:ascii="Arial" w:hAnsi="Arial"/>
                <w:b/>
                <w:color w:val="FFFFFF"/>
                <w:sz w:val="18"/>
              </w:rPr>
            </w:pPr>
            <w:r>
              <w:rPr>
                <w:rFonts w:ascii="Arial" w:hAnsi="Arial"/>
                <w:b/>
                <w:color w:val="FFFFFF"/>
                <w:sz w:val="18"/>
              </w:rPr>
              <w:t>Name</w:t>
            </w:r>
          </w:p>
        </w:tc>
        <w:tc>
          <w:tcPr>
            <w:tcW w:w="2790" w:type="dxa"/>
            <w:shd w:val="clear" w:color="auto" w:fill="000000"/>
          </w:tcPr>
          <w:p w14:paraId="24FF58A8" w14:textId="77777777" w:rsidR="00000000" w:rsidRDefault="00FD3FFD">
            <w:pPr>
              <w:rPr>
                <w:rFonts w:ascii="Arial" w:hAnsi="Arial"/>
                <w:b/>
                <w:color w:val="FFFFFF"/>
                <w:sz w:val="18"/>
              </w:rPr>
            </w:pPr>
            <w:r>
              <w:rPr>
                <w:rFonts w:ascii="Arial" w:hAnsi="Arial"/>
                <w:b/>
                <w:color w:val="FFFFFF"/>
                <w:sz w:val="18"/>
              </w:rPr>
              <w:t>Company</w:t>
            </w:r>
          </w:p>
        </w:tc>
        <w:tc>
          <w:tcPr>
            <w:tcW w:w="2250" w:type="dxa"/>
            <w:shd w:val="clear" w:color="auto" w:fill="000000"/>
          </w:tcPr>
          <w:p w14:paraId="72F8F367" w14:textId="77777777" w:rsidR="00000000" w:rsidRDefault="00FD3FFD">
            <w:pPr>
              <w:rPr>
                <w:rFonts w:ascii="Arial" w:hAnsi="Arial"/>
                <w:b/>
                <w:color w:val="FFFFFF"/>
                <w:sz w:val="18"/>
              </w:rPr>
            </w:pPr>
            <w:r>
              <w:rPr>
                <w:rFonts w:ascii="Arial" w:hAnsi="Arial"/>
                <w:b/>
                <w:color w:val="FFFFFF"/>
                <w:sz w:val="18"/>
              </w:rPr>
              <w:t>Name</w:t>
            </w:r>
          </w:p>
        </w:tc>
        <w:tc>
          <w:tcPr>
            <w:tcW w:w="3420" w:type="dxa"/>
            <w:shd w:val="clear" w:color="auto" w:fill="000000"/>
          </w:tcPr>
          <w:p w14:paraId="539EB678" w14:textId="77777777" w:rsidR="00000000" w:rsidRDefault="00FD3FFD">
            <w:pPr>
              <w:rPr>
                <w:rFonts w:ascii="Arial" w:hAnsi="Arial"/>
                <w:b/>
                <w:color w:val="FFFFFF"/>
                <w:sz w:val="18"/>
              </w:rPr>
            </w:pPr>
            <w:r>
              <w:rPr>
                <w:rFonts w:ascii="Arial" w:hAnsi="Arial"/>
                <w:b/>
                <w:color w:val="FFFFFF"/>
                <w:sz w:val="18"/>
              </w:rPr>
              <w:t>Company</w:t>
            </w:r>
          </w:p>
        </w:tc>
      </w:tr>
      <w:tr w:rsidR="00000000" w14:paraId="318BD05F" w14:textId="77777777">
        <w:tblPrEx>
          <w:tblCellMar>
            <w:top w:w="0" w:type="dxa"/>
            <w:bottom w:w="0" w:type="dxa"/>
          </w:tblCellMar>
        </w:tblPrEx>
        <w:trPr>
          <w:trHeight w:val="170"/>
        </w:trPr>
        <w:tc>
          <w:tcPr>
            <w:tcW w:w="1980" w:type="dxa"/>
          </w:tcPr>
          <w:p w14:paraId="295C5ECE" w14:textId="77777777" w:rsidR="00000000" w:rsidRDefault="00FD3FFD">
            <w:pPr>
              <w:rPr>
                <w:rFonts w:ascii="Arial" w:hAnsi="Arial"/>
                <w:sz w:val="18"/>
              </w:rPr>
            </w:pPr>
          </w:p>
        </w:tc>
        <w:tc>
          <w:tcPr>
            <w:tcW w:w="2790" w:type="dxa"/>
          </w:tcPr>
          <w:p w14:paraId="57ADCE31" w14:textId="77777777" w:rsidR="00000000" w:rsidRDefault="00FD3FFD">
            <w:pPr>
              <w:rPr>
                <w:rFonts w:ascii="Arial" w:hAnsi="Arial"/>
                <w:sz w:val="18"/>
              </w:rPr>
            </w:pPr>
          </w:p>
        </w:tc>
        <w:tc>
          <w:tcPr>
            <w:tcW w:w="2250" w:type="dxa"/>
          </w:tcPr>
          <w:p w14:paraId="41CC00F9" w14:textId="77777777" w:rsidR="00000000" w:rsidRDefault="00FD3FFD">
            <w:pPr>
              <w:rPr>
                <w:rFonts w:ascii="Arial" w:hAnsi="Arial"/>
                <w:sz w:val="18"/>
              </w:rPr>
            </w:pPr>
          </w:p>
        </w:tc>
        <w:tc>
          <w:tcPr>
            <w:tcW w:w="3420" w:type="dxa"/>
          </w:tcPr>
          <w:p w14:paraId="4A4E1BC2" w14:textId="77777777" w:rsidR="00000000" w:rsidRDefault="00FD3FFD">
            <w:pPr>
              <w:rPr>
                <w:rFonts w:ascii="Arial" w:hAnsi="Arial"/>
                <w:sz w:val="18"/>
              </w:rPr>
            </w:pPr>
          </w:p>
        </w:tc>
      </w:tr>
      <w:tr w:rsidR="00000000" w14:paraId="33954BB4" w14:textId="77777777">
        <w:tblPrEx>
          <w:tblCellMar>
            <w:top w:w="0" w:type="dxa"/>
            <w:bottom w:w="0" w:type="dxa"/>
          </w:tblCellMar>
        </w:tblPrEx>
        <w:trPr>
          <w:trHeight w:val="300"/>
        </w:trPr>
        <w:tc>
          <w:tcPr>
            <w:tcW w:w="1980" w:type="dxa"/>
            <w:tcBorders>
              <w:bottom w:val="single" w:sz="4" w:space="0" w:color="auto"/>
            </w:tcBorders>
          </w:tcPr>
          <w:p w14:paraId="5BC59FC1" w14:textId="77777777" w:rsidR="00000000" w:rsidRDefault="00FD3FFD">
            <w:pPr>
              <w:rPr>
                <w:rFonts w:ascii="Arial" w:hAnsi="Arial"/>
                <w:sz w:val="18"/>
              </w:rPr>
            </w:pPr>
            <w:r>
              <w:rPr>
                <w:rFonts w:ascii="Arial" w:hAnsi="Arial"/>
                <w:sz w:val="18"/>
              </w:rPr>
              <w:t>Mubeen Saifullah</w:t>
            </w:r>
          </w:p>
        </w:tc>
        <w:tc>
          <w:tcPr>
            <w:tcW w:w="2790" w:type="dxa"/>
            <w:tcBorders>
              <w:bottom w:val="single" w:sz="4" w:space="0" w:color="auto"/>
            </w:tcBorders>
          </w:tcPr>
          <w:p w14:paraId="478EA7BF" w14:textId="77777777" w:rsidR="00000000" w:rsidRDefault="00FD3FFD">
            <w:pPr>
              <w:rPr>
                <w:rFonts w:ascii="Arial" w:hAnsi="Arial"/>
                <w:sz w:val="18"/>
              </w:rPr>
            </w:pPr>
            <w:r>
              <w:rPr>
                <w:rFonts w:ascii="Arial" w:hAnsi="Arial"/>
                <w:sz w:val="18"/>
              </w:rPr>
              <w:t>NeuStar</w:t>
            </w:r>
          </w:p>
        </w:tc>
        <w:tc>
          <w:tcPr>
            <w:tcW w:w="2250" w:type="dxa"/>
            <w:tcBorders>
              <w:bottom w:val="single" w:sz="4" w:space="0" w:color="auto"/>
            </w:tcBorders>
          </w:tcPr>
          <w:p w14:paraId="46C63529" w14:textId="77777777" w:rsidR="00000000" w:rsidRDefault="00FD3FFD">
            <w:pPr>
              <w:rPr>
                <w:rFonts w:ascii="Arial" w:hAnsi="Arial"/>
                <w:sz w:val="18"/>
              </w:rPr>
            </w:pPr>
            <w:r>
              <w:rPr>
                <w:rFonts w:ascii="Arial" w:hAnsi="Arial"/>
                <w:sz w:val="18"/>
              </w:rPr>
              <w:t>Stephen Sanchez</w:t>
            </w:r>
          </w:p>
        </w:tc>
        <w:tc>
          <w:tcPr>
            <w:tcW w:w="3420" w:type="dxa"/>
            <w:tcBorders>
              <w:bottom w:val="single" w:sz="4" w:space="0" w:color="auto"/>
            </w:tcBorders>
          </w:tcPr>
          <w:p w14:paraId="3CF23984" w14:textId="77777777" w:rsidR="00000000" w:rsidRDefault="00FD3FFD">
            <w:pPr>
              <w:rPr>
                <w:rFonts w:ascii="Arial" w:hAnsi="Arial"/>
                <w:sz w:val="18"/>
              </w:rPr>
            </w:pPr>
            <w:r>
              <w:rPr>
                <w:rFonts w:ascii="Arial" w:hAnsi="Arial"/>
                <w:sz w:val="18"/>
              </w:rPr>
              <w:t xml:space="preserve">AT&amp;T Wireless     </w:t>
            </w:r>
          </w:p>
        </w:tc>
      </w:tr>
      <w:tr w:rsidR="00000000" w14:paraId="79EEF0EE" w14:textId="77777777">
        <w:tblPrEx>
          <w:tblCellMar>
            <w:top w:w="0" w:type="dxa"/>
            <w:bottom w:w="0" w:type="dxa"/>
          </w:tblCellMar>
        </w:tblPrEx>
        <w:trPr>
          <w:trHeight w:val="300"/>
        </w:trPr>
        <w:tc>
          <w:tcPr>
            <w:tcW w:w="1980" w:type="dxa"/>
          </w:tcPr>
          <w:p w14:paraId="01860E90" w14:textId="77777777" w:rsidR="00000000" w:rsidRDefault="00FD3FFD">
            <w:pPr>
              <w:rPr>
                <w:rFonts w:ascii="Arial" w:hAnsi="Arial"/>
                <w:sz w:val="18"/>
              </w:rPr>
            </w:pPr>
            <w:r>
              <w:rPr>
                <w:rFonts w:ascii="Arial" w:hAnsi="Arial"/>
                <w:sz w:val="18"/>
              </w:rPr>
              <w:t>Frank Reed</w:t>
            </w:r>
          </w:p>
        </w:tc>
        <w:tc>
          <w:tcPr>
            <w:tcW w:w="2790" w:type="dxa"/>
          </w:tcPr>
          <w:p w14:paraId="0EE95972" w14:textId="77777777" w:rsidR="00000000" w:rsidRDefault="00FD3FFD">
            <w:pPr>
              <w:rPr>
                <w:rFonts w:ascii="Arial" w:hAnsi="Arial"/>
                <w:sz w:val="18"/>
              </w:rPr>
            </w:pPr>
            <w:r>
              <w:rPr>
                <w:rFonts w:ascii="Arial" w:hAnsi="Arial"/>
                <w:sz w:val="18"/>
              </w:rPr>
              <w:t>T-Mobile</w:t>
            </w:r>
          </w:p>
        </w:tc>
        <w:tc>
          <w:tcPr>
            <w:tcW w:w="2250" w:type="dxa"/>
          </w:tcPr>
          <w:p w14:paraId="2919278F" w14:textId="77777777" w:rsidR="00000000" w:rsidRDefault="00FD3FFD">
            <w:pPr>
              <w:rPr>
                <w:rFonts w:ascii="Arial" w:hAnsi="Arial"/>
                <w:sz w:val="18"/>
              </w:rPr>
            </w:pPr>
            <w:r>
              <w:rPr>
                <w:rFonts w:ascii="Arial" w:hAnsi="Arial"/>
                <w:sz w:val="18"/>
              </w:rPr>
              <w:t xml:space="preserve">Rick Jones </w:t>
            </w:r>
          </w:p>
        </w:tc>
        <w:tc>
          <w:tcPr>
            <w:tcW w:w="3420" w:type="dxa"/>
          </w:tcPr>
          <w:p w14:paraId="450F6052" w14:textId="77777777" w:rsidR="00000000" w:rsidRDefault="00FD3FFD">
            <w:pPr>
              <w:rPr>
                <w:rFonts w:ascii="Arial" w:hAnsi="Arial"/>
                <w:sz w:val="18"/>
              </w:rPr>
            </w:pPr>
            <w:r>
              <w:rPr>
                <w:rFonts w:ascii="Arial" w:hAnsi="Arial"/>
                <w:sz w:val="18"/>
              </w:rPr>
              <w:t>NENA</w:t>
            </w:r>
          </w:p>
        </w:tc>
      </w:tr>
      <w:tr w:rsidR="00000000" w14:paraId="12588C9F" w14:textId="77777777">
        <w:tblPrEx>
          <w:tblCellMar>
            <w:top w:w="0" w:type="dxa"/>
            <w:bottom w:w="0" w:type="dxa"/>
          </w:tblCellMar>
        </w:tblPrEx>
        <w:trPr>
          <w:trHeight w:val="350"/>
        </w:trPr>
        <w:tc>
          <w:tcPr>
            <w:tcW w:w="1980" w:type="dxa"/>
          </w:tcPr>
          <w:p w14:paraId="5E9DD963" w14:textId="77777777" w:rsidR="00000000" w:rsidRDefault="00FD3FFD">
            <w:pPr>
              <w:rPr>
                <w:rFonts w:ascii="Arial" w:hAnsi="Arial"/>
                <w:sz w:val="18"/>
              </w:rPr>
            </w:pPr>
            <w:r>
              <w:rPr>
                <w:rFonts w:ascii="Arial" w:hAnsi="Arial"/>
                <w:sz w:val="18"/>
              </w:rPr>
              <w:t xml:space="preserve">Dave Garner </w:t>
            </w:r>
          </w:p>
        </w:tc>
        <w:tc>
          <w:tcPr>
            <w:tcW w:w="2790" w:type="dxa"/>
          </w:tcPr>
          <w:p w14:paraId="68A99FC7" w14:textId="77777777" w:rsidR="00000000" w:rsidRDefault="00FD3FFD">
            <w:pPr>
              <w:rPr>
                <w:rFonts w:ascii="Arial" w:hAnsi="Arial"/>
                <w:sz w:val="18"/>
              </w:rPr>
            </w:pPr>
            <w:r>
              <w:rPr>
                <w:rFonts w:ascii="Arial" w:hAnsi="Arial"/>
                <w:sz w:val="18"/>
              </w:rPr>
              <w:t>Qwest</w:t>
            </w:r>
          </w:p>
        </w:tc>
        <w:tc>
          <w:tcPr>
            <w:tcW w:w="2250" w:type="dxa"/>
          </w:tcPr>
          <w:p w14:paraId="4E6375F3" w14:textId="77777777" w:rsidR="00000000" w:rsidRDefault="00FD3FFD">
            <w:pPr>
              <w:rPr>
                <w:rFonts w:ascii="Arial" w:hAnsi="Arial"/>
                <w:sz w:val="18"/>
              </w:rPr>
            </w:pPr>
            <w:r>
              <w:rPr>
                <w:rFonts w:ascii="Arial" w:hAnsi="Arial"/>
                <w:sz w:val="18"/>
              </w:rPr>
              <w:t>Steve Addicks</w:t>
            </w:r>
          </w:p>
        </w:tc>
        <w:tc>
          <w:tcPr>
            <w:tcW w:w="3420" w:type="dxa"/>
          </w:tcPr>
          <w:p w14:paraId="58B0D141" w14:textId="77777777" w:rsidR="00000000" w:rsidRDefault="00FD3FFD">
            <w:pPr>
              <w:rPr>
                <w:rFonts w:ascii="Arial" w:hAnsi="Arial"/>
                <w:sz w:val="18"/>
              </w:rPr>
            </w:pPr>
            <w:r>
              <w:rPr>
                <w:rFonts w:ascii="Arial" w:hAnsi="Arial"/>
                <w:sz w:val="18"/>
              </w:rPr>
              <w:t>NeuStar</w:t>
            </w:r>
          </w:p>
        </w:tc>
      </w:tr>
      <w:tr w:rsidR="00000000" w14:paraId="28F64133" w14:textId="77777777">
        <w:tblPrEx>
          <w:tblCellMar>
            <w:top w:w="0" w:type="dxa"/>
            <w:bottom w:w="0" w:type="dxa"/>
          </w:tblCellMar>
        </w:tblPrEx>
        <w:trPr>
          <w:trHeight w:val="323"/>
        </w:trPr>
        <w:tc>
          <w:tcPr>
            <w:tcW w:w="1980" w:type="dxa"/>
            <w:tcBorders>
              <w:bottom w:val="single" w:sz="4" w:space="0" w:color="auto"/>
            </w:tcBorders>
          </w:tcPr>
          <w:p w14:paraId="6A1779B7" w14:textId="77777777" w:rsidR="00000000" w:rsidRDefault="00FD3FFD">
            <w:pPr>
              <w:rPr>
                <w:rFonts w:ascii="Arial" w:hAnsi="Arial"/>
                <w:sz w:val="18"/>
              </w:rPr>
            </w:pPr>
            <w:r>
              <w:rPr>
                <w:rFonts w:ascii="Arial" w:hAnsi="Arial"/>
                <w:sz w:val="18"/>
              </w:rPr>
              <w:t>Paula Jordan</w:t>
            </w:r>
          </w:p>
        </w:tc>
        <w:tc>
          <w:tcPr>
            <w:tcW w:w="2790" w:type="dxa"/>
            <w:tcBorders>
              <w:bottom w:val="single" w:sz="4" w:space="0" w:color="auto"/>
            </w:tcBorders>
          </w:tcPr>
          <w:p w14:paraId="21A54609" w14:textId="77777777" w:rsidR="00000000" w:rsidRDefault="00FD3FFD">
            <w:pPr>
              <w:rPr>
                <w:rFonts w:ascii="Arial" w:hAnsi="Arial"/>
                <w:sz w:val="18"/>
              </w:rPr>
            </w:pPr>
            <w:r>
              <w:rPr>
                <w:rFonts w:ascii="Arial" w:hAnsi="Arial"/>
                <w:sz w:val="18"/>
              </w:rPr>
              <w:t>T-Mobil</w:t>
            </w:r>
            <w:r>
              <w:rPr>
                <w:rFonts w:ascii="Arial" w:hAnsi="Arial"/>
                <w:sz w:val="18"/>
              </w:rPr>
              <w:t xml:space="preserve">e </w:t>
            </w:r>
          </w:p>
        </w:tc>
        <w:tc>
          <w:tcPr>
            <w:tcW w:w="2250" w:type="dxa"/>
            <w:tcBorders>
              <w:bottom w:val="single" w:sz="4" w:space="0" w:color="auto"/>
            </w:tcBorders>
          </w:tcPr>
          <w:p w14:paraId="5C7C97F7" w14:textId="77777777" w:rsidR="00000000" w:rsidRDefault="00FD3FFD">
            <w:pPr>
              <w:rPr>
                <w:rFonts w:ascii="Arial" w:hAnsi="Arial"/>
                <w:sz w:val="18"/>
              </w:rPr>
            </w:pPr>
            <w:r>
              <w:rPr>
                <w:rFonts w:ascii="Arial" w:hAnsi="Arial"/>
                <w:sz w:val="18"/>
              </w:rPr>
              <w:t xml:space="preserve">Ron Steen </w:t>
            </w:r>
          </w:p>
        </w:tc>
        <w:tc>
          <w:tcPr>
            <w:tcW w:w="3420" w:type="dxa"/>
            <w:tcBorders>
              <w:bottom w:val="single" w:sz="4" w:space="0" w:color="auto"/>
            </w:tcBorders>
          </w:tcPr>
          <w:p w14:paraId="32DED09F" w14:textId="77777777" w:rsidR="00000000" w:rsidRDefault="00FD3FFD">
            <w:pPr>
              <w:rPr>
                <w:rFonts w:ascii="Arial" w:hAnsi="Arial"/>
                <w:sz w:val="18"/>
              </w:rPr>
            </w:pPr>
            <w:r>
              <w:rPr>
                <w:rFonts w:ascii="Arial" w:hAnsi="Arial"/>
                <w:sz w:val="18"/>
              </w:rPr>
              <w:t xml:space="preserve">Bell South </w:t>
            </w:r>
          </w:p>
        </w:tc>
      </w:tr>
      <w:tr w:rsidR="00000000" w14:paraId="2A68A016" w14:textId="77777777">
        <w:tblPrEx>
          <w:tblCellMar>
            <w:top w:w="0" w:type="dxa"/>
            <w:bottom w:w="0" w:type="dxa"/>
          </w:tblCellMar>
        </w:tblPrEx>
        <w:trPr>
          <w:trHeight w:val="287"/>
        </w:trPr>
        <w:tc>
          <w:tcPr>
            <w:tcW w:w="1980" w:type="dxa"/>
          </w:tcPr>
          <w:p w14:paraId="0A30086A" w14:textId="77777777" w:rsidR="00000000" w:rsidRDefault="00FD3FFD">
            <w:pPr>
              <w:rPr>
                <w:rFonts w:ascii="Arial" w:hAnsi="Arial"/>
                <w:sz w:val="18"/>
              </w:rPr>
            </w:pPr>
            <w:r>
              <w:rPr>
                <w:rFonts w:ascii="Arial" w:hAnsi="Arial"/>
                <w:sz w:val="18"/>
              </w:rPr>
              <w:t>Monica Dahmen</w:t>
            </w:r>
          </w:p>
        </w:tc>
        <w:tc>
          <w:tcPr>
            <w:tcW w:w="2790" w:type="dxa"/>
          </w:tcPr>
          <w:p w14:paraId="6FBF778A" w14:textId="77777777" w:rsidR="00000000" w:rsidRDefault="00FD3FFD">
            <w:pPr>
              <w:rPr>
                <w:rFonts w:ascii="Arial" w:hAnsi="Arial"/>
                <w:sz w:val="18"/>
              </w:rPr>
            </w:pPr>
            <w:r>
              <w:rPr>
                <w:rFonts w:ascii="Arial" w:hAnsi="Arial"/>
                <w:sz w:val="18"/>
              </w:rPr>
              <w:t>Cox Comm.</w:t>
            </w:r>
          </w:p>
        </w:tc>
        <w:tc>
          <w:tcPr>
            <w:tcW w:w="2250" w:type="dxa"/>
          </w:tcPr>
          <w:p w14:paraId="1F59C958" w14:textId="77777777" w:rsidR="00000000" w:rsidRDefault="00FD3FFD">
            <w:pPr>
              <w:rPr>
                <w:rFonts w:ascii="Arial" w:hAnsi="Arial"/>
                <w:sz w:val="18"/>
              </w:rPr>
            </w:pPr>
            <w:r>
              <w:rPr>
                <w:rFonts w:ascii="Arial" w:hAnsi="Arial"/>
                <w:sz w:val="18"/>
              </w:rPr>
              <w:t xml:space="preserve">Marcel Champagne </w:t>
            </w:r>
          </w:p>
        </w:tc>
        <w:tc>
          <w:tcPr>
            <w:tcW w:w="3420" w:type="dxa"/>
          </w:tcPr>
          <w:p w14:paraId="528DF123" w14:textId="77777777" w:rsidR="00000000" w:rsidRDefault="00FD3FFD">
            <w:pPr>
              <w:rPr>
                <w:rFonts w:ascii="Arial" w:hAnsi="Arial"/>
                <w:sz w:val="18"/>
              </w:rPr>
            </w:pPr>
            <w:r>
              <w:rPr>
                <w:rFonts w:ascii="Arial" w:hAnsi="Arial"/>
                <w:sz w:val="18"/>
              </w:rPr>
              <w:t xml:space="preserve"> NeuStar</w:t>
            </w:r>
          </w:p>
        </w:tc>
      </w:tr>
      <w:tr w:rsidR="00000000" w14:paraId="692C6D4B" w14:textId="77777777">
        <w:tblPrEx>
          <w:tblCellMar>
            <w:top w:w="0" w:type="dxa"/>
            <w:bottom w:w="0" w:type="dxa"/>
          </w:tblCellMar>
        </w:tblPrEx>
        <w:trPr>
          <w:trHeight w:val="332"/>
        </w:trPr>
        <w:tc>
          <w:tcPr>
            <w:tcW w:w="1980" w:type="dxa"/>
          </w:tcPr>
          <w:p w14:paraId="0AD233B4" w14:textId="77777777" w:rsidR="00000000" w:rsidRDefault="00FD3FFD">
            <w:pPr>
              <w:rPr>
                <w:rFonts w:ascii="Arial" w:hAnsi="Arial"/>
                <w:sz w:val="18"/>
              </w:rPr>
            </w:pPr>
            <w:r>
              <w:rPr>
                <w:rFonts w:ascii="Arial" w:hAnsi="Arial"/>
                <w:sz w:val="18"/>
              </w:rPr>
              <w:t>Craig Bartell</w:t>
            </w:r>
          </w:p>
        </w:tc>
        <w:tc>
          <w:tcPr>
            <w:tcW w:w="2790" w:type="dxa"/>
          </w:tcPr>
          <w:p w14:paraId="3D162D59" w14:textId="77777777" w:rsidR="00000000" w:rsidRDefault="00FD3FFD">
            <w:pPr>
              <w:rPr>
                <w:rFonts w:ascii="Arial" w:hAnsi="Arial"/>
                <w:sz w:val="18"/>
              </w:rPr>
            </w:pPr>
            <w:r>
              <w:rPr>
                <w:rFonts w:ascii="Arial" w:hAnsi="Arial"/>
                <w:sz w:val="18"/>
              </w:rPr>
              <w:t>Sprint</w:t>
            </w:r>
          </w:p>
        </w:tc>
        <w:tc>
          <w:tcPr>
            <w:tcW w:w="2250" w:type="dxa"/>
          </w:tcPr>
          <w:p w14:paraId="16D68893" w14:textId="77777777" w:rsidR="00000000" w:rsidRDefault="00FD3FFD">
            <w:pPr>
              <w:rPr>
                <w:rFonts w:ascii="Arial" w:hAnsi="Arial"/>
                <w:sz w:val="18"/>
              </w:rPr>
            </w:pPr>
            <w:r>
              <w:rPr>
                <w:rFonts w:ascii="Arial" w:hAnsi="Arial"/>
                <w:sz w:val="18"/>
              </w:rPr>
              <w:t>Susan Tiffany</w:t>
            </w:r>
          </w:p>
        </w:tc>
        <w:tc>
          <w:tcPr>
            <w:tcW w:w="3420" w:type="dxa"/>
          </w:tcPr>
          <w:p w14:paraId="3F422FB1" w14:textId="77777777" w:rsidR="00000000" w:rsidRDefault="00FD3FFD">
            <w:pPr>
              <w:rPr>
                <w:rFonts w:ascii="Arial" w:hAnsi="Arial"/>
                <w:sz w:val="18"/>
              </w:rPr>
            </w:pPr>
            <w:r>
              <w:rPr>
                <w:rFonts w:ascii="Arial" w:hAnsi="Arial"/>
                <w:sz w:val="18"/>
              </w:rPr>
              <w:t xml:space="preserve">Sprint </w:t>
            </w:r>
          </w:p>
        </w:tc>
      </w:tr>
      <w:tr w:rsidR="00000000" w14:paraId="37609AA2" w14:textId="77777777">
        <w:tblPrEx>
          <w:tblCellMar>
            <w:top w:w="0" w:type="dxa"/>
            <w:bottom w:w="0" w:type="dxa"/>
          </w:tblCellMar>
        </w:tblPrEx>
        <w:trPr>
          <w:trHeight w:val="350"/>
        </w:trPr>
        <w:tc>
          <w:tcPr>
            <w:tcW w:w="1980" w:type="dxa"/>
          </w:tcPr>
          <w:p w14:paraId="6869C7D6" w14:textId="77777777" w:rsidR="00000000" w:rsidRDefault="00FD3FFD">
            <w:pPr>
              <w:rPr>
                <w:rFonts w:ascii="Arial" w:hAnsi="Arial"/>
                <w:sz w:val="18"/>
              </w:rPr>
            </w:pPr>
            <w:r>
              <w:rPr>
                <w:rFonts w:ascii="Arial" w:hAnsi="Arial"/>
                <w:sz w:val="18"/>
              </w:rPr>
              <w:t>Maggie Lee</w:t>
            </w:r>
          </w:p>
        </w:tc>
        <w:tc>
          <w:tcPr>
            <w:tcW w:w="2790" w:type="dxa"/>
          </w:tcPr>
          <w:p w14:paraId="3D2444AB" w14:textId="77777777" w:rsidR="00000000" w:rsidRDefault="00FD3FFD">
            <w:pPr>
              <w:rPr>
                <w:rFonts w:ascii="Arial" w:hAnsi="Arial"/>
                <w:sz w:val="18"/>
              </w:rPr>
            </w:pPr>
            <w:r>
              <w:rPr>
                <w:rFonts w:ascii="Arial" w:hAnsi="Arial"/>
                <w:sz w:val="18"/>
              </w:rPr>
              <w:t>VeriSign</w:t>
            </w:r>
          </w:p>
        </w:tc>
        <w:tc>
          <w:tcPr>
            <w:tcW w:w="2250" w:type="dxa"/>
          </w:tcPr>
          <w:p w14:paraId="336B2B7D" w14:textId="77777777" w:rsidR="00000000" w:rsidRDefault="00FD3FFD">
            <w:pPr>
              <w:rPr>
                <w:rFonts w:ascii="Arial" w:hAnsi="Arial"/>
                <w:sz w:val="18"/>
              </w:rPr>
            </w:pPr>
            <w:r>
              <w:rPr>
                <w:rFonts w:ascii="Arial" w:hAnsi="Arial"/>
                <w:sz w:val="18"/>
              </w:rPr>
              <w:t xml:space="preserve">Jeff Adrian </w:t>
            </w:r>
          </w:p>
        </w:tc>
        <w:tc>
          <w:tcPr>
            <w:tcW w:w="3420" w:type="dxa"/>
          </w:tcPr>
          <w:p w14:paraId="31702C4F" w14:textId="77777777" w:rsidR="00000000" w:rsidRDefault="00FD3FFD">
            <w:pPr>
              <w:rPr>
                <w:rFonts w:ascii="Arial" w:hAnsi="Arial"/>
                <w:sz w:val="18"/>
              </w:rPr>
            </w:pPr>
            <w:r>
              <w:rPr>
                <w:rFonts w:ascii="Arial" w:hAnsi="Arial"/>
                <w:sz w:val="18"/>
              </w:rPr>
              <w:t xml:space="preserve">Sprint </w:t>
            </w:r>
          </w:p>
        </w:tc>
      </w:tr>
      <w:tr w:rsidR="00000000" w14:paraId="58E4921F" w14:textId="77777777">
        <w:tblPrEx>
          <w:tblCellMar>
            <w:top w:w="0" w:type="dxa"/>
            <w:bottom w:w="0" w:type="dxa"/>
          </w:tblCellMar>
        </w:tblPrEx>
        <w:trPr>
          <w:trHeight w:val="368"/>
        </w:trPr>
        <w:tc>
          <w:tcPr>
            <w:tcW w:w="1980" w:type="dxa"/>
          </w:tcPr>
          <w:p w14:paraId="1018FAB7" w14:textId="77777777" w:rsidR="00000000" w:rsidRDefault="00FD3FFD">
            <w:pPr>
              <w:rPr>
                <w:rFonts w:ascii="Arial" w:hAnsi="Arial"/>
                <w:sz w:val="18"/>
              </w:rPr>
            </w:pPr>
            <w:r>
              <w:rPr>
                <w:rFonts w:ascii="Arial" w:hAnsi="Arial"/>
                <w:sz w:val="18"/>
              </w:rPr>
              <w:t xml:space="preserve">Brad Bloomer </w:t>
            </w:r>
          </w:p>
        </w:tc>
        <w:tc>
          <w:tcPr>
            <w:tcW w:w="2790" w:type="dxa"/>
          </w:tcPr>
          <w:p w14:paraId="29570B5C" w14:textId="77777777" w:rsidR="00000000" w:rsidRDefault="00FD3FFD">
            <w:pPr>
              <w:rPr>
                <w:rFonts w:ascii="Arial" w:hAnsi="Arial"/>
                <w:sz w:val="18"/>
              </w:rPr>
            </w:pPr>
            <w:r>
              <w:rPr>
                <w:rFonts w:ascii="Arial" w:hAnsi="Arial"/>
                <w:sz w:val="18"/>
              </w:rPr>
              <w:t>Onstar</w:t>
            </w:r>
          </w:p>
        </w:tc>
        <w:tc>
          <w:tcPr>
            <w:tcW w:w="2250" w:type="dxa"/>
          </w:tcPr>
          <w:p w14:paraId="0B5B89D6" w14:textId="77777777" w:rsidR="00000000" w:rsidRDefault="00FD3FFD">
            <w:pPr>
              <w:rPr>
                <w:rFonts w:ascii="Arial" w:hAnsi="Arial"/>
                <w:sz w:val="18"/>
              </w:rPr>
            </w:pPr>
            <w:r>
              <w:rPr>
                <w:rFonts w:ascii="Arial" w:hAnsi="Arial"/>
                <w:sz w:val="18"/>
              </w:rPr>
              <w:t>Rick Dressner</w:t>
            </w:r>
          </w:p>
        </w:tc>
        <w:tc>
          <w:tcPr>
            <w:tcW w:w="3420" w:type="dxa"/>
          </w:tcPr>
          <w:p w14:paraId="51C3A02C" w14:textId="77777777" w:rsidR="00000000" w:rsidRDefault="00FD3FFD">
            <w:pPr>
              <w:rPr>
                <w:rFonts w:ascii="Arial" w:hAnsi="Arial"/>
                <w:sz w:val="18"/>
              </w:rPr>
            </w:pPr>
            <w:r>
              <w:rPr>
                <w:rFonts w:ascii="Arial" w:hAnsi="Arial"/>
                <w:sz w:val="18"/>
              </w:rPr>
              <w:t xml:space="preserve">Sprint </w:t>
            </w:r>
          </w:p>
        </w:tc>
      </w:tr>
      <w:tr w:rsidR="00000000" w14:paraId="5610F4F8" w14:textId="77777777">
        <w:tblPrEx>
          <w:tblCellMar>
            <w:top w:w="0" w:type="dxa"/>
            <w:bottom w:w="0" w:type="dxa"/>
          </w:tblCellMar>
        </w:tblPrEx>
        <w:trPr>
          <w:trHeight w:val="300"/>
        </w:trPr>
        <w:tc>
          <w:tcPr>
            <w:tcW w:w="1980" w:type="dxa"/>
          </w:tcPr>
          <w:p w14:paraId="53C69CCE" w14:textId="77777777" w:rsidR="00000000" w:rsidRDefault="00FD3FFD">
            <w:pPr>
              <w:rPr>
                <w:rFonts w:ascii="Arial" w:hAnsi="Arial"/>
                <w:sz w:val="18"/>
              </w:rPr>
            </w:pPr>
            <w:r>
              <w:rPr>
                <w:rFonts w:ascii="Arial" w:hAnsi="Arial"/>
                <w:sz w:val="18"/>
              </w:rPr>
              <w:t>Chuck Bohl</w:t>
            </w:r>
          </w:p>
        </w:tc>
        <w:tc>
          <w:tcPr>
            <w:tcW w:w="2790" w:type="dxa"/>
          </w:tcPr>
          <w:p w14:paraId="057A7A1C" w14:textId="77777777" w:rsidR="00000000" w:rsidRDefault="00FD3FFD">
            <w:pPr>
              <w:rPr>
                <w:rFonts w:ascii="Arial" w:hAnsi="Arial"/>
                <w:sz w:val="18"/>
              </w:rPr>
            </w:pPr>
            <w:r>
              <w:rPr>
                <w:rFonts w:ascii="Arial" w:hAnsi="Arial"/>
                <w:sz w:val="18"/>
              </w:rPr>
              <w:t>US Cellular</w:t>
            </w:r>
          </w:p>
        </w:tc>
        <w:tc>
          <w:tcPr>
            <w:tcW w:w="2250" w:type="dxa"/>
          </w:tcPr>
          <w:p w14:paraId="46AB2D88" w14:textId="77777777" w:rsidR="00000000" w:rsidRDefault="00FD3FFD">
            <w:pPr>
              <w:rPr>
                <w:rFonts w:ascii="Arial" w:hAnsi="Arial"/>
                <w:sz w:val="18"/>
              </w:rPr>
            </w:pPr>
            <w:r>
              <w:rPr>
                <w:rFonts w:ascii="Arial" w:hAnsi="Arial"/>
                <w:sz w:val="18"/>
              </w:rPr>
              <w:t>Deborah Stephens</w:t>
            </w:r>
          </w:p>
        </w:tc>
        <w:tc>
          <w:tcPr>
            <w:tcW w:w="3420" w:type="dxa"/>
          </w:tcPr>
          <w:p w14:paraId="2FFE9E70" w14:textId="77777777" w:rsidR="00000000" w:rsidRDefault="00FD3FFD">
            <w:pPr>
              <w:rPr>
                <w:rFonts w:ascii="Arial" w:hAnsi="Arial"/>
                <w:sz w:val="18"/>
              </w:rPr>
            </w:pPr>
            <w:r>
              <w:rPr>
                <w:rFonts w:ascii="Arial" w:hAnsi="Arial"/>
                <w:sz w:val="18"/>
              </w:rPr>
              <w:t>Verizon</w:t>
            </w:r>
            <w:r>
              <w:rPr>
                <w:rFonts w:ascii="Arial" w:hAnsi="Arial"/>
                <w:sz w:val="18"/>
              </w:rPr>
              <w:t xml:space="preserve"> Wireless</w:t>
            </w:r>
          </w:p>
        </w:tc>
      </w:tr>
      <w:tr w:rsidR="00000000" w14:paraId="4FE3C767" w14:textId="77777777">
        <w:tblPrEx>
          <w:tblCellMar>
            <w:top w:w="0" w:type="dxa"/>
            <w:bottom w:w="0" w:type="dxa"/>
          </w:tblCellMar>
        </w:tblPrEx>
        <w:trPr>
          <w:trHeight w:val="260"/>
        </w:trPr>
        <w:tc>
          <w:tcPr>
            <w:tcW w:w="1980" w:type="dxa"/>
          </w:tcPr>
          <w:p w14:paraId="6392B678" w14:textId="77777777" w:rsidR="00000000" w:rsidRDefault="00FD3FFD">
            <w:pPr>
              <w:rPr>
                <w:rFonts w:ascii="Arial" w:hAnsi="Arial"/>
                <w:sz w:val="18"/>
              </w:rPr>
            </w:pPr>
            <w:r>
              <w:rPr>
                <w:rFonts w:ascii="Arial" w:hAnsi="Arial"/>
                <w:sz w:val="18"/>
              </w:rPr>
              <w:t>Jason Kempson</w:t>
            </w:r>
          </w:p>
        </w:tc>
        <w:tc>
          <w:tcPr>
            <w:tcW w:w="2790" w:type="dxa"/>
          </w:tcPr>
          <w:p w14:paraId="0E6EF469" w14:textId="77777777" w:rsidR="00000000" w:rsidRDefault="00FD3FFD">
            <w:pPr>
              <w:rPr>
                <w:rFonts w:ascii="Arial" w:hAnsi="Arial"/>
                <w:sz w:val="18"/>
              </w:rPr>
            </w:pPr>
            <w:r>
              <w:rPr>
                <w:rFonts w:ascii="Arial" w:hAnsi="Arial"/>
                <w:sz w:val="18"/>
              </w:rPr>
              <w:t xml:space="preserve">Telcordia </w:t>
            </w:r>
          </w:p>
        </w:tc>
        <w:tc>
          <w:tcPr>
            <w:tcW w:w="2250" w:type="dxa"/>
          </w:tcPr>
          <w:p w14:paraId="51A31950" w14:textId="77777777" w:rsidR="00000000" w:rsidRDefault="00FD3FFD">
            <w:pPr>
              <w:rPr>
                <w:rFonts w:ascii="Arial" w:hAnsi="Arial"/>
                <w:sz w:val="18"/>
              </w:rPr>
            </w:pPr>
            <w:r>
              <w:rPr>
                <w:rFonts w:ascii="Arial" w:hAnsi="Arial"/>
                <w:sz w:val="18"/>
              </w:rPr>
              <w:t xml:space="preserve">Jean Anthony </w:t>
            </w:r>
          </w:p>
        </w:tc>
        <w:tc>
          <w:tcPr>
            <w:tcW w:w="3420" w:type="dxa"/>
          </w:tcPr>
          <w:p w14:paraId="790F029A" w14:textId="77777777" w:rsidR="00000000" w:rsidRDefault="00FD3FFD">
            <w:pPr>
              <w:rPr>
                <w:rFonts w:ascii="Arial" w:hAnsi="Arial"/>
                <w:sz w:val="18"/>
              </w:rPr>
            </w:pPr>
            <w:r>
              <w:rPr>
                <w:rFonts w:ascii="Arial" w:hAnsi="Arial"/>
                <w:sz w:val="18"/>
              </w:rPr>
              <w:t>TSE</w:t>
            </w:r>
          </w:p>
        </w:tc>
      </w:tr>
      <w:tr w:rsidR="00000000" w14:paraId="752707F9" w14:textId="77777777">
        <w:tblPrEx>
          <w:tblCellMar>
            <w:top w:w="0" w:type="dxa"/>
            <w:bottom w:w="0" w:type="dxa"/>
          </w:tblCellMar>
        </w:tblPrEx>
        <w:trPr>
          <w:trHeight w:val="323"/>
        </w:trPr>
        <w:tc>
          <w:tcPr>
            <w:tcW w:w="1980" w:type="dxa"/>
            <w:tcBorders>
              <w:bottom w:val="single" w:sz="4" w:space="0" w:color="auto"/>
            </w:tcBorders>
          </w:tcPr>
          <w:p w14:paraId="7065A530" w14:textId="77777777" w:rsidR="00000000" w:rsidRDefault="00FD3FFD">
            <w:pPr>
              <w:rPr>
                <w:rFonts w:ascii="Arial" w:hAnsi="Arial"/>
                <w:sz w:val="18"/>
              </w:rPr>
            </w:pPr>
            <w:r>
              <w:rPr>
                <w:rFonts w:ascii="Arial" w:hAnsi="Arial"/>
                <w:sz w:val="18"/>
              </w:rPr>
              <w:t>Audrey Herrel</w:t>
            </w:r>
          </w:p>
        </w:tc>
        <w:tc>
          <w:tcPr>
            <w:tcW w:w="2790" w:type="dxa"/>
            <w:tcBorders>
              <w:bottom w:val="single" w:sz="4" w:space="0" w:color="auto"/>
            </w:tcBorders>
          </w:tcPr>
          <w:p w14:paraId="067F1C6D" w14:textId="77777777" w:rsidR="00000000" w:rsidRDefault="00FD3FFD">
            <w:pPr>
              <w:rPr>
                <w:rFonts w:ascii="Arial" w:hAnsi="Arial"/>
                <w:sz w:val="18"/>
              </w:rPr>
            </w:pPr>
            <w:r>
              <w:rPr>
                <w:rFonts w:ascii="Arial" w:hAnsi="Arial"/>
                <w:sz w:val="18"/>
              </w:rPr>
              <w:t>NeuStar</w:t>
            </w:r>
          </w:p>
        </w:tc>
        <w:tc>
          <w:tcPr>
            <w:tcW w:w="2250" w:type="dxa"/>
            <w:tcBorders>
              <w:bottom w:val="single" w:sz="4" w:space="0" w:color="auto"/>
            </w:tcBorders>
          </w:tcPr>
          <w:p w14:paraId="557229FC" w14:textId="77777777" w:rsidR="00000000" w:rsidRDefault="00FD3FFD">
            <w:pPr>
              <w:rPr>
                <w:rFonts w:ascii="Arial" w:hAnsi="Arial"/>
                <w:sz w:val="18"/>
              </w:rPr>
            </w:pPr>
            <w:r>
              <w:rPr>
                <w:rFonts w:ascii="Arial" w:hAnsi="Arial"/>
                <w:sz w:val="18"/>
              </w:rPr>
              <w:t xml:space="preserve">Hong Liu </w:t>
            </w:r>
          </w:p>
        </w:tc>
        <w:tc>
          <w:tcPr>
            <w:tcW w:w="3420" w:type="dxa"/>
            <w:tcBorders>
              <w:bottom w:val="single" w:sz="4" w:space="0" w:color="auto"/>
            </w:tcBorders>
          </w:tcPr>
          <w:p w14:paraId="17C17EB8" w14:textId="77777777" w:rsidR="00000000" w:rsidRDefault="00FD3FFD">
            <w:pPr>
              <w:rPr>
                <w:rFonts w:ascii="Arial" w:hAnsi="Arial"/>
                <w:sz w:val="18"/>
              </w:rPr>
            </w:pPr>
            <w:r>
              <w:rPr>
                <w:rFonts w:ascii="Arial" w:hAnsi="Arial"/>
                <w:sz w:val="18"/>
              </w:rPr>
              <w:t>NeuStar</w:t>
            </w:r>
          </w:p>
        </w:tc>
      </w:tr>
      <w:tr w:rsidR="00000000" w14:paraId="3868B61B" w14:textId="77777777">
        <w:tblPrEx>
          <w:tblCellMar>
            <w:top w:w="0" w:type="dxa"/>
            <w:bottom w:w="0" w:type="dxa"/>
          </w:tblCellMar>
        </w:tblPrEx>
        <w:trPr>
          <w:trHeight w:val="300"/>
        </w:trPr>
        <w:tc>
          <w:tcPr>
            <w:tcW w:w="1980" w:type="dxa"/>
          </w:tcPr>
          <w:p w14:paraId="7569BEF5" w14:textId="77777777" w:rsidR="00000000" w:rsidRDefault="00FD3FFD">
            <w:pPr>
              <w:rPr>
                <w:rFonts w:ascii="Arial" w:hAnsi="Arial"/>
                <w:sz w:val="18"/>
              </w:rPr>
            </w:pPr>
            <w:r>
              <w:rPr>
                <w:rFonts w:ascii="Arial" w:hAnsi="Arial"/>
                <w:sz w:val="18"/>
              </w:rPr>
              <w:t xml:space="preserve">Rob Smith </w:t>
            </w:r>
          </w:p>
        </w:tc>
        <w:tc>
          <w:tcPr>
            <w:tcW w:w="2790" w:type="dxa"/>
          </w:tcPr>
          <w:p w14:paraId="74CFC598" w14:textId="77777777" w:rsidR="00000000" w:rsidRDefault="00FD3FFD">
            <w:pPr>
              <w:rPr>
                <w:rFonts w:ascii="Arial" w:hAnsi="Arial"/>
                <w:sz w:val="18"/>
              </w:rPr>
            </w:pPr>
            <w:r>
              <w:rPr>
                <w:rFonts w:ascii="Arial" w:hAnsi="Arial"/>
                <w:sz w:val="18"/>
              </w:rPr>
              <w:t>TSI</w:t>
            </w:r>
          </w:p>
        </w:tc>
        <w:tc>
          <w:tcPr>
            <w:tcW w:w="2250" w:type="dxa"/>
          </w:tcPr>
          <w:p w14:paraId="61DC5D84" w14:textId="77777777" w:rsidR="00000000" w:rsidRDefault="00FD3FFD">
            <w:pPr>
              <w:rPr>
                <w:rFonts w:ascii="Arial" w:hAnsi="Arial"/>
                <w:sz w:val="18"/>
              </w:rPr>
            </w:pPr>
            <w:r>
              <w:rPr>
                <w:rFonts w:ascii="Arial" w:hAnsi="Arial"/>
                <w:sz w:val="18"/>
              </w:rPr>
              <w:t>Tom Williams</w:t>
            </w:r>
          </w:p>
        </w:tc>
        <w:tc>
          <w:tcPr>
            <w:tcW w:w="3420" w:type="dxa"/>
          </w:tcPr>
          <w:p w14:paraId="5DFC702F" w14:textId="77777777" w:rsidR="00000000" w:rsidRDefault="00FD3FFD">
            <w:pPr>
              <w:rPr>
                <w:rFonts w:ascii="Arial" w:hAnsi="Arial"/>
                <w:sz w:val="18"/>
              </w:rPr>
            </w:pPr>
            <w:r>
              <w:rPr>
                <w:rFonts w:ascii="Arial" w:hAnsi="Arial"/>
                <w:sz w:val="18"/>
              </w:rPr>
              <w:t>TracFone</w:t>
            </w:r>
          </w:p>
        </w:tc>
      </w:tr>
      <w:tr w:rsidR="00000000" w14:paraId="4D8B7131" w14:textId="77777777">
        <w:tblPrEx>
          <w:tblCellMar>
            <w:top w:w="0" w:type="dxa"/>
            <w:bottom w:w="0" w:type="dxa"/>
          </w:tblCellMar>
        </w:tblPrEx>
        <w:trPr>
          <w:trHeight w:val="305"/>
        </w:trPr>
        <w:tc>
          <w:tcPr>
            <w:tcW w:w="1980" w:type="dxa"/>
          </w:tcPr>
          <w:p w14:paraId="241F0D64" w14:textId="77777777" w:rsidR="00000000" w:rsidRDefault="00FD3FFD">
            <w:pPr>
              <w:rPr>
                <w:rFonts w:ascii="Arial" w:hAnsi="Arial"/>
                <w:sz w:val="18"/>
              </w:rPr>
            </w:pPr>
            <w:r>
              <w:rPr>
                <w:rFonts w:ascii="Arial" w:hAnsi="Arial"/>
                <w:sz w:val="18"/>
              </w:rPr>
              <w:t>Anne Mardick</w:t>
            </w:r>
          </w:p>
        </w:tc>
        <w:tc>
          <w:tcPr>
            <w:tcW w:w="2790" w:type="dxa"/>
          </w:tcPr>
          <w:p w14:paraId="5651782A" w14:textId="77777777" w:rsidR="00000000" w:rsidRDefault="00FD3FFD">
            <w:pPr>
              <w:rPr>
                <w:rFonts w:ascii="Arial" w:hAnsi="Arial"/>
                <w:sz w:val="18"/>
              </w:rPr>
            </w:pPr>
            <w:r>
              <w:rPr>
                <w:rFonts w:ascii="Arial" w:hAnsi="Arial"/>
                <w:sz w:val="18"/>
              </w:rPr>
              <w:t xml:space="preserve">Sprint </w:t>
            </w:r>
          </w:p>
        </w:tc>
        <w:tc>
          <w:tcPr>
            <w:tcW w:w="2250" w:type="dxa"/>
          </w:tcPr>
          <w:p w14:paraId="0E7BBE00" w14:textId="77777777" w:rsidR="00000000" w:rsidRDefault="00FD3FFD">
            <w:pPr>
              <w:rPr>
                <w:rFonts w:ascii="Arial" w:hAnsi="Arial"/>
                <w:sz w:val="18"/>
              </w:rPr>
            </w:pPr>
          </w:p>
        </w:tc>
        <w:tc>
          <w:tcPr>
            <w:tcW w:w="3420" w:type="dxa"/>
          </w:tcPr>
          <w:p w14:paraId="3C34B834" w14:textId="77777777" w:rsidR="00000000" w:rsidRDefault="00FD3FFD">
            <w:pPr>
              <w:rPr>
                <w:rFonts w:ascii="Arial" w:hAnsi="Arial"/>
                <w:sz w:val="18"/>
              </w:rPr>
            </w:pPr>
          </w:p>
        </w:tc>
      </w:tr>
      <w:tr w:rsidR="00000000" w14:paraId="39F3EC6D" w14:textId="77777777">
        <w:tblPrEx>
          <w:tblCellMar>
            <w:top w:w="0" w:type="dxa"/>
            <w:bottom w:w="0" w:type="dxa"/>
          </w:tblCellMar>
        </w:tblPrEx>
        <w:trPr>
          <w:trHeight w:val="368"/>
        </w:trPr>
        <w:tc>
          <w:tcPr>
            <w:tcW w:w="1980" w:type="dxa"/>
          </w:tcPr>
          <w:p w14:paraId="79823785" w14:textId="77777777" w:rsidR="00000000" w:rsidRDefault="00FD3FFD">
            <w:pPr>
              <w:rPr>
                <w:rFonts w:ascii="Arial" w:hAnsi="Arial"/>
                <w:sz w:val="18"/>
              </w:rPr>
            </w:pPr>
          </w:p>
        </w:tc>
        <w:tc>
          <w:tcPr>
            <w:tcW w:w="2790" w:type="dxa"/>
          </w:tcPr>
          <w:p w14:paraId="1398D78A" w14:textId="77777777" w:rsidR="00000000" w:rsidRDefault="00FD3FFD">
            <w:pPr>
              <w:rPr>
                <w:rFonts w:ascii="Arial" w:hAnsi="Arial"/>
                <w:sz w:val="18"/>
              </w:rPr>
            </w:pPr>
          </w:p>
        </w:tc>
        <w:tc>
          <w:tcPr>
            <w:tcW w:w="2250" w:type="dxa"/>
          </w:tcPr>
          <w:p w14:paraId="69918419" w14:textId="77777777" w:rsidR="00000000" w:rsidRDefault="00FD3FFD">
            <w:pPr>
              <w:rPr>
                <w:rFonts w:ascii="Arial" w:hAnsi="Arial"/>
                <w:sz w:val="18"/>
              </w:rPr>
            </w:pPr>
          </w:p>
        </w:tc>
        <w:tc>
          <w:tcPr>
            <w:tcW w:w="3420" w:type="dxa"/>
          </w:tcPr>
          <w:p w14:paraId="0E85B16A" w14:textId="77777777" w:rsidR="00000000" w:rsidRDefault="00FD3FFD">
            <w:pPr>
              <w:rPr>
                <w:rFonts w:ascii="Arial" w:hAnsi="Arial"/>
                <w:sz w:val="18"/>
              </w:rPr>
            </w:pPr>
          </w:p>
        </w:tc>
      </w:tr>
      <w:tr w:rsidR="00000000" w14:paraId="0478D642" w14:textId="77777777">
        <w:tblPrEx>
          <w:tblCellMar>
            <w:top w:w="0" w:type="dxa"/>
            <w:bottom w:w="0" w:type="dxa"/>
          </w:tblCellMar>
        </w:tblPrEx>
        <w:trPr>
          <w:trHeight w:val="300"/>
        </w:trPr>
        <w:tc>
          <w:tcPr>
            <w:tcW w:w="1980" w:type="dxa"/>
          </w:tcPr>
          <w:p w14:paraId="5DC1DEEC" w14:textId="77777777" w:rsidR="00000000" w:rsidRDefault="00FD3FFD">
            <w:pPr>
              <w:rPr>
                <w:rFonts w:ascii="Arial" w:hAnsi="Arial"/>
                <w:sz w:val="18"/>
              </w:rPr>
            </w:pPr>
          </w:p>
        </w:tc>
        <w:tc>
          <w:tcPr>
            <w:tcW w:w="2790" w:type="dxa"/>
          </w:tcPr>
          <w:p w14:paraId="7191EEF4" w14:textId="77777777" w:rsidR="00000000" w:rsidRDefault="00FD3FFD">
            <w:pPr>
              <w:rPr>
                <w:rFonts w:ascii="Arial" w:hAnsi="Arial"/>
                <w:sz w:val="18"/>
              </w:rPr>
            </w:pPr>
          </w:p>
        </w:tc>
        <w:tc>
          <w:tcPr>
            <w:tcW w:w="2250" w:type="dxa"/>
          </w:tcPr>
          <w:p w14:paraId="06890413" w14:textId="77777777" w:rsidR="00000000" w:rsidRDefault="00FD3FFD">
            <w:pPr>
              <w:rPr>
                <w:rFonts w:ascii="Arial" w:hAnsi="Arial"/>
                <w:sz w:val="18"/>
              </w:rPr>
            </w:pPr>
          </w:p>
        </w:tc>
        <w:tc>
          <w:tcPr>
            <w:tcW w:w="3420" w:type="dxa"/>
          </w:tcPr>
          <w:p w14:paraId="516E0313" w14:textId="77777777" w:rsidR="00000000" w:rsidRDefault="00FD3FFD">
            <w:pPr>
              <w:rPr>
                <w:rFonts w:ascii="Arial" w:hAnsi="Arial"/>
                <w:sz w:val="18"/>
              </w:rPr>
            </w:pPr>
          </w:p>
        </w:tc>
      </w:tr>
      <w:tr w:rsidR="00000000" w14:paraId="4D2FE747" w14:textId="77777777">
        <w:tblPrEx>
          <w:tblCellMar>
            <w:top w:w="0" w:type="dxa"/>
            <w:bottom w:w="0" w:type="dxa"/>
          </w:tblCellMar>
        </w:tblPrEx>
        <w:trPr>
          <w:trHeight w:val="467"/>
        </w:trPr>
        <w:tc>
          <w:tcPr>
            <w:tcW w:w="1980" w:type="dxa"/>
          </w:tcPr>
          <w:p w14:paraId="2AC05A19" w14:textId="77777777" w:rsidR="00000000" w:rsidRDefault="00FD3FFD">
            <w:pPr>
              <w:rPr>
                <w:rFonts w:ascii="Arial" w:hAnsi="Arial"/>
                <w:sz w:val="18"/>
              </w:rPr>
            </w:pPr>
          </w:p>
        </w:tc>
        <w:tc>
          <w:tcPr>
            <w:tcW w:w="2790" w:type="dxa"/>
          </w:tcPr>
          <w:p w14:paraId="304D4CCC" w14:textId="77777777" w:rsidR="00000000" w:rsidRDefault="00FD3FFD">
            <w:pPr>
              <w:rPr>
                <w:rFonts w:ascii="Arial" w:hAnsi="Arial"/>
                <w:sz w:val="18"/>
              </w:rPr>
            </w:pPr>
          </w:p>
        </w:tc>
        <w:tc>
          <w:tcPr>
            <w:tcW w:w="2250" w:type="dxa"/>
          </w:tcPr>
          <w:p w14:paraId="2087EE2D" w14:textId="77777777" w:rsidR="00000000" w:rsidRDefault="00FD3FFD">
            <w:pPr>
              <w:rPr>
                <w:rFonts w:ascii="Arial" w:hAnsi="Arial"/>
                <w:sz w:val="18"/>
              </w:rPr>
            </w:pPr>
          </w:p>
        </w:tc>
        <w:tc>
          <w:tcPr>
            <w:tcW w:w="3420" w:type="dxa"/>
          </w:tcPr>
          <w:p w14:paraId="19C8F371" w14:textId="77777777" w:rsidR="00000000" w:rsidRDefault="00FD3FFD">
            <w:pPr>
              <w:rPr>
                <w:rFonts w:ascii="Arial" w:hAnsi="Arial"/>
                <w:sz w:val="18"/>
              </w:rPr>
            </w:pPr>
          </w:p>
        </w:tc>
      </w:tr>
      <w:tr w:rsidR="00000000" w14:paraId="06FC73CC" w14:textId="77777777">
        <w:tblPrEx>
          <w:tblCellMar>
            <w:top w:w="0" w:type="dxa"/>
            <w:bottom w:w="0" w:type="dxa"/>
          </w:tblCellMar>
        </w:tblPrEx>
        <w:trPr>
          <w:trHeight w:val="300"/>
        </w:trPr>
        <w:tc>
          <w:tcPr>
            <w:tcW w:w="1980" w:type="dxa"/>
          </w:tcPr>
          <w:p w14:paraId="41C87598" w14:textId="77777777" w:rsidR="00000000" w:rsidRDefault="00FD3FFD">
            <w:pPr>
              <w:rPr>
                <w:rFonts w:ascii="Arial" w:hAnsi="Arial"/>
                <w:sz w:val="18"/>
              </w:rPr>
            </w:pPr>
            <w:r>
              <w:rPr>
                <w:rFonts w:ascii="Arial" w:hAnsi="Arial"/>
                <w:b/>
                <w:sz w:val="18"/>
              </w:rPr>
              <w:t>On the phone</w:t>
            </w:r>
          </w:p>
        </w:tc>
        <w:tc>
          <w:tcPr>
            <w:tcW w:w="2790" w:type="dxa"/>
          </w:tcPr>
          <w:p w14:paraId="42542A26" w14:textId="77777777" w:rsidR="00000000" w:rsidRDefault="00FD3FFD">
            <w:pPr>
              <w:rPr>
                <w:rFonts w:ascii="Arial" w:hAnsi="Arial"/>
                <w:sz w:val="18"/>
              </w:rPr>
            </w:pPr>
          </w:p>
        </w:tc>
        <w:tc>
          <w:tcPr>
            <w:tcW w:w="2250" w:type="dxa"/>
          </w:tcPr>
          <w:p w14:paraId="31E1DD28" w14:textId="77777777" w:rsidR="00000000" w:rsidRDefault="00FD3FFD">
            <w:pPr>
              <w:rPr>
                <w:rFonts w:ascii="Arial" w:hAnsi="Arial"/>
                <w:sz w:val="18"/>
              </w:rPr>
            </w:pPr>
          </w:p>
        </w:tc>
        <w:tc>
          <w:tcPr>
            <w:tcW w:w="3420" w:type="dxa"/>
          </w:tcPr>
          <w:p w14:paraId="40EE09D8" w14:textId="77777777" w:rsidR="00000000" w:rsidRDefault="00FD3FFD">
            <w:pPr>
              <w:rPr>
                <w:rFonts w:ascii="Arial" w:hAnsi="Arial"/>
                <w:sz w:val="18"/>
              </w:rPr>
            </w:pPr>
          </w:p>
        </w:tc>
      </w:tr>
      <w:tr w:rsidR="00000000" w14:paraId="1118CA07" w14:textId="77777777">
        <w:tblPrEx>
          <w:tblCellMar>
            <w:top w:w="0" w:type="dxa"/>
            <w:bottom w:w="0" w:type="dxa"/>
          </w:tblCellMar>
        </w:tblPrEx>
        <w:trPr>
          <w:trHeight w:val="300"/>
        </w:trPr>
        <w:tc>
          <w:tcPr>
            <w:tcW w:w="1980" w:type="dxa"/>
          </w:tcPr>
          <w:p w14:paraId="1DF301CC" w14:textId="77777777" w:rsidR="00000000" w:rsidRDefault="00FD3FFD">
            <w:pPr>
              <w:rPr>
                <w:rFonts w:ascii="Arial" w:hAnsi="Arial"/>
                <w:sz w:val="18"/>
              </w:rPr>
            </w:pPr>
          </w:p>
        </w:tc>
        <w:tc>
          <w:tcPr>
            <w:tcW w:w="2790" w:type="dxa"/>
          </w:tcPr>
          <w:p w14:paraId="0E98BACA" w14:textId="77777777" w:rsidR="00000000" w:rsidRDefault="00FD3FFD">
            <w:pPr>
              <w:rPr>
                <w:rFonts w:ascii="Arial" w:hAnsi="Arial"/>
                <w:sz w:val="18"/>
              </w:rPr>
            </w:pPr>
          </w:p>
        </w:tc>
        <w:tc>
          <w:tcPr>
            <w:tcW w:w="2250" w:type="dxa"/>
          </w:tcPr>
          <w:p w14:paraId="14429C65" w14:textId="77777777" w:rsidR="00000000" w:rsidRDefault="00FD3FFD">
            <w:pPr>
              <w:rPr>
                <w:rFonts w:ascii="Arial" w:hAnsi="Arial"/>
                <w:sz w:val="18"/>
              </w:rPr>
            </w:pPr>
          </w:p>
        </w:tc>
        <w:tc>
          <w:tcPr>
            <w:tcW w:w="3420" w:type="dxa"/>
          </w:tcPr>
          <w:p w14:paraId="5A768D55" w14:textId="77777777" w:rsidR="00000000" w:rsidRDefault="00FD3FFD">
            <w:pPr>
              <w:rPr>
                <w:rFonts w:ascii="Arial" w:hAnsi="Arial"/>
                <w:sz w:val="18"/>
              </w:rPr>
            </w:pPr>
          </w:p>
        </w:tc>
      </w:tr>
      <w:tr w:rsidR="00000000" w14:paraId="40D9EF5A" w14:textId="77777777">
        <w:tblPrEx>
          <w:tblCellMar>
            <w:top w:w="0" w:type="dxa"/>
            <w:bottom w:w="0" w:type="dxa"/>
          </w:tblCellMar>
        </w:tblPrEx>
        <w:trPr>
          <w:trHeight w:val="300"/>
        </w:trPr>
        <w:tc>
          <w:tcPr>
            <w:tcW w:w="1980" w:type="dxa"/>
          </w:tcPr>
          <w:p w14:paraId="7F0B2157" w14:textId="77777777" w:rsidR="00000000" w:rsidRDefault="00FD3FFD">
            <w:pPr>
              <w:rPr>
                <w:rFonts w:ascii="Arial" w:hAnsi="Arial"/>
                <w:sz w:val="18"/>
              </w:rPr>
            </w:pPr>
            <w:r>
              <w:rPr>
                <w:rFonts w:ascii="Arial" w:hAnsi="Arial"/>
                <w:sz w:val="18"/>
              </w:rPr>
              <w:t>Kathy McGinn</w:t>
            </w:r>
          </w:p>
        </w:tc>
        <w:tc>
          <w:tcPr>
            <w:tcW w:w="2790" w:type="dxa"/>
          </w:tcPr>
          <w:p w14:paraId="690B0CA6" w14:textId="77777777" w:rsidR="00000000" w:rsidRDefault="00FD3FFD">
            <w:pPr>
              <w:rPr>
                <w:rFonts w:ascii="Arial" w:hAnsi="Arial"/>
                <w:sz w:val="18"/>
              </w:rPr>
            </w:pPr>
            <w:r>
              <w:rPr>
                <w:rFonts w:ascii="Arial" w:hAnsi="Arial"/>
                <w:sz w:val="18"/>
              </w:rPr>
              <w:t>RCC</w:t>
            </w:r>
          </w:p>
        </w:tc>
        <w:tc>
          <w:tcPr>
            <w:tcW w:w="2250" w:type="dxa"/>
          </w:tcPr>
          <w:p w14:paraId="67F13ADB" w14:textId="77777777" w:rsidR="00000000" w:rsidRDefault="00FD3FFD">
            <w:pPr>
              <w:rPr>
                <w:rFonts w:ascii="Arial" w:hAnsi="Arial"/>
                <w:sz w:val="18"/>
              </w:rPr>
            </w:pPr>
            <w:r>
              <w:rPr>
                <w:rFonts w:ascii="Arial" w:hAnsi="Arial"/>
                <w:sz w:val="18"/>
              </w:rPr>
              <w:t>Chris Duckett-Brown</w:t>
            </w:r>
          </w:p>
        </w:tc>
        <w:tc>
          <w:tcPr>
            <w:tcW w:w="3420" w:type="dxa"/>
          </w:tcPr>
          <w:p w14:paraId="2C6BDBBF" w14:textId="77777777" w:rsidR="00000000" w:rsidRDefault="00FD3FFD">
            <w:pPr>
              <w:rPr>
                <w:rFonts w:ascii="Arial" w:hAnsi="Arial"/>
                <w:sz w:val="18"/>
              </w:rPr>
            </w:pPr>
            <w:r>
              <w:rPr>
                <w:rFonts w:ascii="Arial" w:hAnsi="Arial"/>
                <w:sz w:val="18"/>
              </w:rPr>
              <w:t>Verizon Wireless</w:t>
            </w:r>
          </w:p>
        </w:tc>
      </w:tr>
      <w:tr w:rsidR="00000000" w14:paraId="720D65C2" w14:textId="77777777">
        <w:tblPrEx>
          <w:tblCellMar>
            <w:top w:w="0" w:type="dxa"/>
            <w:bottom w:w="0" w:type="dxa"/>
          </w:tblCellMar>
        </w:tblPrEx>
        <w:trPr>
          <w:trHeight w:val="260"/>
        </w:trPr>
        <w:tc>
          <w:tcPr>
            <w:tcW w:w="1980" w:type="dxa"/>
          </w:tcPr>
          <w:p w14:paraId="03C015AF" w14:textId="77777777" w:rsidR="00000000" w:rsidRDefault="00FD3FFD">
            <w:pPr>
              <w:rPr>
                <w:rFonts w:ascii="Arial" w:hAnsi="Arial"/>
                <w:sz w:val="18"/>
              </w:rPr>
            </w:pPr>
            <w:r>
              <w:rPr>
                <w:rFonts w:ascii="Arial" w:hAnsi="Arial"/>
                <w:sz w:val="18"/>
              </w:rPr>
              <w:t>Jennif</w:t>
            </w:r>
            <w:r>
              <w:rPr>
                <w:rFonts w:ascii="Arial" w:hAnsi="Arial"/>
                <w:sz w:val="18"/>
              </w:rPr>
              <w:t>er Goree</w:t>
            </w:r>
          </w:p>
        </w:tc>
        <w:tc>
          <w:tcPr>
            <w:tcW w:w="2790" w:type="dxa"/>
          </w:tcPr>
          <w:p w14:paraId="7B0C80B6" w14:textId="77777777" w:rsidR="00000000" w:rsidRDefault="00FD3FFD">
            <w:pPr>
              <w:rPr>
                <w:rFonts w:ascii="Arial" w:hAnsi="Arial"/>
                <w:sz w:val="18"/>
              </w:rPr>
            </w:pPr>
            <w:r>
              <w:rPr>
                <w:rFonts w:ascii="Arial" w:hAnsi="Arial"/>
                <w:sz w:val="18"/>
              </w:rPr>
              <w:t>ALLTEL</w:t>
            </w:r>
          </w:p>
        </w:tc>
        <w:tc>
          <w:tcPr>
            <w:tcW w:w="2250" w:type="dxa"/>
          </w:tcPr>
          <w:p w14:paraId="29B2B16B" w14:textId="77777777" w:rsidR="00000000" w:rsidRDefault="00FD3FFD">
            <w:pPr>
              <w:rPr>
                <w:rFonts w:ascii="Arial" w:hAnsi="Arial"/>
                <w:sz w:val="18"/>
              </w:rPr>
            </w:pPr>
            <w:r>
              <w:rPr>
                <w:rFonts w:ascii="Arial" w:hAnsi="Arial"/>
                <w:sz w:val="18"/>
              </w:rPr>
              <w:t>Scottie Parish</w:t>
            </w:r>
          </w:p>
        </w:tc>
        <w:tc>
          <w:tcPr>
            <w:tcW w:w="3420" w:type="dxa"/>
          </w:tcPr>
          <w:p w14:paraId="474D0D8B" w14:textId="77777777" w:rsidR="00000000" w:rsidRDefault="00FD3FFD">
            <w:pPr>
              <w:rPr>
                <w:rFonts w:ascii="Arial" w:hAnsi="Arial"/>
                <w:sz w:val="18"/>
              </w:rPr>
            </w:pPr>
            <w:r>
              <w:rPr>
                <w:rFonts w:ascii="Arial" w:hAnsi="Arial"/>
                <w:sz w:val="18"/>
              </w:rPr>
              <w:t>ALLTEL</w:t>
            </w:r>
          </w:p>
        </w:tc>
      </w:tr>
      <w:tr w:rsidR="00000000" w14:paraId="7104B1CA" w14:textId="77777777">
        <w:tblPrEx>
          <w:tblCellMar>
            <w:top w:w="0" w:type="dxa"/>
            <w:bottom w:w="0" w:type="dxa"/>
          </w:tblCellMar>
        </w:tblPrEx>
        <w:trPr>
          <w:trHeight w:val="300"/>
        </w:trPr>
        <w:tc>
          <w:tcPr>
            <w:tcW w:w="1980" w:type="dxa"/>
          </w:tcPr>
          <w:p w14:paraId="0705C2A2" w14:textId="77777777" w:rsidR="00000000" w:rsidRDefault="00FD3FFD">
            <w:pPr>
              <w:rPr>
                <w:rFonts w:ascii="Arial" w:hAnsi="Arial"/>
                <w:sz w:val="18"/>
              </w:rPr>
            </w:pPr>
            <w:r>
              <w:rPr>
                <w:rFonts w:ascii="Arial" w:hAnsi="Arial"/>
                <w:sz w:val="18"/>
              </w:rPr>
              <w:t xml:space="preserve">Rosemary Emmer </w:t>
            </w:r>
          </w:p>
        </w:tc>
        <w:tc>
          <w:tcPr>
            <w:tcW w:w="2790" w:type="dxa"/>
          </w:tcPr>
          <w:p w14:paraId="03087DC6" w14:textId="77777777" w:rsidR="00000000" w:rsidRDefault="00FD3FFD">
            <w:pPr>
              <w:rPr>
                <w:rFonts w:ascii="Arial" w:hAnsi="Arial"/>
                <w:sz w:val="18"/>
              </w:rPr>
            </w:pPr>
            <w:r>
              <w:rPr>
                <w:rFonts w:ascii="Arial" w:hAnsi="Arial"/>
                <w:sz w:val="18"/>
              </w:rPr>
              <w:t xml:space="preserve">Nextel </w:t>
            </w:r>
          </w:p>
        </w:tc>
        <w:tc>
          <w:tcPr>
            <w:tcW w:w="2250" w:type="dxa"/>
          </w:tcPr>
          <w:p w14:paraId="77CDBBE4" w14:textId="77777777" w:rsidR="00000000" w:rsidRDefault="00FD3FFD">
            <w:pPr>
              <w:rPr>
                <w:rFonts w:ascii="Arial" w:hAnsi="Arial"/>
                <w:b/>
                <w:sz w:val="18"/>
              </w:rPr>
            </w:pPr>
            <w:r>
              <w:rPr>
                <w:rFonts w:ascii="Arial" w:hAnsi="Arial"/>
                <w:sz w:val="18"/>
              </w:rPr>
              <w:t>Earl Scott</w:t>
            </w:r>
          </w:p>
        </w:tc>
        <w:tc>
          <w:tcPr>
            <w:tcW w:w="3420" w:type="dxa"/>
          </w:tcPr>
          <w:p w14:paraId="2AAE050E" w14:textId="77777777" w:rsidR="00000000" w:rsidRDefault="00FD3FFD">
            <w:pPr>
              <w:rPr>
                <w:rFonts w:ascii="Arial" w:hAnsi="Arial"/>
                <w:b/>
                <w:sz w:val="18"/>
              </w:rPr>
            </w:pPr>
            <w:r>
              <w:rPr>
                <w:rFonts w:ascii="Arial" w:hAnsi="Arial"/>
                <w:sz w:val="18"/>
              </w:rPr>
              <w:t xml:space="preserve">Verizon </w:t>
            </w:r>
          </w:p>
        </w:tc>
      </w:tr>
      <w:tr w:rsidR="00000000" w14:paraId="6612240E" w14:textId="77777777">
        <w:tblPrEx>
          <w:tblCellMar>
            <w:top w:w="0" w:type="dxa"/>
            <w:bottom w:w="0" w:type="dxa"/>
          </w:tblCellMar>
        </w:tblPrEx>
        <w:trPr>
          <w:trHeight w:val="269"/>
        </w:trPr>
        <w:tc>
          <w:tcPr>
            <w:tcW w:w="1980" w:type="dxa"/>
          </w:tcPr>
          <w:p w14:paraId="5C258C11" w14:textId="77777777" w:rsidR="00000000" w:rsidRDefault="00FD3FFD">
            <w:pPr>
              <w:rPr>
                <w:rFonts w:ascii="Arial" w:hAnsi="Arial"/>
                <w:sz w:val="18"/>
              </w:rPr>
            </w:pPr>
            <w:r>
              <w:rPr>
                <w:rFonts w:ascii="Arial" w:hAnsi="Arial"/>
                <w:sz w:val="18"/>
              </w:rPr>
              <w:t xml:space="preserve">Mark Woods </w:t>
            </w:r>
          </w:p>
        </w:tc>
        <w:tc>
          <w:tcPr>
            <w:tcW w:w="2790" w:type="dxa"/>
          </w:tcPr>
          <w:p w14:paraId="277B416B" w14:textId="77777777" w:rsidR="00000000" w:rsidRDefault="00FD3FFD">
            <w:pPr>
              <w:rPr>
                <w:rFonts w:ascii="Arial" w:hAnsi="Arial"/>
                <w:sz w:val="18"/>
              </w:rPr>
            </w:pPr>
            <w:r>
              <w:rPr>
                <w:rFonts w:ascii="Arial" w:hAnsi="Arial"/>
                <w:sz w:val="18"/>
              </w:rPr>
              <w:t xml:space="preserve">Cingular </w:t>
            </w:r>
          </w:p>
        </w:tc>
        <w:tc>
          <w:tcPr>
            <w:tcW w:w="2250" w:type="dxa"/>
          </w:tcPr>
          <w:p w14:paraId="3E896629" w14:textId="77777777" w:rsidR="00000000" w:rsidRDefault="00FD3FFD">
            <w:pPr>
              <w:rPr>
                <w:rFonts w:ascii="Arial" w:hAnsi="Arial"/>
                <w:sz w:val="18"/>
              </w:rPr>
            </w:pPr>
            <w:r>
              <w:rPr>
                <w:rFonts w:ascii="Arial" w:hAnsi="Arial"/>
                <w:sz w:val="18"/>
              </w:rPr>
              <w:t>Gene Johnston</w:t>
            </w:r>
          </w:p>
        </w:tc>
        <w:tc>
          <w:tcPr>
            <w:tcW w:w="3420" w:type="dxa"/>
          </w:tcPr>
          <w:p w14:paraId="382106E4" w14:textId="77777777" w:rsidR="00000000" w:rsidRDefault="00FD3FFD">
            <w:pPr>
              <w:rPr>
                <w:rFonts w:ascii="Arial" w:hAnsi="Arial"/>
                <w:sz w:val="18"/>
              </w:rPr>
            </w:pPr>
            <w:r>
              <w:rPr>
                <w:rFonts w:ascii="Arial" w:hAnsi="Arial"/>
                <w:sz w:val="18"/>
              </w:rPr>
              <w:t xml:space="preserve">NeuStar </w:t>
            </w:r>
          </w:p>
        </w:tc>
      </w:tr>
      <w:tr w:rsidR="00000000" w14:paraId="6EBF7A8E" w14:textId="77777777">
        <w:tblPrEx>
          <w:tblCellMar>
            <w:top w:w="0" w:type="dxa"/>
            <w:bottom w:w="0" w:type="dxa"/>
          </w:tblCellMar>
        </w:tblPrEx>
        <w:trPr>
          <w:trHeight w:val="305"/>
        </w:trPr>
        <w:tc>
          <w:tcPr>
            <w:tcW w:w="1980" w:type="dxa"/>
          </w:tcPr>
          <w:p w14:paraId="60FE1503" w14:textId="77777777" w:rsidR="00000000" w:rsidRDefault="00FD3FFD">
            <w:pPr>
              <w:rPr>
                <w:rFonts w:ascii="Arial" w:hAnsi="Arial"/>
                <w:sz w:val="18"/>
              </w:rPr>
            </w:pPr>
            <w:r>
              <w:rPr>
                <w:rFonts w:ascii="Arial" w:hAnsi="Arial"/>
                <w:sz w:val="18"/>
              </w:rPr>
              <w:t xml:space="preserve">Lonnie Keck </w:t>
            </w:r>
          </w:p>
        </w:tc>
        <w:tc>
          <w:tcPr>
            <w:tcW w:w="2790" w:type="dxa"/>
          </w:tcPr>
          <w:p w14:paraId="0E78EB76" w14:textId="77777777" w:rsidR="00000000" w:rsidRDefault="00FD3FFD">
            <w:pPr>
              <w:rPr>
                <w:rFonts w:ascii="Arial" w:hAnsi="Arial"/>
                <w:sz w:val="18"/>
              </w:rPr>
            </w:pPr>
            <w:r>
              <w:rPr>
                <w:rFonts w:ascii="Arial" w:hAnsi="Arial"/>
                <w:sz w:val="18"/>
              </w:rPr>
              <w:t>AT&amp;T WIreless</w:t>
            </w:r>
          </w:p>
        </w:tc>
        <w:tc>
          <w:tcPr>
            <w:tcW w:w="2250" w:type="dxa"/>
          </w:tcPr>
          <w:p w14:paraId="4FEDB966" w14:textId="77777777" w:rsidR="00000000" w:rsidRDefault="00FD3FFD">
            <w:pPr>
              <w:rPr>
                <w:rFonts w:ascii="Arial" w:hAnsi="Arial"/>
                <w:sz w:val="18"/>
              </w:rPr>
            </w:pPr>
            <w:r>
              <w:rPr>
                <w:rFonts w:ascii="Arial" w:hAnsi="Arial"/>
                <w:sz w:val="18"/>
              </w:rPr>
              <w:t xml:space="preserve">Adam Neuman </w:t>
            </w:r>
          </w:p>
        </w:tc>
        <w:tc>
          <w:tcPr>
            <w:tcW w:w="3420" w:type="dxa"/>
          </w:tcPr>
          <w:p w14:paraId="6DEE6C59" w14:textId="77777777" w:rsidR="00000000" w:rsidRDefault="00FD3FFD">
            <w:pPr>
              <w:rPr>
                <w:rFonts w:ascii="Arial" w:hAnsi="Arial"/>
                <w:sz w:val="18"/>
              </w:rPr>
            </w:pPr>
            <w:r>
              <w:rPr>
                <w:rFonts w:ascii="Arial" w:hAnsi="Arial"/>
                <w:sz w:val="18"/>
              </w:rPr>
              <w:t xml:space="preserve">Telcordia </w:t>
            </w:r>
          </w:p>
        </w:tc>
      </w:tr>
      <w:tr w:rsidR="00000000" w14:paraId="008ABF5A" w14:textId="77777777">
        <w:tblPrEx>
          <w:tblCellMar>
            <w:top w:w="0" w:type="dxa"/>
            <w:bottom w:w="0" w:type="dxa"/>
          </w:tblCellMar>
        </w:tblPrEx>
        <w:trPr>
          <w:trHeight w:val="300"/>
        </w:trPr>
        <w:tc>
          <w:tcPr>
            <w:tcW w:w="1980" w:type="dxa"/>
          </w:tcPr>
          <w:p w14:paraId="42CD8CE7" w14:textId="77777777" w:rsidR="00000000" w:rsidRDefault="00FD3FFD">
            <w:pPr>
              <w:rPr>
                <w:rFonts w:ascii="Arial" w:hAnsi="Arial"/>
                <w:sz w:val="18"/>
              </w:rPr>
            </w:pPr>
            <w:r>
              <w:rPr>
                <w:rFonts w:ascii="Arial" w:hAnsi="Arial"/>
                <w:sz w:val="18"/>
              </w:rPr>
              <w:t xml:space="preserve">Michael Draper </w:t>
            </w:r>
          </w:p>
        </w:tc>
        <w:tc>
          <w:tcPr>
            <w:tcW w:w="2790" w:type="dxa"/>
          </w:tcPr>
          <w:p w14:paraId="62A3425F" w14:textId="77777777" w:rsidR="00000000" w:rsidRDefault="00FD3FFD">
            <w:pPr>
              <w:rPr>
                <w:rFonts w:ascii="Arial" w:hAnsi="Arial"/>
                <w:sz w:val="18"/>
              </w:rPr>
            </w:pPr>
            <w:r>
              <w:rPr>
                <w:rFonts w:ascii="Arial" w:hAnsi="Arial"/>
                <w:sz w:val="18"/>
              </w:rPr>
              <w:t>Metro PCS</w:t>
            </w:r>
          </w:p>
        </w:tc>
        <w:tc>
          <w:tcPr>
            <w:tcW w:w="2250" w:type="dxa"/>
          </w:tcPr>
          <w:p w14:paraId="2C362927" w14:textId="77777777" w:rsidR="00000000" w:rsidRDefault="00FD3FFD">
            <w:pPr>
              <w:rPr>
                <w:rFonts w:ascii="Arial" w:hAnsi="Arial"/>
                <w:sz w:val="18"/>
              </w:rPr>
            </w:pPr>
            <w:r>
              <w:rPr>
                <w:rFonts w:ascii="Arial" w:hAnsi="Arial"/>
                <w:sz w:val="18"/>
              </w:rPr>
              <w:t>Debbie Chiulli</w:t>
            </w:r>
          </w:p>
        </w:tc>
        <w:tc>
          <w:tcPr>
            <w:tcW w:w="3420" w:type="dxa"/>
          </w:tcPr>
          <w:p w14:paraId="34D59390" w14:textId="77777777" w:rsidR="00000000" w:rsidRDefault="00FD3FFD">
            <w:pPr>
              <w:rPr>
                <w:rFonts w:ascii="Arial" w:hAnsi="Arial"/>
                <w:sz w:val="18"/>
              </w:rPr>
            </w:pPr>
            <w:r>
              <w:rPr>
                <w:rFonts w:ascii="Arial" w:hAnsi="Arial"/>
                <w:sz w:val="18"/>
              </w:rPr>
              <w:t>SBC</w:t>
            </w:r>
          </w:p>
        </w:tc>
      </w:tr>
      <w:tr w:rsidR="00000000" w14:paraId="35C5299C" w14:textId="77777777">
        <w:tblPrEx>
          <w:tblCellMar>
            <w:top w:w="0" w:type="dxa"/>
            <w:bottom w:w="0" w:type="dxa"/>
          </w:tblCellMar>
        </w:tblPrEx>
        <w:trPr>
          <w:trHeight w:val="323"/>
        </w:trPr>
        <w:tc>
          <w:tcPr>
            <w:tcW w:w="1980" w:type="dxa"/>
          </w:tcPr>
          <w:p w14:paraId="65DB9079" w14:textId="77777777" w:rsidR="00000000" w:rsidRDefault="00FD3FFD">
            <w:pPr>
              <w:rPr>
                <w:rFonts w:ascii="Arial" w:hAnsi="Arial"/>
                <w:sz w:val="18"/>
              </w:rPr>
            </w:pPr>
            <w:r>
              <w:rPr>
                <w:rFonts w:ascii="Arial" w:hAnsi="Arial"/>
                <w:sz w:val="18"/>
              </w:rPr>
              <w:t xml:space="preserve">Chris Elijah </w:t>
            </w:r>
          </w:p>
        </w:tc>
        <w:tc>
          <w:tcPr>
            <w:tcW w:w="2790" w:type="dxa"/>
          </w:tcPr>
          <w:p w14:paraId="33425550" w14:textId="77777777" w:rsidR="00000000" w:rsidRDefault="00FD3FFD">
            <w:pPr>
              <w:rPr>
                <w:rFonts w:ascii="Arial" w:hAnsi="Arial"/>
                <w:sz w:val="18"/>
              </w:rPr>
            </w:pPr>
            <w:r>
              <w:rPr>
                <w:rFonts w:ascii="Arial" w:hAnsi="Arial"/>
                <w:sz w:val="18"/>
              </w:rPr>
              <w:t xml:space="preserve">VeriSIgn </w:t>
            </w:r>
          </w:p>
        </w:tc>
        <w:tc>
          <w:tcPr>
            <w:tcW w:w="2250" w:type="dxa"/>
          </w:tcPr>
          <w:p w14:paraId="12CFBDD3" w14:textId="77777777" w:rsidR="00000000" w:rsidRDefault="00FD3FFD">
            <w:pPr>
              <w:rPr>
                <w:rFonts w:ascii="Arial" w:hAnsi="Arial"/>
                <w:sz w:val="18"/>
              </w:rPr>
            </w:pPr>
            <w:r>
              <w:rPr>
                <w:rFonts w:ascii="Arial" w:hAnsi="Arial"/>
                <w:sz w:val="18"/>
              </w:rPr>
              <w:t>Shan</w:t>
            </w:r>
            <w:r>
              <w:rPr>
                <w:rFonts w:ascii="Arial" w:hAnsi="Arial"/>
                <w:sz w:val="18"/>
              </w:rPr>
              <w:t xml:space="preserve">non Collins </w:t>
            </w:r>
          </w:p>
        </w:tc>
        <w:tc>
          <w:tcPr>
            <w:tcW w:w="3420" w:type="dxa"/>
          </w:tcPr>
          <w:p w14:paraId="46B2005F" w14:textId="77777777" w:rsidR="00000000" w:rsidRDefault="00FD3FFD">
            <w:pPr>
              <w:rPr>
                <w:rFonts w:ascii="Arial" w:hAnsi="Arial"/>
                <w:sz w:val="18"/>
              </w:rPr>
            </w:pPr>
            <w:r>
              <w:rPr>
                <w:rFonts w:ascii="Arial" w:hAnsi="Arial"/>
                <w:sz w:val="18"/>
              </w:rPr>
              <w:t xml:space="preserve">NeuStar Pooling </w:t>
            </w:r>
          </w:p>
        </w:tc>
      </w:tr>
      <w:tr w:rsidR="00000000" w14:paraId="1B10E948" w14:textId="77777777">
        <w:tblPrEx>
          <w:tblCellMar>
            <w:top w:w="0" w:type="dxa"/>
            <w:bottom w:w="0" w:type="dxa"/>
          </w:tblCellMar>
        </w:tblPrEx>
        <w:trPr>
          <w:trHeight w:val="368"/>
        </w:trPr>
        <w:tc>
          <w:tcPr>
            <w:tcW w:w="1980" w:type="dxa"/>
          </w:tcPr>
          <w:p w14:paraId="67DA0B21" w14:textId="77777777" w:rsidR="00000000" w:rsidRDefault="00FD3FFD">
            <w:pPr>
              <w:tabs>
                <w:tab w:val="right" w:pos="1920"/>
              </w:tabs>
              <w:rPr>
                <w:rFonts w:ascii="Arial" w:hAnsi="Arial"/>
                <w:sz w:val="18"/>
              </w:rPr>
            </w:pPr>
            <w:r>
              <w:rPr>
                <w:rFonts w:ascii="Arial" w:hAnsi="Arial"/>
                <w:sz w:val="18"/>
              </w:rPr>
              <w:t xml:space="preserve">Linda Godfrey </w:t>
            </w:r>
          </w:p>
        </w:tc>
        <w:tc>
          <w:tcPr>
            <w:tcW w:w="2790" w:type="dxa"/>
          </w:tcPr>
          <w:p w14:paraId="32E9D970" w14:textId="77777777" w:rsidR="00000000" w:rsidRDefault="00FD3FFD">
            <w:pPr>
              <w:rPr>
                <w:rFonts w:ascii="Arial" w:hAnsi="Arial"/>
                <w:sz w:val="18"/>
              </w:rPr>
            </w:pPr>
            <w:r>
              <w:rPr>
                <w:rFonts w:ascii="Arial" w:hAnsi="Arial"/>
                <w:sz w:val="18"/>
              </w:rPr>
              <w:t xml:space="preserve">Verizon Wireless </w:t>
            </w:r>
          </w:p>
        </w:tc>
        <w:tc>
          <w:tcPr>
            <w:tcW w:w="2250" w:type="dxa"/>
          </w:tcPr>
          <w:p w14:paraId="50477F78" w14:textId="77777777" w:rsidR="00000000" w:rsidRDefault="00FD3FFD">
            <w:pPr>
              <w:rPr>
                <w:rFonts w:ascii="Arial" w:hAnsi="Arial"/>
                <w:sz w:val="18"/>
              </w:rPr>
            </w:pPr>
            <w:r>
              <w:rPr>
                <w:rFonts w:ascii="Arial" w:hAnsi="Arial"/>
                <w:sz w:val="18"/>
              </w:rPr>
              <w:t xml:space="preserve">Susan Sill </w:t>
            </w:r>
          </w:p>
        </w:tc>
        <w:tc>
          <w:tcPr>
            <w:tcW w:w="3420" w:type="dxa"/>
          </w:tcPr>
          <w:p w14:paraId="61F1FA01" w14:textId="77777777" w:rsidR="00000000" w:rsidRDefault="00FD3FFD">
            <w:pPr>
              <w:rPr>
                <w:rFonts w:ascii="Arial" w:hAnsi="Arial"/>
                <w:sz w:val="18"/>
              </w:rPr>
            </w:pPr>
            <w:r>
              <w:rPr>
                <w:rFonts w:ascii="Arial" w:hAnsi="Arial"/>
                <w:sz w:val="18"/>
              </w:rPr>
              <w:t>AT&amp;T WIreless</w:t>
            </w:r>
          </w:p>
        </w:tc>
      </w:tr>
      <w:tr w:rsidR="00000000" w14:paraId="62F3A838" w14:textId="77777777">
        <w:tblPrEx>
          <w:tblCellMar>
            <w:top w:w="0" w:type="dxa"/>
            <w:bottom w:w="0" w:type="dxa"/>
          </w:tblCellMar>
        </w:tblPrEx>
        <w:trPr>
          <w:trHeight w:val="332"/>
        </w:trPr>
        <w:tc>
          <w:tcPr>
            <w:tcW w:w="1980" w:type="dxa"/>
          </w:tcPr>
          <w:p w14:paraId="72D23EBA" w14:textId="77777777" w:rsidR="00000000" w:rsidRDefault="00FD3FFD">
            <w:pPr>
              <w:rPr>
                <w:rFonts w:ascii="Arial" w:hAnsi="Arial"/>
                <w:sz w:val="18"/>
              </w:rPr>
            </w:pPr>
          </w:p>
        </w:tc>
        <w:tc>
          <w:tcPr>
            <w:tcW w:w="2790" w:type="dxa"/>
          </w:tcPr>
          <w:p w14:paraId="06BD6208" w14:textId="77777777" w:rsidR="00000000" w:rsidRDefault="00FD3FFD">
            <w:pPr>
              <w:rPr>
                <w:rFonts w:ascii="Arial" w:hAnsi="Arial"/>
                <w:sz w:val="18"/>
              </w:rPr>
            </w:pPr>
          </w:p>
        </w:tc>
        <w:tc>
          <w:tcPr>
            <w:tcW w:w="2250" w:type="dxa"/>
          </w:tcPr>
          <w:p w14:paraId="2A667525" w14:textId="77777777" w:rsidR="00000000" w:rsidRDefault="00FD3FFD">
            <w:pPr>
              <w:rPr>
                <w:rFonts w:ascii="Arial" w:hAnsi="Arial"/>
                <w:sz w:val="18"/>
              </w:rPr>
            </w:pPr>
          </w:p>
        </w:tc>
        <w:tc>
          <w:tcPr>
            <w:tcW w:w="3420" w:type="dxa"/>
          </w:tcPr>
          <w:p w14:paraId="37A8D4AC" w14:textId="77777777" w:rsidR="00000000" w:rsidRDefault="00FD3FFD">
            <w:pPr>
              <w:rPr>
                <w:rFonts w:ascii="Arial" w:hAnsi="Arial"/>
                <w:sz w:val="18"/>
              </w:rPr>
            </w:pPr>
          </w:p>
        </w:tc>
      </w:tr>
      <w:tr w:rsidR="00000000" w14:paraId="5DC7A0FA" w14:textId="77777777">
        <w:tblPrEx>
          <w:tblCellMar>
            <w:top w:w="0" w:type="dxa"/>
            <w:bottom w:w="0" w:type="dxa"/>
          </w:tblCellMar>
        </w:tblPrEx>
        <w:trPr>
          <w:trHeight w:val="368"/>
        </w:trPr>
        <w:tc>
          <w:tcPr>
            <w:tcW w:w="1980" w:type="dxa"/>
          </w:tcPr>
          <w:p w14:paraId="38894F1A" w14:textId="77777777" w:rsidR="00000000" w:rsidRDefault="00FD3FFD">
            <w:pPr>
              <w:rPr>
                <w:rFonts w:ascii="Arial" w:hAnsi="Arial"/>
                <w:sz w:val="18"/>
              </w:rPr>
            </w:pPr>
          </w:p>
        </w:tc>
        <w:tc>
          <w:tcPr>
            <w:tcW w:w="2790" w:type="dxa"/>
          </w:tcPr>
          <w:p w14:paraId="06AC5B5C" w14:textId="77777777" w:rsidR="00000000" w:rsidRDefault="00FD3FFD">
            <w:pPr>
              <w:rPr>
                <w:rFonts w:ascii="Arial" w:hAnsi="Arial"/>
                <w:sz w:val="18"/>
              </w:rPr>
            </w:pPr>
          </w:p>
        </w:tc>
        <w:tc>
          <w:tcPr>
            <w:tcW w:w="2250" w:type="dxa"/>
          </w:tcPr>
          <w:p w14:paraId="1D3993C4" w14:textId="77777777" w:rsidR="00000000" w:rsidRDefault="00FD3FFD">
            <w:pPr>
              <w:rPr>
                <w:rFonts w:ascii="Arial" w:hAnsi="Arial"/>
                <w:sz w:val="18"/>
              </w:rPr>
            </w:pPr>
          </w:p>
        </w:tc>
        <w:tc>
          <w:tcPr>
            <w:tcW w:w="3420" w:type="dxa"/>
          </w:tcPr>
          <w:p w14:paraId="44E69AA6" w14:textId="77777777" w:rsidR="00000000" w:rsidRDefault="00FD3FFD">
            <w:pPr>
              <w:rPr>
                <w:rFonts w:ascii="Arial" w:hAnsi="Arial"/>
                <w:sz w:val="18"/>
              </w:rPr>
            </w:pPr>
          </w:p>
        </w:tc>
      </w:tr>
      <w:tr w:rsidR="00000000" w14:paraId="14428E34" w14:textId="77777777">
        <w:tblPrEx>
          <w:tblCellMar>
            <w:top w:w="0" w:type="dxa"/>
            <w:bottom w:w="0" w:type="dxa"/>
          </w:tblCellMar>
        </w:tblPrEx>
        <w:trPr>
          <w:trHeight w:val="283"/>
        </w:trPr>
        <w:tc>
          <w:tcPr>
            <w:tcW w:w="1980" w:type="dxa"/>
          </w:tcPr>
          <w:p w14:paraId="4E778C62" w14:textId="77777777" w:rsidR="00000000" w:rsidRDefault="00FD3FFD">
            <w:pPr>
              <w:rPr>
                <w:rFonts w:ascii="Arial" w:hAnsi="Arial"/>
                <w:sz w:val="18"/>
              </w:rPr>
            </w:pPr>
          </w:p>
        </w:tc>
        <w:tc>
          <w:tcPr>
            <w:tcW w:w="2790" w:type="dxa"/>
          </w:tcPr>
          <w:p w14:paraId="5B516537" w14:textId="77777777" w:rsidR="00000000" w:rsidRDefault="00FD3FFD">
            <w:pPr>
              <w:rPr>
                <w:rFonts w:ascii="Arial" w:hAnsi="Arial"/>
                <w:sz w:val="18"/>
              </w:rPr>
            </w:pPr>
          </w:p>
        </w:tc>
        <w:tc>
          <w:tcPr>
            <w:tcW w:w="2250" w:type="dxa"/>
          </w:tcPr>
          <w:p w14:paraId="5CA4D21C" w14:textId="77777777" w:rsidR="00000000" w:rsidRDefault="00FD3FFD">
            <w:pPr>
              <w:rPr>
                <w:rFonts w:ascii="Arial" w:hAnsi="Arial"/>
                <w:sz w:val="18"/>
              </w:rPr>
            </w:pPr>
          </w:p>
        </w:tc>
        <w:tc>
          <w:tcPr>
            <w:tcW w:w="3420" w:type="dxa"/>
          </w:tcPr>
          <w:p w14:paraId="3A1D61ED" w14:textId="77777777" w:rsidR="00000000" w:rsidRDefault="00FD3FFD">
            <w:pPr>
              <w:rPr>
                <w:rFonts w:ascii="Arial" w:hAnsi="Arial"/>
                <w:sz w:val="18"/>
              </w:rPr>
            </w:pPr>
          </w:p>
        </w:tc>
      </w:tr>
      <w:tr w:rsidR="00000000" w14:paraId="340AF6D7" w14:textId="77777777">
        <w:tblPrEx>
          <w:tblCellMar>
            <w:top w:w="0" w:type="dxa"/>
            <w:bottom w:w="0" w:type="dxa"/>
          </w:tblCellMar>
        </w:tblPrEx>
        <w:trPr>
          <w:trHeight w:val="377"/>
        </w:trPr>
        <w:tc>
          <w:tcPr>
            <w:tcW w:w="1980" w:type="dxa"/>
          </w:tcPr>
          <w:p w14:paraId="585610D8" w14:textId="77777777" w:rsidR="00000000" w:rsidRDefault="00FD3FFD">
            <w:pPr>
              <w:rPr>
                <w:rFonts w:ascii="Arial" w:hAnsi="Arial"/>
                <w:sz w:val="18"/>
              </w:rPr>
            </w:pPr>
          </w:p>
        </w:tc>
        <w:tc>
          <w:tcPr>
            <w:tcW w:w="2790" w:type="dxa"/>
          </w:tcPr>
          <w:p w14:paraId="78D111E5" w14:textId="77777777" w:rsidR="00000000" w:rsidRDefault="00FD3FFD">
            <w:pPr>
              <w:rPr>
                <w:rFonts w:ascii="Arial" w:hAnsi="Arial"/>
                <w:sz w:val="18"/>
              </w:rPr>
            </w:pPr>
          </w:p>
        </w:tc>
        <w:tc>
          <w:tcPr>
            <w:tcW w:w="2250" w:type="dxa"/>
          </w:tcPr>
          <w:p w14:paraId="07A87FD2" w14:textId="77777777" w:rsidR="00000000" w:rsidRDefault="00FD3FFD">
            <w:pPr>
              <w:rPr>
                <w:rFonts w:ascii="Arial" w:hAnsi="Arial"/>
                <w:sz w:val="18"/>
              </w:rPr>
            </w:pPr>
          </w:p>
        </w:tc>
        <w:tc>
          <w:tcPr>
            <w:tcW w:w="3420" w:type="dxa"/>
          </w:tcPr>
          <w:p w14:paraId="663C580E" w14:textId="77777777" w:rsidR="00000000" w:rsidRDefault="00FD3FFD">
            <w:pPr>
              <w:rPr>
                <w:rFonts w:ascii="Arial" w:hAnsi="Arial"/>
                <w:sz w:val="18"/>
              </w:rPr>
            </w:pPr>
          </w:p>
        </w:tc>
      </w:tr>
      <w:tr w:rsidR="00000000" w14:paraId="61970C8A" w14:textId="77777777">
        <w:tblPrEx>
          <w:tblCellMar>
            <w:top w:w="0" w:type="dxa"/>
            <w:bottom w:w="0" w:type="dxa"/>
          </w:tblCellMar>
        </w:tblPrEx>
        <w:trPr>
          <w:trHeight w:val="283"/>
        </w:trPr>
        <w:tc>
          <w:tcPr>
            <w:tcW w:w="1980" w:type="dxa"/>
          </w:tcPr>
          <w:p w14:paraId="23AC6335" w14:textId="77777777" w:rsidR="00000000" w:rsidRDefault="00FD3FFD">
            <w:pPr>
              <w:rPr>
                <w:rFonts w:ascii="Arial" w:hAnsi="Arial"/>
                <w:sz w:val="18"/>
              </w:rPr>
            </w:pPr>
          </w:p>
        </w:tc>
        <w:tc>
          <w:tcPr>
            <w:tcW w:w="2790" w:type="dxa"/>
          </w:tcPr>
          <w:p w14:paraId="2766BE93" w14:textId="77777777" w:rsidR="00000000" w:rsidRDefault="00FD3FFD">
            <w:pPr>
              <w:rPr>
                <w:rFonts w:ascii="Arial" w:hAnsi="Arial"/>
                <w:sz w:val="18"/>
              </w:rPr>
            </w:pPr>
          </w:p>
        </w:tc>
        <w:tc>
          <w:tcPr>
            <w:tcW w:w="2250" w:type="dxa"/>
          </w:tcPr>
          <w:p w14:paraId="2BA9CA78" w14:textId="77777777" w:rsidR="00000000" w:rsidRDefault="00FD3FFD">
            <w:pPr>
              <w:rPr>
                <w:rFonts w:ascii="Arial" w:hAnsi="Arial"/>
                <w:sz w:val="18"/>
              </w:rPr>
            </w:pPr>
          </w:p>
        </w:tc>
        <w:tc>
          <w:tcPr>
            <w:tcW w:w="3420" w:type="dxa"/>
          </w:tcPr>
          <w:p w14:paraId="2BC938DC" w14:textId="77777777" w:rsidR="00000000" w:rsidRDefault="00FD3FFD">
            <w:pPr>
              <w:rPr>
                <w:rFonts w:ascii="Arial" w:hAnsi="Arial"/>
                <w:sz w:val="18"/>
              </w:rPr>
            </w:pPr>
          </w:p>
        </w:tc>
      </w:tr>
      <w:tr w:rsidR="00000000" w14:paraId="40FF4EE9" w14:textId="77777777">
        <w:tblPrEx>
          <w:tblCellMar>
            <w:top w:w="0" w:type="dxa"/>
            <w:bottom w:w="0" w:type="dxa"/>
          </w:tblCellMar>
        </w:tblPrEx>
        <w:trPr>
          <w:trHeight w:val="283"/>
        </w:trPr>
        <w:tc>
          <w:tcPr>
            <w:tcW w:w="1980" w:type="dxa"/>
          </w:tcPr>
          <w:p w14:paraId="7AC8E1F2" w14:textId="77777777" w:rsidR="00000000" w:rsidRDefault="00FD3FFD">
            <w:pPr>
              <w:rPr>
                <w:rFonts w:ascii="Arial" w:hAnsi="Arial"/>
                <w:sz w:val="18"/>
              </w:rPr>
            </w:pPr>
          </w:p>
        </w:tc>
        <w:tc>
          <w:tcPr>
            <w:tcW w:w="2790" w:type="dxa"/>
          </w:tcPr>
          <w:p w14:paraId="0790FCA0" w14:textId="77777777" w:rsidR="00000000" w:rsidRDefault="00FD3FFD">
            <w:pPr>
              <w:rPr>
                <w:rFonts w:ascii="Arial" w:hAnsi="Arial"/>
                <w:sz w:val="18"/>
              </w:rPr>
            </w:pPr>
          </w:p>
        </w:tc>
        <w:tc>
          <w:tcPr>
            <w:tcW w:w="2250" w:type="dxa"/>
          </w:tcPr>
          <w:p w14:paraId="60383567" w14:textId="77777777" w:rsidR="00000000" w:rsidRDefault="00FD3FFD">
            <w:pPr>
              <w:rPr>
                <w:rFonts w:ascii="Arial" w:hAnsi="Arial"/>
                <w:sz w:val="18"/>
              </w:rPr>
            </w:pPr>
          </w:p>
        </w:tc>
        <w:tc>
          <w:tcPr>
            <w:tcW w:w="3420" w:type="dxa"/>
          </w:tcPr>
          <w:p w14:paraId="6765A1DB" w14:textId="77777777" w:rsidR="00000000" w:rsidRDefault="00FD3FFD">
            <w:pPr>
              <w:rPr>
                <w:rFonts w:ascii="Arial" w:hAnsi="Arial"/>
                <w:sz w:val="18"/>
              </w:rPr>
            </w:pPr>
          </w:p>
        </w:tc>
      </w:tr>
      <w:tr w:rsidR="00000000" w14:paraId="23E59959" w14:textId="77777777">
        <w:tblPrEx>
          <w:tblCellMar>
            <w:top w:w="0" w:type="dxa"/>
            <w:bottom w:w="0" w:type="dxa"/>
          </w:tblCellMar>
        </w:tblPrEx>
        <w:trPr>
          <w:trHeight w:val="283"/>
        </w:trPr>
        <w:tc>
          <w:tcPr>
            <w:tcW w:w="1980" w:type="dxa"/>
          </w:tcPr>
          <w:p w14:paraId="1D832041" w14:textId="77777777" w:rsidR="00000000" w:rsidRDefault="00FD3FFD">
            <w:pPr>
              <w:rPr>
                <w:rFonts w:ascii="Arial" w:hAnsi="Arial"/>
                <w:color w:val="000000"/>
                <w:sz w:val="18"/>
              </w:rPr>
            </w:pPr>
          </w:p>
        </w:tc>
        <w:tc>
          <w:tcPr>
            <w:tcW w:w="2790" w:type="dxa"/>
          </w:tcPr>
          <w:p w14:paraId="4A792EC3" w14:textId="77777777" w:rsidR="00000000" w:rsidRDefault="00FD3FFD">
            <w:pPr>
              <w:rPr>
                <w:rFonts w:ascii="Arial" w:hAnsi="Arial"/>
                <w:color w:val="000000"/>
                <w:sz w:val="18"/>
              </w:rPr>
            </w:pPr>
          </w:p>
        </w:tc>
        <w:tc>
          <w:tcPr>
            <w:tcW w:w="2250" w:type="dxa"/>
          </w:tcPr>
          <w:p w14:paraId="2603BDD1" w14:textId="77777777" w:rsidR="00000000" w:rsidRDefault="00FD3FFD">
            <w:pPr>
              <w:rPr>
                <w:rFonts w:ascii="Arial" w:hAnsi="Arial"/>
                <w:color w:val="000000"/>
                <w:sz w:val="18"/>
              </w:rPr>
            </w:pPr>
          </w:p>
        </w:tc>
        <w:tc>
          <w:tcPr>
            <w:tcW w:w="3420" w:type="dxa"/>
          </w:tcPr>
          <w:p w14:paraId="7895BFA2" w14:textId="77777777" w:rsidR="00000000" w:rsidRDefault="00FD3FFD">
            <w:pPr>
              <w:rPr>
                <w:rFonts w:ascii="Arial" w:hAnsi="Arial"/>
                <w:color w:val="000000"/>
                <w:sz w:val="18"/>
              </w:rPr>
            </w:pPr>
          </w:p>
        </w:tc>
      </w:tr>
    </w:tbl>
    <w:p w14:paraId="3A38A999" w14:textId="77777777" w:rsidR="00000000" w:rsidRDefault="00FD3FFD">
      <w:pPr>
        <w:spacing w:after="120"/>
        <w:rPr>
          <w:rFonts w:ascii="Arial" w:hAnsi="Arial"/>
          <w:b/>
          <w:sz w:val="22"/>
          <w:u w:val="single"/>
        </w:rPr>
      </w:pPr>
    </w:p>
    <w:p w14:paraId="2ACF2A40" w14:textId="77777777" w:rsidR="00000000" w:rsidRDefault="00FD3FFD">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MEETING MINUTES FROM DAY #1 (11/10/03)</w:t>
      </w:r>
    </w:p>
    <w:p w14:paraId="6894A0A8" w14:textId="77777777" w:rsidR="00000000" w:rsidRDefault="00FD3FFD">
      <w:pPr>
        <w:spacing w:after="120"/>
        <w:rPr>
          <w:rFonts w:ascii="Arial" w:hAnsi="Arial"/>
          <w:b/>
          <w:sz w:val="22"/>
        </w:rPr>
      </w:pPr>
    </w:p>
    <w:p w14:paraId="28E42AD8" w14:textId="77777777" w:rsidR="00000000" w:rsidRDefault="00FD3FFD" w:rsidP="00FD3FFD">
      <w:pPr>
        <w:numPr>
          <w:ilvl w:val="0"/>
          <w:numId w:val="3"/>
        </w:numPr>
        <w:spacing w:after="120"/>
        <w:rPr>
          <w:rFonts w:ascii="Arial" w:hAnsi="Arial"/>
          <w:b/>
          <w:sz w:val="22"/>
        </w:rPr>
      </w:pPr>
      <w:r>
        <w:rPr>
          <w:rFonts w:ascii="Arial" w:hAnsi="Arial"/>
          <w:b/>
          <w:sz w:val="22"/>
        </w:rPr>
        <w:t>REVIEW OF MEETING MINUTES:</w:t>
      </w:r>
    </w:p>
    <w:p w14:paraId="544C63D4" w14:textId="77777777" w:rsidR="00000000" w:rsidRDefault="00FD3FFD">
      <w:pPr>
        <w:spacing w:after="120"/>
        <w:ind w:left="1080"/>
        <w:rPr>
          <w:rFonts w:ascii="Arial" w:hAnsi="Arial"/>
          <w:bCs/>
          <w:sz w:val="22"/>
        </w:rPr>
      </w:pPr>
      <w:r>
        <w:rPr>
          <w:rFonts w:ascii="Arial" w:hAnsi="Arial"/>
          <w:bCs/>
          <w:sz w:val="22"/>
        </w:rPr>
        <w:t>October minutes were reviewed. Once changes are incorporated m</w:t>
      </w:r>
      <w:r>
        <w:rPr>
          <w:rFonts w:ascii="Arial" w:hAnsi="Arial"/>
          <w:bCs/>
          <w:sz w:val="22"/>
        </w:rPr>
        <w:t>inutes will be re-distributed for final approval.</w:t>
      </w:r>
    </w:p>
    <w:p w14:paraId="119EA12C" w14:textId="77777777" w:rsidR="00000000" w:rsidRDefault="00FD3FFD">
      <w:pPr>
        <w:numPr>
          <w:ins w:id="0" w:author="CIS" w:date="2003-11-11T13:53:00Z"/>
        </w:numPr>
        <w:spacing w:after="120"/>
        <w:ind w:left="1080"/>
        <w:rPr>
          <w:rFonts w:ascii="Arial" w:hAnsi="Arial"/>
          <w:bCs/>
          <w:sz w:val="22"/>
        </w:rPr>
      </w:pPr>
    </w:p>
    <w:p w14:paraId="0D99D0B5" w14:textId="77777777" w:rsidR="00000000" w:rsidRDefault="00FD3FFD" w:rsidP="00FD3FFD">
      <w:pPr>
        <w:numPr>
          <w:ilvl w:val="0"/>
          <w:numId w:val="3"/>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60E85A50" w14:textId="77777777" w:rsidR="00000000" w:rsidRDefault="00FD3FFD">
      <w:pPr>
        <w:tabs>
          <w:tab w:val="left" w:pos="4065"/>
        </w:tabs>
        <w:spacing w:after="120"/>
        <w:ind w:left="1080"/>
        <w:rPr>
          <w:rFonts w:ascii="Arial" w:hAnsi="Arial"/>
          <w:b/>
          <w:sz w:val="22"/>
        </w:rPr>
      </w:pPr>
      <w:r>
        <w:rPr>
          <w:rFonts w:ascii="Arial" w:hAnsi="Arial"/>
          <w:sz w:val="22"/>
        </w:rPr>
        <w:t>Maggie Lee, VeriSign hosted meeting in Overland Park, Kansas.</w:t>
      </w:r>
      <w:r>
        <w:rPr>
          <w:rFonts w:ascii="Arial" w:hAnsi="Arial"/>
          <w:b/>
          <w:sz w:val="22"/>
        </w:rPr>
        <w:tab/>
      </w:r>
    </w:p>
    <w:p w14:paraId="4CDD8F7F" w14:textId="77777777" w:rsidR="00000000" w:rsidRDefault="00FD3FFD">
      <w:pPr>
        <w:numPr>
          <w:ins w:id="1" w:author="CIS" w:date="2003-11-11T13:53:00Z"/>
        </w:numPr>
        <w:tabs>
          <w:tab w:val="left" w:pos="4065"/>
        </w:tabs>
        <w:spacing w:after="120"/>
        <w:ind w:left="1080"/>
        <w:rPr>
          <w:rFonts w:ascii="Arial" w:hAnsi="Arial"/>
          <w:b/>
          <w:sz w:val="22"/>
        </w:rPr>
      </w:pPr>
    </w:p>
    <w:p w14:paraId="6AD6CC35" w14:textId="77777777" w:rsidR="00000000" w:rsidRDefault="00FD3FFD" w:rsidP="00FD3FFD">
      <w:pPr>
        <w:numPr>
          <w:ilvl w:val="0"/>
          <w:numId w:val="3"/>
        </w:numPr>
        <w:spacing w:after="120"/>
        <w:rPr>
          <w:rFonts w:ascii="Arial" w:hAnsi="Arial"/>
          <w:b/>
          <w:sz w:val="22"/>
        </w:rPr>
      </w:pPr>
      <w:r>
        <w:rPr>
          <w:rFonts w:ascii="Arial" w:hAnsi="Arial"/>
          <w:b/>
          <w:sz w:val="22"/>
        </w:rPr>
        <w:t>NANC Readout from the Nov, 5</w:t>
      </w:r>
      <w:r>
        <w:rPr>
          <w:rFonts w:ascii="Arial" w:hAnsi="Arial"/>
          <w:b/>
          <w:sz w:val="22"/>
          <w:vertAlign w:val="superscript"/>
        </w:rPr>
        <w:t>th</w:t>
      </w:r>
      <w:r>
        <w:rPr>
          <w:rFonts w:ascii="Arial" w:hAnsi="Arial"/>
          <w:b/>
          <w:sz w:val="22"/>
        </w:rPr>
        <w:t xml:space="preserve"> Meeting – Sue Tiffany:</w:t>
      </w:r>
    </w:p>
    <w:p w14:paraId="4D64FB9F" w14:textId="77777777" w:rsidR="00000000" w:rsidRDefault="00FD3FFD">
      <w:pPr>
        <w:spacing w:after="120"/>
        <w:ind w:left="1080"/>
        <w:rPr>
          <w:rFonts w:ascii="Arial" w:hAnsi="Arial"/>
          <w:bCs/>
          <w:sz w:val="22"/>
        </w:rPr>
      </w:pPr>
      <w:r>
        <w:rPr>
          <w:rFonts w:ascii="Arial" w:hAnsi="Arial"/>
          <w:bCs/>
          <w:sz w:val="22"/>
        </w:rPr>
        <w:t>Sue provided a read-out of the NANC me</w:t>
      </w:r>
      <w:r>
        <w:rPr>
          <w:rFonts w:ascii="Arial" w:hAnsi="Arial"/>
          <w:bCs/>
          <w:sz w:val="22"/>
        </w:rPr>
        <w:t>eting. Some of the issues covered included:</w:t>
      </w:r>
    </w:p>
    <w:p w14:paraId="3615F208" w14:textId="77777777" w:rsidR="00000000" w:rsidRDefault="00FD3FFD" w:rsidP="00FD3FFD">
      <w:pPr>
        <w:numPr>
          <w:ilvl w:val="0"/>
          <w:numId w:val="6"/>
        </w:numPr>
        <w:spacing w:after="120"/>
        <w:rPr>
          <w:rFonts w:ascii="Arial" w:hAnsi="Arial"/>
          <w:bCs/>
          <w:sz w:val="22"/>
        </w:rPr>
      </w:pPr>
      <w:r>
        <w:rPr>
          <w:rFonts w:ascii="Arial" w:hAnsi="Arial"/>
          <w:bCs/>
          <w:sz w:val="22"/>
        </w:rPr>
        <w:t xml:space="preserve">Executive (LLC) meeting with NeuStar will be held to discuss concerns regarding the contract negotiations. </w:t>
      </w:r>
    </w:p>
    <w:p w14:paraId="02F2ECA2" w14:textId="77777777" w:rsidR="00000000" w:rsidRDefault="00FD3FFD" w:rsidP="00FD3FFD">
      <w:pPr>
        <w:numPr>
          <w:ilvl w:val="0"/>
          <w:numId w:val="6"/>
        </w:numPr>
        <w:spacing w:after="120"/>
        <w:rPr>
          <w:rFonts w:ascii="Arial" w:hAnsi="Arial"/>
          <w:bCs/>
          <w:sz w:val="22"/>
        </w:rPr>
      </w:pPr>
      <w:r>
        <w:rPr>
          <w:rFonts w:ascii="Arial" w:hAnsi="Arial"/>
          <w:bCs/>
          <w:sz w:val="22"/>
        </w:rPr>
        <w:t xml:space="preserve">Call B4 You Dig: The NANC Issues Management Group forwarded it’s final report on Oct. 29, 2003 and NANC </w:t>
      </w:r>
      <w:r>
        <w:rPr>
          <w:rFonts w:ascii="Arial" w:hAnsi="Arial"/>
          <w:bCs/>
          <w:sz w:val="22"/>
        </w:rPr>
        <w:t>adopted that report at the Nov. 5</w:t>
      </w:r>
      <w:r>
        <w:rPr>
          <w:rFonts w:ascii="Arial" w:hAnsi="Arial"/>
          <w:bCs/>
          <w:sz w:val="22"/>
          <w:vertAlign w:val="superscript"/>
        </w:rPr>
        <w:t>th</w:t>
      </w:r>
      <w:r>
        <w:rPr>
          <w:rFonts w:ascii="Arial" w:hAnsi="Arial"/>
          <w:bCs/>
          <w:sz w:val="22"/>
        </w:rPr>
        <w:t xml:space="preserve"> meeting. </w:t>
      </w:r>
    </w:p>
    <w:p w14:paraId="3C6CC085" w14:textId="77777777" w:rsidR="00000000" w:rsidRDefault="00FD3FFD" w:rsidP="00FD3FFD">
      <w:pPr>
        <w:numPr>
          <w:ilvl w:val="0"/>
          <w:numId w:val="6"/>
        </w:numPr>
        <w:spacing w:after="120"/>
        <w:rPr>
          <w:rFonts w:ascii="Arial" w:hAnsi="Arial"/>
          <w:bCs/>
          <w:sz w:val="22"/>
        </w:rPr>
      </w:pPr>
      <w:r>
        <w:rPr>
          <w:rFonts w:ascii="Arial" w:hAnsi="Arial"/>
          <w:bCs/>
          <w:sz w:val="22"/>
        </w:rPr>
        <w:t xml:space="preserve">Multiple LRNs:  Not the same issue as the T-Mobile issue, language at INC clarifies this issue.  </w:t>
      </w:r>
    </w:p>
    <w:p w14:paraId="3322749A" w14:textId="77777777" w:rsidR="00000000" w:rsidRDefault="00FD3FFD" w:rsidP="00FD3FFD">
      <w:pPr>
        <w:numPr>
          <w:ilvl w:val="0"/>
          <w:numId w:val="6"/>
        </w:numPr>
        <w:spacing w:after="120"/>
        <w:rPr>
          <w:rFonts w:ascii="Arial" w:hAnsi="Arial"/>
          <w:bCs/>
          <w:sz w:val="22"/>
        </w:rPr>
      </w:pPr>
      <w:r>
        <w:rPr>
          <w:rFonts w:ascii="Arial" w:hAnsi="Arial"/>
          <w:bCs/>
          <w:sz w:val="22"/>
        </w:rPr>
        <w:t>WNPO Report – Sue gave a read-out to the NANC Members WNPO and WTSC activities.</w:t>
      </w:r>
    </w:p>
    <w:p w14:paraId="4BE010F6" w14:textId="77777777" w:rsidR="00000000" w:rsidRDefault="00FD3FFD" w:rsidP="00FD3FFD">
      <w:pPr>
        <w:numPr>
          <w:ilvl w:val="0"/>
          <w:numId w:val="6"/>
        </w:numPr>
        <w:spacing w:after="120"/>
        <w:rPr>
          <w:rFonts w:ascii="Arial" w:hAnsi="Arial"/>
          <w:bCs/>
          <w:sz w:val="22"/>
        </w:rPr>
      </w:pPr>
      <w:r>
        <w:rPr>
          <w:rFonts w:ascii="Arial" w:hAnsi="Arial"/>
          <w:bCs/>
          <w:sz w:val="22"/>
        </w:rPr>
        <w:t>JIP Issue and NIIF letter – NIIF</w:t>
      </w:r>
      <w:r>
        <w:rPr>
          <w:rFonts w:ascii="Arial" w:hAnsi="Arial"/>
          <w:bCs/>
          <w:sz w:val="22"/>
        </w:rPr>
        <w:t xml:space="preserve"> representative was not happy with WNPO response and will be sending a letter. Chairman Atkinson has removed himself from this discussion and wants the teams to resolve the issue by working together. </w:t>
      </w:r>
    </w:p>
    <w:p w14:paraId="6DF77F1D" w14:textId="77777777" w:rsidR="00000000" w:rsidRDefault="00FD3FFD" w:rsidP="00FD3FFD">
      <w:pPr>
        <w:numPr>
          <w:ilvl w:val="0"/>
          <w:numId w:val="6"/>
        </w:numPr>
        <w:spacing w:after="120"/>
        <w:rPr>
          <w:rFonts w:ascii="Arial" w:hAnsi="Arial"/>
          <w:bCs/>
          <w:sz w:val="22"/>
        </w:rPr>
      </w:pPr>
      <w:r>
        <w:rPr>
          <w:rFonts w:ascii="Arial" w:hAnsi="Arial"/>
          <w:bCs/>
          <w:sz w:val="22"/>
        </w:rPr>
        <w:t>Conflict Timer – NANC instructed that PIM 22 be resolve</w:t>
      </w:r>
      <w:r>
        <w:rPr>
          <w:rFonts w:ascii="Arial" w:hAnsi="Arial"/>
          <w:bCs/>
          <w:sz w:val="22"/>
        </w:rPr>
        <w:t>d in a manner that will accommodate the needs of both wireline</w:t>
      </w:r>
      <w:r>
        <w:rPr>
          <w:rFonts w:ascii="Arial" w:hAnsi="Arial"/>
          <w:b/>
          <w:sz w:val="22"/>
        </w:rPr>
        <w:t xml:space="preserve"> </w:t>
      </w:r>
      <w:r>
        <w:rPr>
          <w:rFonts w:ascii="Arial" w:hAnsi="Arial"/>
          <w:bCs/>
          <w:sz w:val="22"/>
        </w:rPr>
        <w:t>and wireless carriers</w:t>
      </w:r>
      <w:r>
        <w:rPr>
          <w:rFonts w:ascii="Arial" w:hAnsi="Arial"/>
          <w:b/>
          <w:sz w:val="22"/>
        </w:rPr>
        <w:t xml:space="preserve">. </w:t>
      </w:r>
      <w:r>
        <w:rPr>
          <w:rFonts w:ascii="Arial" w:hAnsi="Arial"/>
          <w:bCs/>
          <w:sz w:val="22"/>
        </w:rPr>
        <w:t xml:space="preserve">It was suggested also that the companies on the Conflict Timer minority report should send an Ex-Parte to the Commission. Those that signed the minority included Sprint, </w:t>
      </w:r>
      <w:r>
        <w:rPr>
          <w:rFonts w:ascii="Arial" w:hAnsi="Arial"/>
          <w:bCs/>
          <w:sz w:val="22"/>
        </w:rPr>
        <w:t>Cingular, ATW and Alltel. T-Mobile stated that they noticed that the report submitted was not labeled as a minority report but Sprint specifically advised the NANC members at the meeting that it was a minority report.  Ms. Tiffany took off her WNPO Chairpe</w:t>
      </w:r>
      <w:r>
        <w:rPr>
          <w:rFonts w:ascii="Arial" w:hAnsi="Arial"/>
          <w:bCs/>
          <w:sz w:val="22"/>
        </w:rPr>
        <w:t xml:space="preserve">rson hat and put on her Sprint hat while she reviewed the minority report with the NANC. </w:t>
      </w:r>
    </w:p>
    <w:p w14:paraId="4AD45BE5" w14:textId="77777777" w:rsidR="00000000" w:rsidRDefault="00FD3FFD">
      <w:pPr>
        <w:spacing w:after="120"/>
        <w:ind w:left="375" w:firstLine="720"/>
        <w:rPr>
          <w:rFonts w:ascii="Arial" w:hAnsi="Arial"/>
          <w:sz w:val="22"/>
        </w:rPr>
      </w:pPr>
    </w:p>
    <w:p w14:paraId="4FD62A72" w14:textId="77777777" w:rsidR="00000000" w:rsidRDefault="00FD3FFD" w:rsidP="00FD3FFD">
      <w:pPr>
        <w:numPr>
          <w:ilvl w:val="0"/>
          <w:numId w:val="3"/>
        </w:numPr>
        <w:spacing w:after="120"/>
        <w:rPr>
          <w:rFonts w:ascii="Arial" w:hAnsi="Arial"/>
          <w:b/>
          <w:sz w:val="22"/>
        </w:rPr>
      </w:pPr>
      <w:r>
        <w:rPr>
          <w:rFonts w:ascii="Arial" w:hAnsi="Arial"/>
          <w:b/>
          <w:sz w:val="22"/>
        </w:rPr>
        <w:t>OBF UPDATE – JIP Issue, Sue Tiffany</w:t>
      </w:r>
    </w:p>
    <w:p w14:paraId="6627317A" w14:textId="77777777" w:rsidR="00000000" w:rsidRDefault="00FD3FFD" w:rsidP="00FD3FFD">
      <w:pPr>
        <w:numPr>
          <w:ilvl w:val="4"/>
          <w:numId w:val="3"/>
        </w:numPr>
        <w:tabs>
          <w:tab w:val="clear" w:pos="2880"/>
        </w:tabs>
        <w:ind w:left="1800" w:hanging="270"/>
        <w:rPr>
          <w:rFonts w:ascii="Arial" w:hAnsi="Arial" w:cs="Arial"/>
          <w:sz w:val="22"/>
        </w:rPr>
      </w:pPr>
      <w:r>
        <w:rPr>
          <w:rFonts w:ascii="Arial" w:hAnsi="Arial" w:cs="Arial"/>
          <w:sz w:val="22"/>
        </w:rPr>
        <w:t>The TR-45 Committee response (dated November 7, 2003) to the NIIF (NIIF Issue 0208) was briefly discussed. Highlights from that l</w:t>
      </w:r>
      <w:r>
        <w:rPr>
          <w:rFonts w:ascii="Arial" w:hAnsi="Arial" w:cs="Arial"/>
          <w:sz w:val="22"/>
        </w:rPr>
        <w:t>etter were read to the team. This response letter was distributed to the team on November 7</w:t>
      </w:r>
      <w:r>
        <w:rPr>
          <w:rFonts w:ascii="Arial" w:hAnsi="Arial" w:cs="Arial"/>
          <w:sz w:val="22"/>
          <w:vertAlign w:val="superscript"/>
        </w:rPr>
        <w:t>th</w:t>
      </w:r>
      <w:r>
        <w:rPr>
          <w:rFonts w:ascii="Arial" w:hAnsi="Arial" w:cs="Arial"/>
          <w:sz w:val="22"/>
        </w:rPr>
        <w:t xml:space="preserve">.  </w:t>
      </w:r>
    </w:p>
    <w:p w14:paraId="08A1FBE7" w14:textId="77777777" w:rsidR="00000000" w:rsidRDefault="00FD3FFD">
      <w:pPr>
        <w:rPr>
          <w:rFonts w:ascii="Arial" w:hAnsi="Arial" w:cs="Arial"/>
          <w:sz w:val="22"/>
        </w:rPr>
      </w:pPr>
    </w:p>
    <w:p w14:paraId="49497395" w14:textId="77777777" w:rsidR="00000000" w:rsidRDefault="00FD3FFD">
      <w:pPr>
        <w:ind w:left="1095"/>
        <w:rPr>
          <w:rFonts w:ascii="Arial" w:hAnsi="Arial" w:cs="Arial"/>
          <w:sz w:val="22"/>
        </w:rPr>
      </w:pPr>
    </w:p>
    <w:p w14:paraId="21E3EA7B" w14:textId="77777777" w:rsidR="00000000" w:rsidRDefault="00FD3FFD" w:rsidP="00FD3FFD">
      <w:pPr>
        <w:numPr>
          <w:ilvl w:val="0"/>
          <w:numId w:val="3"/>
        </w:numPr>
        <w:spacing w:after="60"/>
        <w:rPr>
          <w:rFonts w:ascii="Arial" w:hAnsi="Arial"/>
          <w:b/>
          <w:bCs/>
          <w:sz w:val="22"/>
        </w:rPr>
      </w:pPr>
      <w:r>
        <w:rPr>
          <w:rFonts w:ascii="Arial" w:hAnsi="Arial"/>
          <w:b/>
          <w:bCs/>
          <w:sz w:val="22"/>
        </w:rPr>
        <w:t xml:space="preserve">  WW and ITF Update – Rosemary Emmer </w:t>
      </w:r>
    </w:p>
    <w:p w14:paraId="3FA731DF" w14:textId="77777777" w:rsidR="00000000" w:rsidRDefault="00FD3FFD">
      <w:pPr>
        <w:spacing w:after="60"/>
        <w:ind w:left="720" w:firstLine="720"/>
        <w:rPr>
          <w:rFonts w:ascii="Arial" w:hAnsi="Arial"/>
          <w:sz w:val="22"/>
        </w:rPr>
      </w:pPr>
      <w:r>
        <w:rPr>
          <w:rFonts w:ascii="Arial" w:hAnsi="Arial"/>
          <w:sz w:val="22"/>
        </w:rPr>
        <w:t xml:space="preserve">1) WIRELESS WORKSHOP - Weekly Minutes are posted at the ATIS website. </w:t>
      </w:r>
    </w:p>
    <w:p w14:paraId="0C3112E7" w14:textId="77777777" w:rsidR="00000000" w:rsidRDefault="00FD3FFD">
      <w:pPr>
        <w:spacing w:after="60"/>
        <w:ind w:left="1440"/>
        <w:rPr>
          <w:rFonts w:ascii="Arial" w:hAnsi="Arial"/>
          <w:sz w:val="22"/>
        </w:rPr>
      </w:pPr>
    </w:p>
    <w:p w14:paraId="51AEE80E" w14:textId="77777777" w:rsidR="00000000" w:rsidRDefault="00FD3FFD" w:rsidP="00FD3FFD">
      <w:pPr>
        <w:numPr>
          <w:ilvl w:val="0"/>
          <w:numId w:val="4"/>
        </w:numPr>
        <w:spacing w:after="60"/>
        <w:rPr>
          <w:rFonts w:ascii="Arial" w:hAnsi="Arial"/>
          <w:sz w:val="22"/>
        </w:rPr>
      </w:pPr>
      <w:r>
        <w:rPr>
          <w:rFonts w:ascii="Arial" w:hAnsi="Arial"/>
          <w:sz w:val="22"/>
        </w:rPr>
        <w:t>The next face-to-face WW meeting is November 18</w:t>
      </w:r>
      <w:r>
        <w:rPr>
          <w:rFonts w:ascii="Arial" w:hAnsi="Arial"/>
          <w:sz w:val="22"/>
        </w:rPr>
        <w:t xml:space="preserve">-20, 2003 in Van Couver, BC. </w:t>
      </w:r>
    </w:p>
    <w:p w14:paraId="3E094D82" w14:textId="77777777" w:rsidR="00000000" w:rsidRDefault="00FD3FFD" w:rsidP="00FD3FFD">
      <w:pPr>
        <w:numPr>
          <w:ilvl w:val="0"/>
          <w:numId w:val="4"/>
        </w:numPr>
        <w:spacing w:after="60"/>
        <w:rPr>
          <w:rFonts w:ascii="Arial" w:hAnsi="Arial"/>
          <w:sz w:val="22"/>
        </w:rPr>
      </w:pPr>
      <w:r>
        <w:rPr>
          <w:rFonts w:ascii="Arial" w:hAnsi="Arial"/>
          <w:sz w:val="22"/>
        </w:rPr>
        <w:t xml:space="preserve">No new fast tracks since last report. </w:t>
      </w:r>
    </w:p>
    <w:p w14:paraId="05EF47B3" w14:textId="77777777" w:rsidR="00000000" w:rsidRDefault="00FD3FFD" w:rsidP="00FD3FFD">
      <w:pPr>
        <w:numPr>
          <w:ilvl w:val="0"/>
          <w:numId w:val="4"/>
        </w:numPr>
        <w:spacing w:after="60"/>
        <w:rPr>
          <w:rFonts w:ascii="Arial" w:hAnsi="Arial"/>
          <w:sz w:val="22"/>
        </w:rPr>
      </w:pPr>
      <w:r>
        <w:rPr>
          <w:rFonts w:ascii="Arial" w:hAnsi="Arial"/>
          <w:sz w:val="22"/>
        </w:rPr>
        <w:lastRenderedPageBreak/>
        <w:t xml:space="preserve">Technology taskforce will be created after the first of the year to discuss protocol changes. This taskforce will consist mainly of service provider, service bureau and vendor volunteers </w:t>
      </w:r>
      <w:r>
        <w:rPr>
          <w:rFonts w:ascii="Arial" w:hAnsi="Arial"/>
          <w:sz w:val="22"/>
        </w:rPr>
        <w:t xml:space="preserve">with a technical protocol background. </w:t>
      </w:r>
    </w:p>
    <w:p w14:paraId="479E5ED7" w14:textId="77777777" w:rsidR="00000000" w:rsidRDefault="00FD3FFD">
      <w:pPr>
        <w:spacing w:after="60"/>
        <w:ind w:left="1440"/>
        <w:rPr>
          <w:rFonts w:ascii="Arial" w:hAnsi="Arial"/>
          <w:sz w:val="22"/>
        </w:rPr>
      </w:pPr>
    </w:p>
    <w:p w14:paraId="21A93C84" w14:textId="77777777" w:rsidR="00000000" w:rsidRDefault="00FD3FFD">
      <w:pPr>
        <w:tabs>
          <w:tab w:val="left" w:pos="900"/>
          <w:tab w:val="left" w:pos="990"/>
        </w:tabs>
        <w:spacing w:after="60"/>
        <w:ind w:left="1440"/>
        <w:rPr>
          <w:rFonts w:ascii="Arial" w:hAnsi="Arial"/>
          <w:sz w:val="22"/>
        </w:rPr>
      </w:pPr>
      <w:r>
        <w:rPr>
          <w:rFonts w:ascii="Arial" w:hAnsi="Arial"/>
          <w:sz w:val="22"/>
        </w:rPr>
        <w:t>2) ITF Read-Out – Rick Dressner</w:t>
      </w:r>
    </w:p>
    <w:p w14:paraId="748368B2" w14:textId="77777777" w:rsidR="00000000" w:rsidRDefault="00FD3FFD" w:rsidP="00FD3FFD">
      <w:pPr>
        <w:numPr>
          <w:ilvl w:val="0"/>
          <w:numId w:val="5"/>
        </w:numPr>
        <w:tabs>
          <w:tab w:val="left" w:pos="900"/>
          <w:tab w:val="left" w:pos="990"/>
        </w:tabs>
        <w:spacing w:after="60"/>
        <w:rPr>
          <w:rFonts w:ascii="Arial" w:hAnsi="Arial"/>
          <w:sz w:val="22"/>
        </w:rPr>
      </w:pPr>
      <w:r>
        <w:rPr>
          <w:rFonts w:ascii="Arial" w:hAnsi="Arial"/>
          <w:sz w:val="22"/>
        </w:rPr>
        <w:t xml:space="preserve">Nothing new to report. Team is still working same issues. </w:t>
      </w:r>
    </w:p>
    <w:p w14:paraId="70545F36" w14:textId="77777777" w:rsidR="00000000" w:rsidRDefault="00FD3FFD">
      <w:pPr>
        <w:tabs>
          <w:tab w:val="left" w:pos="900"/>
          <w:tab w:val="left" w:pos="990"/>
        </w:tabs>
        <w:spacing w:after="60"/>
        <w:ind w:left="2160"/>
        <w:rPr>
          <w:rFonts w:ascii="Arial" w:hAnsi="Arial"/>
          <w:sz w:val="22"/>
        </w:rPr>
      </w:pPr>
    </w:p>
    <w:p w14:paraId="6FD57FD8" w14:textId="77777777" w:rsidR="00000000" w:rsidRDefault="00FD3FFD" w:rsidP="00FD3FFD">
      <w:pPr>
        <w:numPr>
          <w:ilvl w:val="0"/>
          <w:numId w:val="3"/>
        </w:numPr>
        <w:spacing w:after="120"/>
        <w:rPr>
          <w:rFonts w:ascii="Arial" w:hAnsi="Arial"/>
          <w:b/>
          <w:sz w:val="22"/>
        </w:rPr>
      </w:pPr>
      <w:r>
        <w:rPr>
          <w:rFonts w:ascii="Arial" w:hAnsi="Arial"/>
          <w:b/>
          <w:sz w:val="22"/>
        </w:rPr>
        <w:t xml:space="preserve"> COMBINED WNPO / WTSC/NNPO MEETING:</w:t>
      </w:r>
    </w:p>
    <w:p w14:paraId="6C966A97" w14:textId="77777777" w:rsidR="00000000" w:rsidRDefault="00FD3FFD" w:rsidP="00FD3FFD">
      <w:pPr>
        <w:numPr>
          <w:ilvl w:val="1"/>
          <w:numId w:val="5"/>
        </w:numPr>
        <w:tabs>
          <w:tab w:val="clear" w:pos="2880"/>
          <w:tab w:val="num" w:pos="1530"/>
        </w:tabs>
        <w:spacing w:after="120"/>
        <w:ind w:hanging="1350"/>
        <w:rPr>
          <w:rFonts w:ascii="Arial" w:hAnsi="Arial"/>
          <w:b/>
          <w:sz w:val="22"/>
        </w:rPr>
      </w:pPr>
      <w:r>
        <w:rPr>
          <w:rFonts w:ascii="Arial" w:hAnsi="Arial"/>
          <w:b/>
          <w:sz w:val="22"/>
        </w:rPr>
        <w:t>WTSC Read-Out by Susan Sill, Co-Chair</w:t>
      </w:r>
    </w:p>
    <w:p w14:paraId="61841D10" w14:textId="77777777" w:rsidR="00000000" w:rsidRDefault="00FD3FFD" w:rsidP="00FD3FFD">
      <w:pPr>
        <w:numPr>
          <w:ilvl w:val="0"/>
          <w:numId w:val="7"/>
        </w:numPr>
        <w:rPr>
          <w:rFonts w:ascii="Arial" w:hAnsi="Arial" w:cs="Arial"/>
          <w:sz w:val="22"/>
        </w:rPr>
      </w:pPr>
      <w:r>
        <w:rPr>
          <w:rFonts w:ascii="Arial" w:hAnsi="Arial" w:cs="Arial"/>
          <w:sz w:val="22"/>
        </w:rPr>
        <w:t>‘Lessons Learned’ matrix has not been sent out but</w:t>
      </w:r>
      <w:r>
        <w:rPr>
          <w:rFonts w:ascii="Arial" w:hAnsi="Arial" w:cs="Arial"/>
          <w:sz w:val="22"/>
        </w:rPr>
        <w:t xml:space="preserve"> will be populated and posted by the end of this week. </w:t>
      </w:r>
    </w:p>
    <w:p w14:paraId="245BD28B" w14:textId="77777777" w:rsidR="00000000" w:rsidRDefault="00FD3FFD" w:rsidP="00FD3FFD">
      <w:pPr>
        <w:numPr>
          <w:ilvl w:val="0"/>
          <w:numId w:val="7"/>
        </w:numPr>
        <w:rPr>
          <w:rFonts w:ascii="Arial" w:hAnsi="Arial" w:cs="Arial"/>
          <w:sz w:val="22"/>
        </w:rPr>
      </w:pPr>
      <w:r>
        <w:rPr>
          <w:rFonts w:ascii="Arial" w:hAnsi="Arial" w:cs="Arial"/>
          <w:sz w:val="22"/>
        </w:rPr>
        <w:t xml:space="preserve">LEAP reported that testing is going better now, but that there are still some back office system concerns. </w:t>
      </w:r>
    </w:p>
    <w:p w14:paraId="71A8EF44" w14:textId="77777777" w:rsidR="00000000" w:rsidRDefault="00FD3FFD" w:rsidP="00FD3FFD">
      <w:pPr>
        <w:numPr>
          <w:ilvl w:val="0"/>
          <w:numId w:val="7"/>
        </w:numPr>
        <w:rPr>
          <w:rFonts w:ascii="Arial" w:hAnsi="Arial" w:cs="Arial"/>
          <w:sz w:val="22"/>
        </w:rPr>
      </w:pPr>
      <w:r>
        <w:rPr>
          <w:rFonts w:ascii="Arial" w:hAnsi="Arial" w:cs="Arial"/>
          <w:sz w:val="22"/>
        </w:rPr>
        <w:t>Nextel experienced some unrecoverable fall-out issues (later identified as environmental iss</w:t>
      </w:r>
      <w:r>
        <w:rPr>
          <w:rFonts w:ascii="Arial" w:hAnsi="Arial" w:cs="Arial"/>
          <w:sz w:val="22"/>
        </w:rPr>
        <w:t xml:space="preserve">ues) particularly from FAX challenges including OCR scan lines, which need improvements. </w:t>
      </w:r>
    </w:p>
    <w:p w14:paraId="78EFFC8F" w14:textId="77777777" w:rsidR="00000000" w:rsidRDefault="00FD3FFD" w:rsidP="00FD3FFD">
      <w:pPr>
        <w:numPr>
          <w:ilvl w:val="0"/>
          <w:numId w:val="7"/>
        </w:numPr>
        <w:rPr>
          <w:rFonts w:ascii="Arial" w:hAnsi="Arial" w:cs="Arial"/>
          <w:sz w:val="22"/>
        </w:rPr>
      </w:pPr>
      <w:r>
        <w:rPr>
          <w:rFonts w:ascii="Arial" w:hAnsi="Arial" w:cs="Arial"/>
          <w:sz w:val="22"/>
        </w:rPr>
        <w:t>A clearinghouse stability problem has been resolved and testing is continuing.</w:t>
      </w:r>
    </w:p>
    <w:p w14:paraId="29B8F9B4" w14:textId="77777777" w:rsidR="00000000" w:rsidRDefault="00FD3FFD" w:rsidP="00FD3FFD">
      <w:pPr>
        <w:numPr>
          <w:ilvl w:val="0"/>
          <w:numId w:val="7"/>
        </w:numPr>
        <w:rPr>
          <w:rFonts w:ascii="Arial" w:hAnsi="Arial" w:cs="Arial"/>
          <w:sz w:val="22"/>
        </w:rPr>
      </w:pPr>
      <w:r>
        <w:rPr>
          <w:rFonts w:ascii="Arial" w:hAnsi="Arial" w:cs="Arial"/>
          <w:sz w:val="22"/>
        </w:rPr>
        <w:t xml:space="preserve">Cingular testing is proceeding better then last week. </w:t>
      </w:r>
    </w:p>
    <w:p w14:paraId="38503CB1" w14:textId="77777777" w:rsidR="00000000" w:rsidRDefault="00FD3FFD" w:rsidP="00FD3FFD">
      <w:pPr>
        <w:numPr>
          <w:ilvl w:val="0"/>
          <w:numId w:val="7"/>
        </w:numPr>
        <w:rPr>
          <w:rFonts w:ascii="Arial" w:hAnsi="Arial" w:cs="Arial"/>
          <w:sz w:val="22"/>
        </w:rPr>
      </w:pPr>
      <w:r>
        <w:rPr>
          <w:rFonts w:ascii="Arial" w:hAnsi="Arial" w:cs="Arial"/>
          <w:sz w:val="22"/>
        </w:rPr>
        <w:t>End-to-end testing includes some</w:t>
      </w:r>
      <w:r>
        <w:rPr>
          <w:rFonts w:ascii="Arial" w:hAnsi="Arial" w:cs="Arial"/>
          <w:sz w:val="22"/>
        </w:rPr>
        <w:t xml:space="preserve"> multi-line testing but Round Robin testing is all single line ports so far. </w:t>
      </w:r>
    </w:p>
    <w:p w14:paraId="79352505" w14:textId="77777777" w:rsidR="00000000" w:rsidRDefault="00FD3FFD" w:rsidP="00FD3FFD">
      <w:pPr>
        <w:numPr>
          <w:ilvl w:val="0"/>
          <w:numId w:val="7"/>
        </w:numPr>
        <w:rPr>
          <w:rFonts w:ascii="Arial" w:hAnsi="Arial" w:cs="Arial"/>
          <w:sz w:val="22"/>
        </w:rPr>
      </w:pPr>
      <w:r>
        <w:rPr>
          <w:rFonts w:ascii="Arial" w:hAnsi="Arial" w:cs="Arial"/>
          <w:sz w:val="22"/>
        </w:rPr>
        <w:t>The 2</w:t>
      </w:r>
      <w:r>
        <w:rPr>
          <w:rFonts w:ascii="Arial" w:hAnsi="Arial" w:cs="Arial"/>
          <w:sz w:val="22"/>
          <w:vertAlign w:val="superscript"/>
        </w:rPr>
        <w:t>nd</w:t>
      </w:r>
      <w:r>
        <w:rPr>
          <w:rFonts w:ascii="Arial" w:hAnsi="Arial" w:cs="Arial"/>
          <w:sz w:val="22"/>
        </w:rPr>
        <w:t xml:space="preserve"> set of RR testing in Orlando includes 6 carriers.</w:t>
      </w:r>
    </w:p>
    <w:p w14:paraId="06DA1F0A" w14:textId="77777777" w:rsidR="00000000" w:rsidRDefault="00FD3FFD" w:rsidP="00FD3FFD">
      <w:pPr>
        <w:numPr>
          <w:ilvl w:val="0"/>
          <w:numId w:val="7"/>
        </w:numPr>
        <w:rPr>
          <w:rFonts w:ascii="Arial" w:hAnsi="Arial" w:cs="Arial"/>
          <w:sz w:val="22"/>
        </w:rPr>
      </w:pPr>
      <w:r>
        <w:rPr>
          <w:rFonts w:ascii="Arial" w:hAnsi="Arial" w:cs="Arial"/>
          <w:sz w:val="22"/>
        </w:rPr>
        <w:t>The 3</w:t>
      </w:r>
      <w:r>
        <w:rPr>
          <w:rFonts w:ascii="Arial" w:hAnsi="Arial" w:cs="Arial"/>
          <w:sz w:val="22"/>
          <w:vertAlign w:val="superscript"/>
        </w:rPr>
        <w:t>rd</w:t>
      </w:r>
      <w:r>
        <w:rPr>
          <w:rFonts w:ascii="Arial" w:hAnsi="Arial" w:cs="Arial"/>
          <w:sz w:val="22"/>
        </w:rPr>
        <w:t xml:space="preserve"> set of RR testing has not been scheduled but four carriers have expressed interest in participating. </w:t>
      </w:r>
    </w:p>
    <w:p w14:paraId="78E57D99" w14:textId="77777777" w:rsidR="00000000" w:rsidRDefault="00FD3FFD">
      <w:pPr>
        <w:ind w:left="1620"/>
        <w:rPr>
          <w:rFonts w:ascii="Arial" w:hAnsi="Arial" w:cs="Arial"/>
          <w:sz w:val="22"/>
        </w:rPr>
      </w:pPr>
    </w:p>
    <w:p w14:paraId="171054EA" w14:textId="77777777" w:rsidR="00000000" w:rsidRDefault="00FD3FFD">
      <w:pPr>
        <w:spacing w:after="60"/>
        <w:ind w:firstLine="720"/>
        <w:rPr>
          <w:ins w:id="2" w:author="CIS" w:date="2003-11-11T13:51:00Z"/>
          <w:rFonts w:ascii="Arial" w:hAnsi="Arial"/>
          <w:b/>
          <w:sz w:val="22"/>
        </w:rPr>
      </w:pPr>
    </w:p>
    <w:p w14:paraId="68965212" w14:textId="77777777" w:rsidR="00000000" w:rsidRDefault="00FD3FFD" w:rsidP="00FD3FFD">
      <w:pPr>
        <w:numPr>
          <w:ilvl w:val="1"/>
          <w:numId w:val="5"/>
        </w:numPr>
        <w:tabs>
          <w:tab w:val="clear" w:pos="2880"/>
          <w:tab w:val="num" w:pos="2250"/>
        </w:tabs>
        <w:spacing w:after="60"/>
        <w:ind w:hanging="1260"/>
        <w:rPr>
          <w:rFonts w:ascii="Arial" w:hAnsi="Arial"/>
          <w:b/>
          <w:sz w:val="22"/>
        </w:rPr>
      </w:pPr>
      <w:r>
        <w:rPr>
          <w:rFonts w:ascii="Arial" w:hAnsi="Arial"/>
          <w:b/>
          <w:sz w:val="22"/>
        </w:rPr>
        <w:t>READ-OUT</w:t>
      </w:r>
      <w:r>
        <w:rPr>
          <w:rFonts w:ascii="Arial" w:hAnsi="Arial"/>
          <w:b/>
          <w:sz w:val="22"/>
        </w:rPr>
        <w:t xml:space="preserve"> from Fall-Out Reduction Team (FORT)</w:t>
      </w:r>
    </w:p>
    <w:p w14:paraId="69D77E2A" w14:textId="77777777" w:rsidR="00000000" w:rsidRDefault="00FD3FFD" w:rsidP="00FD3FFD">
      <w:pPr>
        <w:numPr>
          <w:ilvl w:val="0"/>
          <w:numId w:val="8"/>
        </w:numPr>
        <w:spacing w:after="60"/>
        <w:rPr>
          <w:rFonts w:ascii="Arial" w:hAnsi="Arial"/>
          <w:bCs/>
          <w:sz w:val="22"/>
        </w:rPr>
      </w:pPr>
      <w:r>
        <w:rPr>
          <w:rFonts w:ascii="Arial" w:hAnsi="Arial"/>
          <w:bCs/>
          <w:sz w:val="22"/>
        </w:rPr>
        <w:t>The FORT mission statement was approved.</w:t>
      </w:r>
    </w:p>
    <w:p w14:paraId="0B0FF43E" w14:textId="77777777" w:rsidR="00000000" w:rsidRDefault="00FD3FFD" w:rsidP="00FD3FFD">
      <w:pPr>
        <w:numPr>
          <w:ilvl w:val="0"/>
          <w:numId w:val="8"/>
        </w:numPr>
        <w:spacing w:after="60"/>
        <w:rPr>
          <w:rFonts w:ascii="Arial" w:hAnsi="Arial"/>
          <w:bCs/>
          <w:sz w:val="22"/>
        </w:rPr>
      </w:pPr>
      <w:r>
        <w:rPr>
          <w:rFonts w:ascii="Arial" w:hAnsi="Arial"/>
          <w:bCs/>
          <w:sz w:val="22"/>
        </w:rPr>
        <w:t>The FORT scope was approved.</w:t>
      </w:r>
    </w:p>
    <w:p w14:paraId="7E199FF9" w14:textId="77777777" w:rsidR="00000000" w:rsidRDefault="00FD3FFD" w:rsidP="00FD3FFD">
      <w:pPr>
        <w:numPr>
          <w:ilvl w:val="0"/>
          <w:numId w:val="8"/>
        </w:numPr>
        <w:spacing w:after="60"/>
        <w:rPr>
          <w:rFonts w:ascii="Arial" w:hAnsi="Arial"/>
          <w:bCs/>
          <w:sz w:val="22"/>
        </w:rPr>
      </w:pPr>
      <w:r>
        <w:rPr>
          <w:rFonts w:ascii="Arial" w:hAnsi="Arial"/>
          <w:bCs/>
          <w:sz w:val="22"/>
        </w:rPr>
        <w:t xml:space="preserve">The metrics sub-team is still working towards completion on some key issues. Chuck Bohl of US Cellular is facilitating this effort. </w:t>
      </w:r>
    </w:p>
    <w:p w14:paraId="381B0F2A" w14:textId="77777777" w:rsidR="00000000" w:rsidRDefault="00FD3FFD" w:rsidP="00FD3FFD">
      <w:pPr>
        <w:numPr>
          <w:ilvl w:val="0"/>
          <w:numId w:val="8"/>
        </w:numPr>
        <w:spacing w:after="60"/>
        <w:rPr>
          <w:rFonts w:ascii="Arial" w:hAnsi="Arial"/>
          <w:bCs/>
          <w:sz w:val="22"/>
        </w:rPr>
      </w:pPr>
      <w:r>
        <w:rPr>
          <w:rFonts w:ascii="Arial" w:hAnsi="Arial"/>
          <w:bCs/>
          <w:sz w:val="22"/>
        </w:rPr>
        <w:t>FORT calls are s</w:t>
      </w:r>
      <w:r>
        <w:rPr>
          <w:rFonts w:ascii="Arial" w:hAnsi="Arial"/>
          <w:bCs/>
          <w:sz w:val="22"/>
        </w:rPr>
        <w:t xml:space="preserve">cheduled for every Friday from 10:00 to 12:00 CT. </w:t>
      </w:r>
    </w:p>
    <w:p w14:paraId="012193E8" w14:textId="77777777" w:rsidR="00000000" w:rsidRDefault="00FD3FFD" w:rsidP="00FD3FFD">
      <w:pPr>
        <w:numPr>
          <w:ilvl w:val="0"/>
          <w:numId w:val="8"/>
        </w:numPr>
        <w:rPr>
          <w:rFonts w:ascii="Arial" w:hAnsi="Arial"/>
          <w:sz w:val="22"/>
        </w:rPr>
      </w:pPr>
      <w:r>
        <w:rPr>
          <w:rFonts w:ascii="Arial" w:hAnsi="Arial"/>
          <w:sz w:val="22"/>
        </w:rPr>
        <w:t xml:space="preserve">A new section for FORT information has been created at </w:t>
      </w:r>
      <w:hyperlink r:id="rId7" w:history="1">
        <w:r>
          <w:rPr>
            <w:rStyle w:val="Hyperlink"/>
            <w:rFonts w:ascii="Arial" w:hAnsi="Arial"/>
            <w:sz w:val="22"/>
          </w:rPr>
          <w:t>www.npac.com</w:t>
        </w:r>
      </w:hyperlink>
      <w:r>
        <w:rPr>
          <w:rFonts w:ascii="Arial" w:hAnsi="Arial"/>
          <w:sz w:val="22"/>
        </w:rPr>
        <w:t>. Choosing the wireless button and scroll down to FORT and click on the FORT button can access all FO</w:t>
      </w:r>
      <w:r>
        <w:rPr>
          <w:rFonts w:ascii="Arial" w:hAnsi="Arial"/>
          <w:sz w:val="22"/>
        </w:rPr>
        <w:t xml:space="preserve">RT documents posted at this location. </w:t>
      </w:r>
    </w:p>
    <w:p w14:paraId="0033D000" w14:textId="77777777" w:rsidR="00000000" w:rsidRDefault="00FD3FFD" w:rsidP="00FD3FFD">
      <w:pPr>
        <w:numPr>
          <w:ilvl w:val="0"/>
          <w:numId w:val="8"/>
        </w:numPr>
        <w:rPr>
          <w:rFonts w:ascii="Arial" w:hAnsi="Arial"/>
          <w:sz w:val="22"/>
        </w:rPr>
      </w:pPr>
      <w:r>
        <w:rPr>
          <w:rFonts w:ascii="Arial" w:hAnsi="Arial"/>
          <w:sz w:val="22"/>
        </w:rPr>
        <w:t xml:space="preserve">To subscribe to the WNPO exploder list, visit: </w:t>
      </w:r>
      <w:hyperlink r:id="rId8" w:history="1">
        <w:r>
          <w:rPr>
            <w:rStyle w:val="Hyperlink"/>
            <w:rFonts w:ascii="Arial" w:hAnsi="Arial"/>
            <w:sz w:val="22"/>
          </w:rPr>
          <w:t>http://lists.</w:t>
        </w:r>
        <w:r>
          <w:rPr>
            <w:rStyle w:val="Hyperlink"/>
            <w:rFonts w:ascii="Arial" w:hAnsi="Arial"/>
            <w:sz w:val="22"/>
          </w:rPr>
          <w:t>n</w:t>
        </w:r>
        <w:r>
          <w:rPr>
            <w:rStyle w:val="Hyperlink"/>
            <w:rFonts w:ascii="Arial" w:hAnsi="Arial"/>
            <w:sz w:val="22"/>
          </w:rPr>
          <w:t>eustar.biz/mailman/listinfo.cgi</w:t>
        </w:r>
      </w:hyperlink>
      <w:r>
        <w:rPr>
          <w:rFonts w:ascii="Arial" w:hAnsi="Arial"/>
          <w:sz w:val="22"/>
        </w:rPr>
        <w:t xml:space="preserve"> select  “FORT”, and add yourself to the list.</w:t>
      </w:r>
    </w:p>
    <w:p w14:paraId="5EBF43A0" w14:textId="77777777" w:rsidR="00000000" w:rsidRDefault="00FD3FFD" w:rsidP="00FD3FFD">
      <w:pPr>
        <w:numPr>
          <w:ilvl w:val="0"/>
          <w:numId w:val="8"/>
        </w:numPr>
        <w:spacing w:after="60"/>
        <w:rPr>
          <w:rFonts w:ascii="Arial" w:hAnsi="Arial"/>
          <w:bCs/>
          <w:sz w:val="22"/>
        </w:rPr>
      </w:pPr>
      <w:r>
        <w:rPr>
          <w:rFonts w:ascii="Arial" w:hAnsi="Arial"/>
          <w:bCs/>
          <w:sz w:val="22"/>
        </w:rPr>
        <w:t>OnStar asked if r</w:t>
      </w:r>
      <w:r>
        <w:rPr>
          <w:rFonts w:ascii="Arial" w:hAnsi="Arial"/>
          <w:bCs/>
          <w:sz w:val="22"/>
        </w:rPr>
        <w:t xml:space="preserve">esellers should be populating the contact information also and the answer was clearly noted as maybe. </w:t>
      </w:r>
    </w:p>
    <w:p w14:paraId="6A923C3B" w14:textId="77777777" w:rsidR="00000000" w:rsidRDefault="00FD3FFD" w:rsidP="00FD3FFD">
      <w:pPr>
        <w:numPr>
          <w:ilvl w:val="0"/>
          <w:numId w:val="8"/>
          <w:ins w:id="3" w:author="Unknown"/>
        </w:numPr>
        <w:tabs>
          <w:tab w:val="left" w:pos="630"/>
        </w:tabs>
        <w:spacing w:after="60"/>
        <w:rPr>
          <w:rFonts w:ascii="Arial" w:hAnsi="Arial"/>
          <w:b/>
          <w:sz w:val="22"/>
        </w:rPr>
      </w:pPr>
      <w:r>
        <w:rPr>
          <w:rFonts w:ascii="Arial" w:hAnsi="Arial"/>
          <w:bCs/>
          <w:sz w:val="22"/>
        </w:rPr>
        <w:t>NIIF Contact LIST</w:t>
      </w:r>
      <w:r>
        <w:rPr>
          <w:rFonts w:ascii="Arial" w:hAnsi="Arial"/>
          <w:b/>
          <w:sz w:val="22"/>
        </w:rPr>
        <w:t>:</w:t>
      </w:r>
    </w:p>
    <w:p w14:paraId="071D957A" w14:textId="77777777" w:rsidR="00000000" w:rsidRDefault="00FD3FFD">
      <w:pPr>
        <w:tabs>
          <w:tab w:val="left" w:pos="630"/>
        </w:tabs>
        <w:spacing w:after="60"/>
        <w:ind w:left="2160"/>
        <w:rPr>
          <w:rFonts w:ascii="Arial" w:hAnsi="Arial"/>
          <w:bCs/>
          <w:sz w:val="22"/>
        </w:rPr>
      </w:pPr>
      <w:r>
        <w:rPr>
          <w:rFonts w:ascii="Arial" w:hAnsi="Arial"/>
          <w:bCs/>
          <w:sz w:val="22"/>
        </w:rPr>
        <w:t xml:space="preserve">Concerns and comments were raised by several participants attempting to access the NIIF LNP Contact information at </w:t>
      </w:r>
      <w:hyperlink r:id="rId9" w:history="1">
        <w:r>
          <w:rPr>
            <w:rStyle w:val="Hyperlink"/>
            <w:rFonts w:ascii="Arial" w:hAnsi="Arial"/>
            <w:bCs/>
            <w:sz w:val="22"/>
          </w:rPr>
          <w:t>www.atis.org</w:t>
        </w:r>
      </w:hyperlink>
      <w:r>
        <w:rPr>
          <w:rFonts w:ascii="Arial" w:hAnsi="Arial"/>
          <w:bCs/>
          <w:sz w:val="22"/>
        </w:rPr>
        <w:t xml:space="preserve">. Many felt that the contact list posted at that location was not going to be a useful tool for the FORT or helpful for obtaining general contact information. </w:t>
      </w:r>
    </w:p>
    <w:p w14:paraId="14FC2E55" w14:textId="77777777" w:rsidR="00000000" w:rsidRDefault="00FD3FFD">
      <w:pPr>
        <w:tabs>
          <w:tab w:val="left" w:pos="630"/>
        </w:tabs>
        <w:spacing w:after="60"/>
        <w:ind w:left="2160"/>
        <w:rPr>
          <w:rFonts w:ascii="Arial" w:hAnsi="Arial"/>
          <w:b/>
          <w:sz w:val="22"/>
        </w:rPr>
      </w:pPr>
    </w:p>
    <w:p w14:paraId="298A3185" w14:textId="77777777" w:rsidR="00000000" w:rsidRDefault="00FD3FFD">
      <w:pPr>
        <w:tabs>
          <w:tab w:val="left" w:pos="630"/>
        </w:tabs>
        <w:spacing w:after="60"/>
        <w:ind w:left="2160"/>
        <w:rPr>
          <w:rFonts w:ascii="Arial" w:hAnsi="Arial"/>
          <w:bCs/>
          <w:sz w:val="22"/>
        </w:rPr>
      </w:pPr>
      <w:r>
        <w:rPr>
          <w:rFonts w:ascii="Arial" w:hAnsi="Arial"/>
          <w:bCs/>
          <w:sz w:val="22"/>
        </w:rPr>
        <w:t>Some problems found recently included:</w:t>
      </w:r>
    </w:p>
    <w:p w14:paraId="359A8F76"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t>Contact data was sparse an</w:t>
      </w:r>
      <w:r>
        <w:rPr>
          <w:rFonts w:ascii="Arial" w:hAnsi="Arial"/>
          <w:bCs/>
          <w:sz w:val="22"/>
        </w:rPr>
        <w:t>d out of date</w:t>
      </w:r>
    </w:p>
    <w:p w14:paraId="057E7B09"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lastRenderedPageBreak/>
        <w:t>Bad link to the contact list</w:t>
      </w:r>
    </w:p>
    <w:p w14:paraId="6042C197"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t>Updates sent in by Service Providers were taken to long to get posted</w:t>
      </w:r>
    </w:p>
    <w:p w14:paraId="7C0995F8"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t>Names on the contact form data sheet appear to be incorrect</w:t>
      </w:r>
    </w:p>
    <w:p w14:paraId="16CB3C50"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t>Link was not available after several attempts to access</w:t>
      </w:r>
    </w:p>
    <w:p w14:paraId="0DD58E3A" w14:textId="77777777" w:rsidR="00000000" w:rsidRDefault="00FD3FFD" w:rsidP="00FD3FFD">
      <w:pPr>
        <w:numPr>
          <w:ilvl w:val="3"/>
          <w:numId w:val="3"/>
        </w:numPr>
        <w:tabs>
          <w:tab w:val="clear" w:pos="2880"/>
          <w:tab w:val="left" w:pos="630"/>
          <w:tab w:val="num" w:pos="4320"/>
        </w:tabs>
        <w:spacing w:after="60"/>
        <w:ind w:left="4320"/>
        <w:rPr>
          <w:rFonts w:ascii="Arial" w:hAnsi="Arial"/>
          <w:bCs/>
          <w:sz w:val="22"/>
        </w:rPr>
      </w:pPr>
      <w:r>
        <w:rPr>
          <w:rFonts w:ascii="Arial" w:hAnsi="Arial"/>
          <w:bCs/>
          <w:sz w:val="22"/>
        </w:rPr>
        <w:t>Carriers were concerned tha</w:t>
      </w:r>
      <w:r>
        <w:rPr>
          <w:rFonts w:ascii="Arial" w:hAnsi="Arial"/>
          <w:bCs/>
          <w:sz w:val="22"/>
        </w:rPr>
        <w:t xml:space="preserve">t data recently sent for updating the list would not be posted prior to Nov. 24, 2003. </w:t>
      </w:r>
    </w:p>
    <w:p w14:paraId="54BDED48" w14:textId="77777777" w:rsidR="00000000" w:rsidRDefault="00FD3FFD">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1544D56D" w14:textId="77777777" w:rsidR="00000000" w:rsidRDefault="00FD3FFD">
      <w:pPr>
        <w:tabs>
          <w:tab w:val="left" w:pos="630"/>
        </w:tabs>
        <w:spacing w:after="60"/>
        <w:ind w:left="2070"/>
        <w:rPr>
          <w:rFonts w:ascii="Arial" w:hAnsi="Arial"/>
          <w:b/>
          <w:sz w:val="22"/>
        </w:rPr>
      </w:pPr>
      <w:r>
        <w:rPr>
          <w:rFonts w:ascii="Arial" w:hAnsi="Arial"/>
          <w:b/>
          <w:sz w:val="22"/>
        </w:rPr>
        <w:t>[Reminder: Data is only as good as carriers make it. Service Providers need to update contact information as often as possible.]</w:t>
      </w:r>
    </w:p>
    <w:p w14:paraId="0CBC6A27" w14:textId="77777777" w:rsidR="00000000" w:rsidRDefault="00FD3FFD">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3410C72" w14:textId="77777777" w:rsidR="00000000" w:rsidRDefault="00FD3FFD">
      <w:pPr>
        <w:tabs>
          <w:tab w:val="left" w:pos="630"/>
        </w:tabs>
        <w:spacing w:after="60"/>
        <w:ind w:left="2070"/>
        <w:rPr>
          <w:rFonts w:ascii="Arial" w:hAnsi="Arial"/>
          <w:bCs/>
          <w:sz w:val="22"/>
        </w:rPr>
      </w:pPr>
      <w:r>
        <w:rPr>
          <w:rFonts w:ascii="Arial" w:hAnsi="Arial"/>
          <w:b/>
          <w:sz w:val="22"/>
        </w:rPr>
        <w:t xml:space="preserve">ACTION ITEM: </w:t>
      </w:r>
      <w:r>
        <w:rPr>
          <w:rFonts w:ascii="Arial" w:hAnsi="Arial"/>
          <w:bCs/>
          <w:sz w:val="22"/>
        </w:rPr>
        <w:t>Maggie will send</w:t>
      </w:r>
      <w:r>
        <w:rPr>
          <w:rFonts w:ascii="Arial" w:hAnsi="Arial"/>
          <w:bCs/>
          <w:sz w:val="22"/>
        </w:rPr>
        <w:t xml:space="preserve"> the latest instructions to Veronica Lancaster (ATIS) and ask that she qualify all the data on the sheet to ensure it is correct and the location is accessible. </w:t>
      </w:r>
    </w:p>
    <w:p w14:paraId="618746AE" w14:textId="77777777" w:rsidR="00000000" w:rsidRDefault="00FD3FFD">
      <w:pPr>
        <w:tabs>
          <w:tab w:val="left" w:pos="630"/>
        </w:tabs>
        <w:spacing w:after="60"/>
        <w:ind w:left="2070"/>
        <w:rPr>
          <w:rFonts w:ascii="Arial" w:hAnsi="Arial"/>
          <w:b/>
          <w:sz w:val="22"/>
        </w:rPr>
      </w:pPr>
    </w:p>
    <w:p w14:paraId="1DAF762D" w14:textId="77777777" w:rsidR="00000000" w:rsidRDefault="00FD3FFD">
      <w:pPr>
        <w:tabs>
          <w:tab w:val="left" w:pos="630"/>
        </w:tabs>
        <w:spacing w:after="60"/>
        <w:ind w:left="2070"/>
        <w:rPr>
          <w:rFonts w:ascii="Arial" w:hAnsi="Arial"/>
          <w:b/>
          <w:sz w:val="22"/>
        </w:rPr>
      </w:pPr>
      <w:r>
        <w:rPr>
          <w:rFonts w:ascii="Arial" w:hAnsi="Arial"/>
          <w:b/>
          <w:sz w:val="22"/>
        </w:rPr>
        <w:t xml:space="preserve">ACTION ITEM: </w:t>
      </w:r>
      <w:r>
        <w:rPr>
          <w:rFonts w:ascii="Arial" w:hAnsi="Arial"/>
          <w:bCs/>
          <w:sz w:val="22"/>
        </w:rPr>
        <w:t xml:space="preserve">Upon confirmation from ATIS Maggie will distribute the instruction sheet to the </w:t>
      </w:r>
      <w:r>
        <w:rPr>
          <w:rFonts w:ascii="Arial" w:hAnsi="Arial"/>
          <w:bCs/>
          <w:sz w:val="22"/>
        </w:rPr>
        <w:t>team</w:t>
      </w:r>
      <w:r>
        <w:rPr>
          <w:rFonts w:ascii="Arial" w:hAnsi="Arial"/>
          <w:b/>
          <w:sz w:val="22"/>
        </w:rPr>
        <w:t xml:space="preserve">. </w:t>
      </w:r>
    </w:p>
    <w:p w14:paraId="6F556493" w14:textId="77777777" w:rsidR="00000000" w:rsidRDefault="00FD3FFD">
      <w:pPr>
        <w:ind w:left="2160"/>
        <w:rPr>
          <w:rFonts w:ascii="Arial" w:hAnsi="Arial"/>
          <w:b/>
          <w:sz w:val="22"/>
        </w:rPr>
      </w:pPr>
    </w:p>
    <w:p w14:paraId="3A005F80" w14:textId="77777777" w:rsidR="00000000" w:rsidRDefault="00FD3FFD">
      <w:pPr>
        <w:spacing w:after="60"/>
        <w:ind w:firstLine="720"/>
        <w:rPr>
          <w:rFonts w:ascii="Arial" w:hAnsi="Arial"/>
          <w:b/>
          <w:sz w:val="22"/>
        </w:rPr>
      </w:pPr>
      <w:r>
        <w:rPr>
          <w:rFonts w:ascii="Arial" w:hAnsi="Arial" w:cs="Arial"/>
          <w:b/>
          <w:sz w:val="22"/>
        </w:rPr>
        <w:t xml:space="preserve">G) PIM UPDATE – Maggie Lee </w:t>
      </w:r>
    </w:p>
    <w:p w14:paraId="3B5C9455" w14:textId="77777777" w:rsidR="00000000" w:rsidRDefault="00FD3FFD">
      <w:pPr>
        <w:spacing w:after="60"/>
        <w:ind w:left="1440"/>
        <w:rPr>
          <w:rFonts w:ascii="Arial" w:hAnsi="Arial"/>
          <w:bCs/>
          <w:sz w:val="22"/>
        </w:rPr>
      </w:pPr>
      <w:r>
        <w:rPr>
          <w:rFonts w:ascii="Arial" w:hAnsi="Arial"/>
          <w:bCs/>
          <w:sz w:val="22"/>
        </w:rPr>
        <w:t xml:space="preserve">There was no read out from the LNPA-WG distribution as minutes from the October meeting were not available. </w:t>
      </w:r>
    </w:p>
    <w:p w14:paraId="69B34AC2" w14:textId="77777777" w:rsidR="00000000" w:rsidRDefault="00FD3FFD">
      <w:pPr>
        <w:tabs>
          <w:tab w:val="left" w:pos="630"/>
        </w:tabs>
        <w:spacing w:after="60"/>
        <w:rPr>
          <w:rFonts w:ascii="Arial" w:hAnsi="Arial"/>
          <w:b/>
          <w:sz w:val="22"/>
        </w:rPr>
      </w:pPr>
    </w:p>
    <w:p w14:paraId="1E47D210" w14:textId="77777777" w:rsidR="00000000" w:rsidRDefault="00FD3FFD">
      <w:pPr>
        <w:tabs>
          <w:tab w:val="left" w:pos="630"/>
        </w:tabs>
        <w:spacing w:after="60"/>
        <w:ind w:left="720"/>
        <w:rPr>
          <w:rFonts w:ascii="Arial" w:hAnsi="Arial"/>
          <w:b/>
          <w:sz w:val="22"/>
        </w:rPr>
      </w:pPr>
      <w:r>
        <w:rPr>
          <w:rFonts w:ascii="Arial" w:hAnsi="Arial"/>
          <w:b/>
          <w:sz w:val="22"/>
        </w:rPr>
        <w:t>H) NeuStar EDR Report – Steve Addicks;</w:t>
      </w:r>
    </w:p>
    <w:p w14:paraId="445284A2" w14:textId="77777777" w:rsidR="00000000" w:rsidRDefault="00FD3FFD">
      <w:pPr>
        <w:tabs>
          <w:tab w:val="left" w:pos="630"/>
        </w:tabs>
        <w:spacing w:after="60"/>
        <w:ind w:left="1440"/>
        <w:rPr>
          <w:rFonts w:ascii="Arial" w:hAnsi="Arial"/>
          <w:bCs/>
          <w:sz w:val="22"/>
        </w:rPr>
      </w:pPr>
      <w:r>
        <w:rPr>
          <w:rFonts w:ascii="Arial" w:hAnsi="Arial"/>
          <w:bCs/>
          <w:sz w:val="22"/>
        </w:rPr>
        <w:t xml:space="preserve">Steve Addicks provided an update to the EDR discussion that took place </w:t>
      </w:r>
      <w:r>
        <w:rPr>
          <w:rFonts w:ascii="Arial" w:hAnsi="Arial"/>
          <w:bCs/>
          <w:sz w:val="22"/>
        </w:rPr>
        <w:t>last month.  NeuStar provided the attached documentation, which quantified all current EDR and NON-EDR LSMS associations.</w:t>
      </w:r>
    </w:p>
    <w:p w14:paraId="2CB70602" w14:textId="77777777" w:rsidR="00000000" w:rsidRDefault="00FD3FFD">
      <w:pPr>
        <w:tabs>
          <w:tab w:val="left" w:pos="630"/>
        </w:tabs>
        <w:spacing w:after="60"/>
        <w:ind w:left="1440"/>
        <w:rPr>
          <w:rFonts w:ascii="Arial" w:hAnsi="Arial"/>
          <w:bCs/>
          <w:sz w:val="22"/>
        </w:rPr>
      </w:pPr>
    </w:p>
    <w:bookmarkStart w:id="4" w:name="_MON_1735710688"/>
    <w:bookmarkEnd w:id="4"/>
    <w:p w14:paraId="046E3553" w14:textId="41BB80E8" w:rsidR="00000000" w:rsidRDefault="00E64D38">
      <w:pPr>
        <w:tabs>
          <w:tab w:val="left" w:pos="630"/>
        </w:tabs>
        <w:spacing w:after="60"/>
        <w:ind w:left="1440"/>
        <w:rPr>
          <w:rFonts w:ascii="Arial" w:hAnsi="Arial"/>
          <w:bCs/>
          <w:sz w:val="22"/>
        </w:rPr>
      </w:pPr>
      <w:r>
        <w:rPr>
          <w:rFonts w:ascii="Arial" w:hAnsi="Arial"/>
          <w:b/>
          <w:sz w:val="22"/>
        </w:rPr>
        <w:object w:dxaOrig="1530" w:dyaOrig="990" w14:anchorId="1196E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10" o:title=""/>
          </v:shape>
          <o:OLEObject Type="Embed" ProgID="Excel.Sheet.8" ShapeID="_x0000_i1031" DrawAspect="Icon" ObjectID="_1735711636" r:id="rId11"/>
        </w:object>
      </w:r>
    </w:p>
    <w:p w14:paraId="13006648" w14:textId="77777777" w:rsidR="00000000" w:rsidRDefault="00FD3FFD">
      <w:pPr>
        <w:tabs>
          <w:tab w:val="left" w:pos="630"/>
        </w:tabs>
        <w:spacing w:after="60"/>
        <w:ind w:left="1440"/>
        <w:rPr>
          <w:rFonts w:ascii="Arial" w:hAnsi="Arial"/>
          <w:bCs/>
          <w:sz w:val="22"/>
        </w:rPr>
      </w:pPr>
    </w:p>
    <w:p w14:paraId="11608351" w14:textId="77777777" w:rsidR="00000000" w:rsidRDefault="00FD3FFD">
      <w:pPr>
        <w:tabs>
          <w:tab w:val="left" w:pos="630"/>
        </w:tabs>
        <w:spacing w:after="60"/>
        <w:ind w:left="1440"/>
        <w:rPr>
          <w:rFonts w:ascii="Arial" w:hAnsi="Arial"/>
          <w:bCs/>
          <w:sz w:val="22"/>
        </w:rPr>
      </w:pPr>
      <w:r>
        <w:rPr>
          <w:rFonts w:ascii="Arial" w:hAnsi="Arial"/>
          <w:bCs/>
          <w:sz w:val="22"/>
        </w:rPr>
        <w:t xml:space="preserve">NeuStar attempted to contact all non-EDR LSMS providers and concluded that by mid 2004, due to a variety </w:t>
      </w:r>
      <w:r>
        <w:rPr>
          <w:rFonts w:ascii="Arial" w:hAnsi="Arial"/>
          <w:bCs/>
          <w:sz w:val="22"/>
        </w:rPr>
        <w:t>of reasons, there will only be 13 non-EDR regional LSMS associations to the NPAC.  Those remaining carriers felt their systems were not stressed by the block activations or the system only served a small portion of a given region. A non-EDR  sunset date do</w:t>
      </w:r>
      <w:r>
        <w:rPr>
          <w:rFonts w:ascii="Arial" w:hAnsi="Arial"/>
          <w:bCs/>
          <w:sz w:val="22"/>
        </w:rPr>
        <w:t xml:space="preserve">es not appear to be necessary based on this information. </w:t>
      </w:r>
    </w:p>
    <w:p w14:paraId="3E9A85E1" w14:textId="77777777" w:rsidR="00000000" w:rsidRDefault="00FD3FFD">
      <w:pPr>
        <w:tabs>
          <w:tab w:val="left" w:pos="630"/>
        </w:tabs>
        <w:spacing w:after="60"/>
        <w:rPr>
          <w:rFonts w:ascii="Arial" w:hAnsi="Arial"/>
          <w:b/>
          <w:sz w:val="22"/>
        </w:rPr>
      </w:pPr>
    </w:p>
    <w:p w14:paraId="490EDF35" w14:textId="77777777" w:rsidR="00000000" w:rsidRDefault="00FD3FFD">
      <w:pPr>
        <w:tabs>
          <w:tab w:val="left" w:pos="630"/>
        </w:tabs>
        <w:spacing w:after="60"/>
        <w:ind w:left="1440"/>
        <w:rPr>
          <w:rFonts w:ascii="Arial" w:hAnsi="Arial"/>
          <w:bCs/>
          <w:sz w:val="22"/>
        </w:rPr>
      </w:pPr>
      <w:r>
        <w:rPr>
          <w:rFonts w:ascii="Arial" w:hAnsi="Arial"/>
          <w:bCs/>
          <w:sz w:val="22"/>
        </w:rPr>
        <w:t>It is possible that by mid 2004 the 40 block activiation limitation may be removed in time for the 2004 holiday season, when wireless inventory typically is increased. NeuStar wanted to reiterate t</w:t>
      </w:r>
      <w:r>
        <w:rPr>
          <w:rFonts w:ascii="Arial" w:hAnsi="Arial"/>
          <w:bCs/>
          <w:sz w:val="22"/>
        </w:rPr>
        <w:t xml:space="preserve">hat they have never DELAYED the activation of a block but rather have asked carriers to advance activations to smooth out the number of blocks activated on any given day. </w:t>
      </w:r>
    </w:p>
    <w:p w14:paraId="5A95BF41" w14:textId="77777777" w:rsidR="00000000" w:rsidRDefault="00FD3FFD">
      <w:pPr>
        <w:tabs>
          <w:tab w:val="left" w:pos="630"/>
        </w:tabs>
        <w:spacing w:after="60"/>
        <w:rPr>
          <w:rFonts w:ascii="Arial" w:hAnsi="Arial"/>
          <w:b/>
          <w:sz w:val="22"/>
        </w:rPr>
      </w:pPr>
    </w:p>
    <w:p w14:paraId="3DD719FF" w14:textId="77777777" w:rsidR="00000000" w:rsidRDefault="00FD3FFD">
      <w:pPr>
        <w:tabs>
          <w:tab w:val="left" w:pos="630"/>
        </w:tabs>
        <w:spacing w:after="60"/>
        <w:rPr>
          <w:rFonts w:ascii="Arial" w:hAnsi="Arial"/>
          <w:b/>
          <w:sz w:val="22"/>
        </w:rPr>
      </w:pPr>
    </w:p>
    <w:p w14:paraId="000D2F5F" w14:textId="77777777" w:rsidR="00000000" w:rsidRDefault="00FD3FFD">
      <w:pPr>
        <w:tabs>
          <w:tab w:val="left" w:pos="630"/>
        </w:tabs>
        <w:spacing w:after="60"/>
        <w:rPr>
          <w:rFonts w:ascii="Arial" w:hAnsi="Arial"/>
          <w:b/>
          <w:sz w:val="22"/>
        </w:rPr>
      </w:pPr>
    </w:p>
    <w:p w14:paraId="14DEF9ED" w14:textId="77777777" w:rsidR="00000000" w:rsidRDefault="00FD3FFD">
      <w:pPr>
        <w:numPr>
          <w:ins w:id="5" w:author="CIS" w:date="2003-11-11T20:55:00Z"/>
        </w:numPr>
        <w:tabs>
          <w:tab w:val="left" w:pos="630"/>
        </w:tabs>
        <w:spacing w:after="60"/>
        <w:rPr>
          <w:rFonts w:ascii="Arial" w:hAnsi="Arial"/>
          <w:b/>
          <w:sz w:val="22"/>
        </w:rPr>
      </w:pPr>
    </w:p>
    <w:p w14:paraId="4926A53B" w14:textId="77777777" w:rsidR="00000000" w:rsidRDefault="00FD3FFD">
      <w:pPr>
        <w:tabs>
          <w:tab w:val="left" w:pos="630"/>
        </w:tabs>
        <w:spacing w:after="60"/>
        <w:ind w:left="720"/>
        <w:rPr>
          <w:rFonts w:ascii="Arial" w:hAnsi="Arial"/>
          <w:b/>
          <w:sz w:val="22"/>
        </w:rPr>
      </w:pPr>
      <w:r>
        <w:rPr>
          <w:rFonts w:ascii="Arial" w:hAnsi="Arial"/>
          <w:b/>
          <w:sz w:val="22"/>
        </w:rPr>
        <w:t>I) NPAC Presentation ‘Using the NPAC Settings Button on the Secure Web Site’ – S</w:t>
      </w:r>
      <w:r>
        <w:rPr>
          <w:rFonts w:ascii="Arial" w:hAnsi="Arial"/>
          <w:b/>
          <w:sz w:val="22"/>
        </w:rPr>
        <w:t>teve Addicks</w:t>
      </w:r>
    </w:p>
    <w:p w14:paraId="6A9DAF67" w14:textId="77777777" w:rsidR="00000000" w:rsidRDefault="00FD3FFD">
      <w:pPr>
        <w:tabs>
          <w:tab w:val="left" w:pos="630"/>
        </w:tabs>
        <w:spacing w:after="60"/>
        <w:ind w:left="720"/>
        <w:rPr>
          <w:rFonts w:ascii="Arial" w:hAnsi="Arial"/>
          <w:b/>
          <w:sz w:val="22"/>
        </w:rPr>
      </w:pPr>
    </w:p>
    <w:p w14:paraId="3E5EEA6B" w14:textId="729CF7E8" w:rsidR="00000000" w:rsidRDefault="00FD3FFD">
      <w:pPr>
        <w:tabs>
          <w:tab w:val="left" w:pos="630"/>
        </w:tabs>
        <w:spacing w:after="60"/>
        <w:ind w:left="720"/>
        <w:rPr>
          <w:rFonts w:ascii="Arial" w:hAnsi="Arial"/>
          <w:b/>
          <w:sz w:val="22"/>
        </w:rPr>
      </w:pPr>
      <w:r>
        <w:rPr>
          <w:rFonts w:ascii="Arial" w:hAnsi="Arial"/>
          <w:b/>
          <w:sz w:val="22"/>
        </w:rPr>
        <w:tab/>
      </w:r>
      <w:bookmarkStart w:id="6" w:name="_MON_1735711470"/>
      <w:bookmarkEnd w:id="6"/>
      <w:r>
        <w:rPr>
          <w:rFonts w:ascii="Arial" w:hAnsi="Arial"/>
          <w:b/>
          <w:sz w:val="22"/>
        </w:rPr>
        <w:object w:dxaOrig="1530" w:dyaOrig="990" w14:anchorId="65182729">
          <v:shape id="_x0000_i1033" type="#_x0000_t75" style="width:76.5pt;height:49.5pt" o:ole="">
            <v:imagedata r:id="rId12" o:title=""/>
          </v:shape>
          <o:OLEObject Type="Embed" ProgID="Excel.Sheet.8" ShapeID="_x0000_i1033" DrawAspect="Icon" ObjectID="_1735711637" r:id="rId13"/>
        </w:object>
      </w:r>
    </w:p>
    <w:p w14:paraId="5A53E934" w14:textId="77777777" w:rsidR="00000000" w:rsidRDefault="00FD3FFD">
      <w:pPr>
        <w:tabs>
          <w:tab w:val="left" w:pos="630"/>
        </w:tabs>
        <w:spacing w:after="60"/>
        <w:ind w:left="720"/>
        <w:rPr>
          <w:rFonts w:ascii="Arial" w:hAnsi="Arial"/>
          <w:b/>
          <w:sz w:val="22"/>
        </w:rPr>
      </w:pPr>
    </w:p>
    <w:p w14:paraId="60266407" w14:textId="77777777" w:rsidR="00000000" w:rsidRDefault="00FD3FFD">
      <w:pPr>
        <w:tabs>
          <w:tab w:val="left" w:pos="630"/>
        </w:tabs>
        <w:spacing w:after="60"/>
        <w:ind w:left="720"/>
        <w:rPr>
          <w:rFonts w:ascii="Arial" w:hAnsi="Arial"/>
          <w:b/>
          <w:sz w:val="22"/>
        </w:rPr>
      </w:pPr>
      <w:r>
        <w:rPr>
          <w:rFonts w:ascii="Arial" w:hAnsi="Arial"/>
          <w:b/>
          <w:sz w:val="22"/>
        </w:rPr>
        <w:t xml:space="preserve">J)  NEW BUSINESS: Combining WNPO and LNPA-WG </w:t>
      </w:r>
    </w:p>
    <w:p w14:paraId="3BD84F36" w14:textId="77777777" w:rsidR="00000000" w:rsidRDefault="00FD3FFD">
      <w:pPr>
        <w:spacing w:after="60"/>
        <w:ind w:left="1440"/>
        <w:rPr>
          <w:rFonts w:ascii="Arial" w:hAnsi="Arial"/>
          <w:bCs/>
          <w:sz w:val="22"/>
        </w:rPr>
      </w:pPr>
      <w:r>
        <w:rPr>
          <w:rFonts w:ascii="Arial" w:hAnsi="Arial"/>
          <w:bCs/>
          <w:sz w:val="22"/>
        </w:rPr>
        <w:t xml:space="preserve">Issues of concern: </w:t>
      </w:r>
    </w:p>
    <w:p w14:paraId="7463AF51" w14:textId="77777777" w:rsidR="00000000" w:rsidRDefault="00FD3FFD">
      <w:pPr>
        <w:spacing w:after="60"/>
        <w:ind w:left="1440"/>
        <w:rPr>
          <w:rFonts w:ascii="Arial" w:hAnsi="Arial"/>
          <w:bCs/>
          <w:sz w:val="22"/>
        </w:rPr>
      </w:pPr>
      <w:r>
        <w:rPr>
          <w:rFonts w:ascii="Arial" w:hAnsi="Arial"/>
          <w:bCs/>
          <w:sz w:val="22"/>
        </w:rPr>
        <w:t xml:space="preserve">1. Who has the vote at the LNPA-WG if there are 2 segments of the same carrier (wireline and wireless). NANC guidelines were discussed and we were </w:t>
      </w:r>
      <w:r>
        <w:rPr>
          <w:rFonts w:ascii="Arial" w:hAnsi="Arial"/>
          <w:bCs/>
          <w:sz w:val="22"/>
        </w:rPr>
        <w:t xml:space="preserve">reminded that this is part of the instruction from NANC on voting from one company with 2 segments. </w:t>
      </w:r>
    </w:p>
    <w:p w14:paraId="2F49BB6D" w14:textId="77777777" w:rsidR="00000000" w:rsidRDefault="00FD3FFD">
      <w:pPr>
        <w:spacing w:after="60"/>
        <w:ind w:left="1440"/>
        <w:rPr>
          <w:rFonts w:ascii="Arial" w:hAnsi="Arial"/>
          <w:bCs/>
          <w:sz w:val="22"/>
        </w:rPr>
      </w:pPr>
      <w:r>
        <w:rPr>
          <w:rFonts w:ascii="Arial" w:hAnsi="Arial"/>
          <w:bCs/>
          <w:sz w:val="22"/>
        </w:rPr>
        <w:t>2. It was suggested that the Monday of the meeting week be kept as a wireless carrier day before the LNPA-WG, although it was pointed out that would in eff</w:t>
      </w:r>
      <w:r>
        <w:rPr>
          <w:rFonts w:ascii="Arial" w:hAnsi="Arial"/>
          <w:bCs/>
          <w:sz w:val="22"/>
        </w:rPr>
        <w:t>ect still constituted a separate meeting. Instead team could possibly have wireless agenda items or wireless sessions interspersed with other agenda items during the course of the meeting</w:t>
      </w:r>
    </w:p>
    <w:p w14:paraId="3AA807F5" w14:textId="77777777" w:rsidR="00000000" w:rsidRDefault="00FD3FFD">
      <w:pPr>
        <w:spacing w:after="60"/>
        <w:ind w:left="1440"/>
        <w:rPr>
          <w:rFonts w:ascii="Arial" w:hAnsi="Arial"/>
          <w:bCs/>
          <w:sz w:val="22"/>
        </w:rPr>
      </w:pPr>
      <w:r>
        <w:rPr>
          <w:rFonts w:ascii="Arial" w:hAnsi="Arial"/>
          <w:bCs/>
          <w:sz w:val="22"/>
        </w:rPr>
        <w:t>3. Team basically agreed to not combine the meetings until after the</w:t>
      </w:r>
      <w:r>
        <w:rPr>
          <w:rFonts w:ascii="Arial" w:hAnsi="Arial"/>
          <w:bCs/>
          <w:sz w:val="22"/>
        </w:rPr>
        <w:t xml:space="preserve"> first quarter of 2004. </w:t>
      </w:r>
    </w:p>
    <w:p w14:paraId="5B462728" w14:textId="77777777" w:rsidR="00000000" w:rsidRDefault="00FD3FFD">
      <w:pPr>
        <w:spacing w:after="60"/>
        <w:ind w:left="1440"/>
        <w:rPr>
          <w:rFonts w:ascii="Arial" w:hAnsi="Arial"/>
          <w:bCs/>
          <w:sz w:val="22"/>
        </w:rPr>
      </w:pPr>
      <w:r>
        <w:rPr>
          <w:rFonts w:ascii="Arial" w:hAnsi="Arial"/>
          <w:bCs/>
          <w:sz w:val="22"/>
        </w:rPr>
        <w:t>4. WNPO participants wanted to ensure that there is a wireless co-chair on the LNPA-WG. Dave Garner reminded us that it was always the intention of the LNPA-WG to have a wireless co-chair. The question was raised as to what actuall</w:t>
      </w:r>
      <w:r>
        <w:rPr>
          <w:rFonts w:ascii="Arial" w:hAnsi="Arial"/>
          <w:bCs/>
          <w:sz w:val="22"/>
        </w:rPr>
        <w:t xml:space="preserve">y constitutes a wireless co-chair – (a separate company altogether or a wireless person from the same company as a wireline company.) </w:t>
      </w:r>
    </w:p>
    <w:p w14:paraId="2D590B9D" w14:textId="77777777" w:rsidR="00000000" w:rsidRDefault="00FD3FFD">
      <w:pPr>
        <w:spacing w:after="60"/>
        <w:ind w:left="1440"/>
        <w:rPr>
          <w:rFonts w:ascii="Arial" w:hAnsi="Arial"/>
          <w:bCs/>
          <w:sz w:val="22"/>
        </w:rPr>
      </w:pPr>
      <w:r>
        <w:rPr>
          <w:rFonts w:ascii="Arial" w:hAnsi="Arial"/>
          <w:bCs/>
          <w:sz w:val="22"/>
        </w:rPr>
        <w:t>5. The report to NANC was a critical item to ensure that there continues to be a wireless only portion of the report to e</w:t>
      </w:r>
      <w:r>
        <w:rPr>
          <w:rFonts w:ascii="Arial" w:hAnsi="Arial"/>
          <w:bCs/>
          <w:sz w:val="22"/>
        </w:rPr>
        <w:t>nsure those items get attention.</w:t>
      </w:r>
    </w:p>
    <w:p w14:paraId="4C1F56F5" w14:textId="77777777" w:rsidR="00000000" w:rsidRDefault="00FD3FFD">
      <w:pPr>
        <w:spacing w:after="60"/>
        <w:ind w:left="1440"/>
        <w:rPr>
          <w:rFonts w:ascii="Arial" w:hAnsi="Arial"/>
          <w:bCs/>
          <w:sz w:val="22"/>
        </w:rPr>
      </w:pPr>
      <w:r>
        <w:rPr>
          <w:rFonts w:ascii="Arial" w:hAnsi="Arial"/>
          <w:bCs/>
          <w:sz w:val="22"/>
        </w:rPr>
        <w:t xml:space="preserve">6. Team wanted a guarantee that the wireless portion had sufficient time to discuss their issues in a free and open environment. </w:t>
      </w:r>
    </w:p>
    <w:p w14:paraId="6957D56F" w14:textId="77777777" w:rsidR="00000000" w:rsidRDefault="00FD3FFD">
      <w:pPr>
        <w:spacing w:after="60"/>
        <w:ind w:left="720"/>
        <w:rPr>
          <w:rFonts w:ascii="Arial" w:hAnsi="Arial"/>
          <w:bCs/>
          <w:sz w:val="22"/>
        </w:rPr>
      </w:pPr>
    </w:p>
    <w:p w14:paraId="69A3FAC2" w14:textId="77777777" w:rsidR="00000000" w:rsidRDefault="00FD3FFD">
      <w:pPr>
        <w:spacing w:after="60"/>
        <w:ind w:left="720" w:firstLine="720"/>
        <w:rPr>
          <w:rFonts w:ascii="Arial" w:hAnsi="Arial"/>
          <w:bCs/>
          <w:sz w:val="22"/>
        </w:rPr>
      </w:pPr>
      <w:r>
        <w:rPr>
          <w:rFonts w:ascii="Arial" w:hAnsi="Arial"/>
          <w:bCs/>
          <w:sz w:val="22"/>
        </w:rPr>
        <w:t>Reasons for consolidating include:</w:t>
      </w:r>
    </w:p>
    <w:p w14:paraId="52D7D2D8" w14:textId="77777777" w:rsidR="00000000" w:rsidRDefault="00FD3FFD" w:rsidP="00FD3FFD">
      <w:pPr>
        <w:numPr>
          <w:ilvl w:val="1"/>
          <w:numId w:val="9"/>
        </w:numPr>
        <w:spacing w:after="60"/>
        <w:rPr>
          <w:rFonts w:ascii="Arial" w:hAnsi="Arial"/>
          <w:bCs/>
          <w:sz w:val="22"/>
        </w:rPr>
      </w:pPr>
      <w:r>
        <w:rPr>
          <w:rFonts w:ascii="Arial" w:hAnsi="Arial"/>
          <w:bCs/>
          <w:sz w:val="22"/>
        </w:rPr>
        <w:t>Expense reduction for host as well as traveling expense f</w:t>
      </w:r>
      <w:r>
        <w:rPr>
          <w:rFonts w:ascii="Arial" w:hAnsi="Arial"/>
          <w:bCs/>
          <w:sz w:val="22"/>
        </w:rPr>
        <w:t>or participants</w:t>
      </w:r>
    </w:p>
    <w:p w14:paraId="3CC097AA" w14:textId="77777777" w:rsidR="00000000" w:rsidRDefault="00FD3FFD" w:rsidP="00FD3FFD">
      <w:pPr>
        <w:numPr>
          <w:ilvl w:val="1"/>
          <w:numId w:val="9"/>
        </w:numPr>
        <w:spacing w:after="60"/>
        <w:rPr>
          <w:rFonts w:ascii="Arial" w:hAnsi="Arial"/>
          <w:bCs/>
          <w:sz w:val="22"/>
        </w:rPr>
      </w:pPr>
      <w:r>
        <w:rPr>
          <w:rFonts w:ascii="Arial" w:hAnsi="Arial"/>
          <w:bCs/>
          <w:sz w:val="22"/>
        </w:rPr>
        <w:t xml:space="preserve">Elimination of redundant operations such as meeting minutes, duplicate read-outs of sub-teams.   </w:t>
      </w:r>
    </w:p>
    <w:p w14:paraId="43871D83" w14:textId="77777777" w:rsidR="00000000" w:rsidRDefault="00FD3FFD" w:rsidP="00FD3FFD">
      <w:pPr>
        <w:numPr>
          <w:ilvl w:val="1"/>
          <w:numId w:val="9"/>
        </w:numPr>
        <w:spacing w:after="60"/>
        <w:rPr>
          <w:rFonts w:ascii="Arial" w:hAnsi="Arial"/>
          <w:bCs/>
          <w:sz w:val="22"/>
        </w:rPr>
      </w:pPr>
      <w:r>
        <w:rPr>
          <w:rFonts w:ascii="Arial" w:hAnsi="Arial"/>
          <w:bCs/>
          <w:sz w:val="22"/>
        </w:rPr>
        <w:t xml:space="preserve">Utilizing the experience of those that participate in the LNPA-WG. </w:t>
      </w:r>
    </w:p>
    <w:p w14:paraId="318412BE" w14:textId="77777777" w:rsidR="00000000" w:rsidRDefault="00FD3FFD" w:rsidP="00FD3FFD">
      <w:pPr>
        <w:numPr>
          <w:ilvl w:val="1"/>
          <w:numId w:val="9"/>
        </w:numPr>
        <w:spacing w:after="60"/>
        <w:rPr>
          <w:rFonts w:ascii="Arial" w:hAnsi="Arial"/>
          <w:bCs/>
          <w:sz w:val="22"/>
        </w:rPr>
      </w:pPr>
      <w:r>
        <w:rPr>
          <w:rFonts w:ascii="Arial" w:hAnsi="Arial"/>
          <w:bCs/>
          <w:sz w:val="22"/>
        </w:rPr>
        <w:t>The WNPO was never meant to remain as a separate committee forever and the</w:t>
      </w:r>
      <w:r>
        <w:rPr>
          <w:rFonts w:ascii="Arial" w:hAnsi="Arial"/>
          <w:bCs/>
          <w:sz w:val="22"/>
        </w:rPr>
        <w:t xml:space="preserve"> knowledge that can be gained and used from the experience of LNPA-WG members could be invaluable. </w:t>
      </w:r>
    </w:p>
    <w:p w14:paraId="32CFC8EF" w14:textId="77777777" w:rsidR="00000000" w:rsidRDefault="00FD3FFD">
      <w:pPr>
        <w:spacing w:after="60"/>
        <w:ind w:left="1440"/>
        <w:rPr>
          <w:rFonts w:ascii="Arial" w:hAnsi="Arial"/>
          <w:b/>
          <w:sz w:val="22"/>
        </w:rPr>
      </w:pPr>
    </w:p>
    <w:p w14:paraId="685C3E5B" w14:textId="77777777" w:rsidR="00000000" w:rsidRDefault="00FD3FFD">
      <w:pPr>
        <w:spacing w:after="60"/>
        <w:ind w:left="1440"/>
        <w:rPr>
          <w:rFonts w:ascii="Arial" w:hAnsi="Arial"/>
          <w:bCs/>
          <w:sz w:val="22"/>
        </w:rPr>
      </w:pPr>
      <w:r>
        <w:rPr>
          <w:rFonts w:ascii="Arial" w:hAnsi="Arial"/>
          <w:b/>
          <w:sz w:val="22"/>
        </w:rPr>
        <w:t>Action item</w:t>
      </w:r>
      <w:r>
        <w:rPr>
          <w:rFonts w:ascii="Arial" w:hAnsi="Arial"/>
          <w:bCs/>
          <w:sz w:val="22"/>
        </w:rPr>
        <w:t>: This will be place on the agenda for the next several months. Members should consider and bring back any concerns about merging the teams as w</w:t>
      </w:r>
      <w:r>
        <w:rPr>
          <w:rFonts w:ascii="Arial" w:hAnsi="Arial"/>
          <w:bCs/>
          <w:sz w:val="22"/>
        </w:rPr>
        <w:t xml:space="preserve">ell as any additional suggestion for successfully combining the groups. </w:t>
      </w:r>
    </w:p>
    <w:p w14:paraId="35D1187A" w14:textId="77777777" w:rsidR="00000000" w:rsidRDefault="00FD3FFD">
      <w:pPr>
        <w:spacing w:after="60"/>
        <w:ind w:left="720"/>
        <w:rPr>
          <w:rFonts w:ascii="Arial" w:hAnsi="Arial"/>
          <w:bCs/>
          <w:sz w:val="22"/>
        </w:rPr>
      </w:pPr>
    </w:p>
    <w:p w14:paraId="31A4DDFB" w14:textId="77777777" w:rsidR="00000000" w:rsidRDefault="00FD3FFD">
      <w:pPr>
        <w:spacing w:after="60"/>
        <w:ind w:left="720"/>
        <w:rPr>
          <w:rFonts w:ascii="Arial" w:hAnsi="Arial"/>
          <w:bCs/>
          <w:sz w:val="22"/>
        </w:rPr>
      </w:pPr>
    </w:p>
    <w:p w14:paraId="1CE4C1F9" w14:textId="77777777" w:rsidR="00000000" w:rsidRDefault="00FD3FFD">
      <w:pPr>
        <w:spacing w:after="60"/>
        <w:ind w:firstLine="720"/>
        <w:rPr>
          <w:rFonts w:ascii="Arial" w:hAnsi="Arial"/>
          <w:bCs/>
          <w:sz w:val="22"/>
        </w:rPr>
      </w:pPr>
      <w:r>
        <w:rPr>
          <w:rFonts w:ascii="Arial" w:hAnsi="Arial"/>
          <w:b/>
          <w:sz w:val="22"/>
        </w:rPr>
        <w:t>H) DAYLIGHT SAVINGS TIME NEW BUSINESS</w:t>
      </w:r>
      <w:r>
        <w:rPr>
          <w:rFonts w:ascii="Arial" w:hAnsi="Arial"/>
          <w:bCs/>
          <w:sz w:val="22"/>
        </w:rPr>
        <w:t>:</w:t>
      </w:r>
    </w:p>
    <w:p w14:paraId="0EF2347E" w14:textId="77777777" w:rsidR="00000000" w:rsidRDefault="00FD3FFD">
      <w:pPr>
        <w:spacing w:after="60"/>
        <w:ind w:left="1440"/>
        <w:rPr>
          <w:rFonts w:ascii="Arial" w:hAnsi="Arial"/>
          <w:bCs/>
          <w:sz w:val="22"/>
        </w:rPr>
      </w:pPr>
      <w:r>
        <w:rPr>
          <w:rFonts w:ascii="Arial" w:hAnsi="Arial"/>
          <w:bCs/>
          <w:sz w:val="22"/>
        </w:rPr>
        <w:t>Rick Dresser, Sprint, wanted to confirm that NPAC observes DST and it is confirmed they do observe. NPAC SMS changes the business day start an</w:t>
      </w:r>
      <w:r>
        <w:rPr>
          <w:rFonts w:ascii="Arial" w:hAnsi="Arial"/>
          <w:bCs/>
          <w:sz w:val="22"/>
        </w:rPr>
        <w:t xml:space="preserve">d end time in the GMT settings twice a </w:t>
      </w:r>
      <w:r>
        <w:rPr>
          <w:rFonts w:ascii="Arial" w:hAnsi="Arial"/>
          <w:bCs/>
          <w:sz w:val="22"/>
        </w:rPr>
        <w:lastRenderedPageBreak/>
        <w:t xml:space="preserve">year for changes related to the daylight savings time or standard time.  There are no changes below the regional level. </w:t>
      </w:r>
    </w:p>
    <w:p w14:paraId="7CD480BD" w14:textId="77777777" w:rsidR="00000000" w:rsidRDefault="00FD3FFD">
      <w:pPr>
        <w:tabs>
          <w:tab w:val="left" w:pos="630"/>
        </w:tabs>
        <w:spacing w:after="60"/>
        <w:ind w:left="1440"/>
        <w:rPr>
          <w:rFonts w:ascii="Arial" w:hAnsi="Arial"/>
          <w:b/>
          <w:sz w:val="22"/>
        </w:rPr>
      </w:pPr>
    </w:p>
    <w:p w14:paraId="7F5BD0FC" w14:textId="77777777" w:rsidR="00000000" w:rsidRDefault="00FD3FFD">
      <w:pPr>
        <w:tabs>
          <w:tab w:val="left" w:pos="10665"/>
          <w:tab w:val="right" w:pos="10800"/>
        </w:tabs>
        <w:spacing w:after="60"/>
        <w:rPr>
          <w:rFonts w:ascii="Arial" w:hAnsi="Arial" w:cs="Arial"/>
          <w:b/>
          <w:sz w:val="22"/>
        </w:rPr>
      </w:pPr>
      <w:r>
        <w:t xml:space="preserve">  </w:t>
      </w:r>
      <w:r>
        <w:rPr>
          <w:rFonts w:ascii="Arial" w:hAnsi="Arial" w:cs="Arial"/>
          <w:b/>
          <w:sz w:val="22"/>
        </w:rPr>
        <w:t xml:space="preserve">         I)  NENA REPORT – Rick Jones   </w:t>
      </w:r>
    </w:p>
    <w:p w14:paraId="006D5D58" w14:textId="77777777" w:rsidR="00000000" w:rsidRDefault="00FD3FFD">
      <w:pPr>
        <w:ind w:left="720" w:firstLine="720"/>
        <w:rPr>
          <w:rFonts w:ascii="Arial" w:hAnsi="Arial" w:cs="Arial"/>
          <w:sz w:val="22"/>
        </w:rPr>
      </w:pPr>
      <w:r>
        <w:rPr>
          <w:rFonts w:ascii="Arial" w:hAnsi="Arial" w:cs="Arial"/>
          <w:sz w:val="22"/>
        </w:rPr>
        <w:t xml:space="preserve">A. NENA sent the completed public education package </w:t>
      </w:r>
      <w:r>
        <w:rPr>
          <w:rFonts w:ascii="Arial" w:hAnsi="Arial" w:cs="Arial"/>
          <w:sz w:val="22"/>
        </w:rPr>
        <w:t xml:space="preserve">out to CTIA and RCA. </w:t>
      </w:r>
    </w:p>
    <w:p w14:paraId="7EA2ADF1" w14:textId="77777777" w:rsidR="00000000" w:rsidRDefault="00FD3FFD">
      <w:pPr>
        <w:ind w:left="1440"/>
        <w:rPr>
          <w:rFonts w:ascii="Arial" w:hAnsi="Arial" w:cs="Arial"/>
          <w:sz w:val="22"/>
        </w:rPr>
      </w:pPr>
      <w:r>
        <w:rPr>
          <w:rFonts w:ascii="Arial" w:hAnsi="Arial" w:cs="Arial"/>
          <w:sz w:val="22"/>
        </w:rPr>
        <w:t>B. The AT&amp;T ESRD contribution to INC was accepted. The ESIF recommends all assignments of ESIF numbers be non-dialable. There is a conference call being scheduled in December between the INC and the ESIF for this issue as well as to d</w:t>
      </w:r>
      <w:r>
        <w:rPr>
          <w:rFonts w:ascii="Arial" w:hAnsi="Arial" w:cs="Arial"/>
          <w:sz w:val="22"/>
        </w:rPr>
        <w:t xml:space="preserve">etermine an implementation migration path in order to avoid a flash cut. </w:t>
      </w:r>
    </w:p>
    <w:p w14:paraId="41F7E080" w14:textId="77777777" w:rsidR="00000000" w:rsidRDefault="00FD3FFD">
      <w:pPr>
        <w:ind w:left="1440"/>
        <w:rPr>
          <w:rFonts w:ascii="Arial" w:hAnsi="Arial" w:cs="Arial"/>
          <w:sz w:val="22"/>
        </w:rPr>
      </w:pPr>
      <w:r>
        <w:rPr>
          <w:rFonts w:ascii="Arial" w:hAnsi="Arial" w:cs="Arial"/>
          <w:sz w:val="22"/>
        </w:rPr>
        <w:t>C. NENA is very aware of PIM 5 (Inadvertent Ports) and the industry solution as well as PIM 22 (Porting after Conflict Timer Expiration without resolution) particularly as the soluti</w:t>
      </w:r>
      <w:r>
        <w:rPr>
          <w:rFonts w:ascii="Arial" w:hAnsi="Arial" w:cs="Arial"/>
          <w:sz w:val="22"/>
        </w:rPr>
        <w:t xml:space="preserve">on will impact wireless numbers. </w:t>
      </w:r>
    </w:p>
    <w:p w14:paraId="5D6C6DBB" w14:textId="77777777" w:rsidR="00000000" w:rsidRDefault="00FD3FFD">
      <w:pPr>
        <w:ind w:left="1440"/>
        <w:rPr>
          <w:rFonts w:ascii="Arial" w:hAnsi="Arial" w:cs="Arial"/>
          <w:sz w:val="22"/>
        </w:rPr>
      </w:pPr>
      <w:r>
        <w:rPr>
          <w:rFonts w:ascii="Arial" w:hAnsi="Arial" w:cs="Arial"/>
          <w:sz w:val="22"/>
        </w:rPr>
        <w:t xml:space="preserve">D. NENA is concerned that there are very few participants in the Phase II consumer education committee and again asks for carriers to join the committee. </w:t>
      </w:r>
    </w:p>
    <w:p w14:paraId="23BA99F8" w14:textId="77777777" w:rsidR="00000000" w:rsidRDefault="00FD3FFD">
      <w:pPr>
        <w:ind w:left="1440"/>
        <w:rPr>
          <w:rFonts w:ascii="Arial" w:hAnsi="Arial" w:cs="Arial"/>
          <w:sz w:val="22"/>
        </w:rPr>
      </w:pPr>
      <w:r>
        <w:rPr>
          <w:rFonts w:ascii="Arial" w:hAnsi="Arial" w:cs="Arial"/>
          <w:sz w:val="22"/>
        </w:rPr>
        <w:t>E. FCC recently (November 4</w:t>
      </w:r>
      <w:r>
        <w:rPr>
          <w:rFonts w:ascii="Arial" w:hAnsi="Arial" w:cs="Arial"/>
          <w:sz w:val="22"/>
          <w:vertAlign w:val="superscript"/>
        </w:rPr>
        <w:t>th</w:t>
      </w:r>
      <w:r>
        <w:rPr>
          <w:rFonts w:ascii="Arial" w:hAnsi="Arial" w:cs="Arial"/>
          <w:sz w:val="22"/>
        </w:rPr>
        <w:t>) sent out the attached consumer packa</w:t>
      </w:r>
      <w:r>
        <w:rPr>
          <w:rFonts w:ascii="Arial" w:hAnsi="Arial" w:cs="Arial"/>
          <w:sz w:val="22"/>
        </w:rPr>
        <w:t xml:space="preserve">ge checklist for wireless porting.  This checklist provides key Emergency Services issues. </w:t>
      </w:r>
    </w:p>
    <w:p w14:paraId="48B17C4F" w14:textId="77777777" w:rsidR="00000000" w:rsidRDefault="00FD3FFD">
      <w:pPr>
        <w:ind w:left="1440"/>
        <w:rPr>
          <w:rFonts w:ascii="Arial" w:eastAsia="Arial Unicode MS" w:hAnsi="Arial" w:cs="Arial"/>
          <w:b/>
          <w:bCs/>
          <w:sz w:val="22"/>
        </w:rPr>
      </w:pPr>
    </w:p>
    <w:p w14:paraId="5BFACBE6" w14:textId="77777777" w:rsidR="00000000" w:rsidRDefault="00FD3FFD">
      <w:pPr>
        <w:ind w:left="1440"/>
        <w:rPr>
          <w:rFonts w:ascii="Arial" w:eastAsia="Arial Unicode MS" w:hAnsi="Arial" w:cs="Arial"/>
          <w:b/>
          <w:bCs/>
          <w:sz w:val="22"/>
        </w:rPr>
      </w:pPr>
      <w:r>
        <w:rPr>
          <w:rFonts w:ascii="Arial" w:eastAsia="Arial Unicode MS" w:hAnsi="Arial" w:cs="Arial"/>
          <w:b/>
          <w:bCs/>
          <w:sz w:val="22"/>
        </w:rPr>
        <w:object w:dxaOrig="1440" w:dyaOrig="1125" w14:anchorId="6AA32B9B">
          <v:shape id="_x0000_i1027" type="#_x0000_t75" style="width:1in;height:56.5pt" o:ole="">
            <v:imagedata r:id="rId14" o:title=""/>
          </v:shape>
          <o:OLEObject Type="Embed" ProgID="Outlook.FileAttach" ShapeID="_x0000_i1027" DrawAspect="Content" ObjectID="_1735711638" r:id="rId15"/>
        </w:object>
      </w:r>
    </w:p>
    <w:p w14:paraId="3F6D114B" w14:textId="77777777" w:rsidR="00000000" w:rsidRDefault="00FD3FFD">
      <w:pPr>
        <w:ind w:left="1440"/>
        <w:rPr>
          <w:rFonts w:ascii="Arial" w:eastAsia="Arial Unicode MS" w:hAnsi="Arial" w:cs="Arial"/>
          <w:b/>
          <w:bCs/>
          <w:sz w:val="22"/>
        </w:rPr>
      </w:pPr>
    </w:p>
    <w:p w14:paraId="563D42CF" w14:textId="77777777" w:rsidR="00000000" w:rsidRDefault="00FD3FFD">
      <w:pPr>
        <w:ind w:left="1440"/>
        <w:rPr>
          <w:rFonts w:ascii="Arial" w:eastAsia="Arial Unicode MS" w:hAnsi="Arial" w:cs="Arial"/>
          <w:b/>
          <w:bCs/>
          <w:sz w:val="22"/>
        </w:rPr>
      </w:pPr>
    </w:p>
    <w:p w14:paraId="0738F3DE" w14:textId="77777777" w:rsidR="00000000" w:rsidRDefault="00FD3FFD">
      <w:pPr>
        <w:pStyle w:val="Heading6"/>
        <w:spacing w:after="0"/>
        <w:ind w:left="540"/>
      </w:pPr>
      <w:r>
        <w:t>J) NNPO (National Number Portability Operations Team) Read-Out – EARL SCOTT</w:t>
      </w:r>
    </w:p>
    <w:p w14:paraId="2EF03802" w14:textId="77777777" w:rsidR="00000000" w:rsidRDefault="00FD3FFD">
      <w:pPr>
        <w:ind w:left="1440"/>
        <w:rPr>
          <w:rFonts w:ascii="Arial" w:hAnsi="Arial"/>
          <w:bCs/>
          <w:sz w:val="22"/>
        </w:rPr>
      </w:pPr>
      <w:r>
        <w:rPr>
          <w:rFonts w:ascii="Arial" w:hAnsi="Arial"/>
          <w:bCs/>
          <w:sz w:val="22"/>
        </w:rPr>
        <w:t>There was nothing to report.  Next meeting (conferenc</w:t>
      </w:r>
      <w:r>
        <w:rPr>
          <w:rFonts w:ascii="Arial" w:hAnsi="Arial"/>
          <w:bCs/>
          <w:sz w:val="22"/>
        </w:rPr>
        <w:t xml:space="preserve">e call) of the NNPO is November 14, 2003, scheduled for 10:00 to 3:00 CT </w:t>
      </w:r>
    </w:p>
    <w:p w14:paraId="50A16C95" w14:textId="77777777" w:rsidR="00000000" w:rsidRDefault="00FD3FFD">
      <w:pPr>
        <w:ind w:left="1440"/>
        <w:rPr>
          <w:rFonts w:ascii="Arial" w:hAnsi="Arial"/>
          <w:bCs/>
          <w:sz w:val="22"/>
        </w:rPr>
      </w:pPr>
    </w:p>
    <w:p w14:paraId="5BCF7162" w14:textId="77777777" w:rsidR="00000000" w:rsidRDefault="00FD3FFD">
      <w:pPr>
        <w:tabs>
          <w:tab w:val="left" w:pos="3690"/>
        </w:tabs>
        <w:rPr>
          <w:rFonts w:ascii="Arial" w:hAnsi="Arial"/>
          <w:b/>
          <w:sz w:val="22"/>
        </w:rPr>
      </w:pPr>
      <w:r>
        <w:rPr>
          <w:rFonts w:ascii="Arial" w:hAnsi="Arial"/>
          <w:b/>
          <w:sz w:val="22"/>
        </w:rPr>
        <w:t xml:space="preserve">       </w:t>
      </w:r>
    </w:p>
    <w:p w14:paraId="403DB3F6" w14:textId="77777777" w:rsidR="00000000" w:rsidRDefault="00FD3FFD">
      <w:pPr>
        <w:tabs>
          <w:tab w:val="left" w:pos="3690"/>
        </w:tabs>
        <w:rPr>
          <w:rFonts w:ascii="Arial" w:hAnsi="Arial"/>
          <w:b/>
          <w:sz w:val="22"/>
        </w:rPr>
      </w:pPr>
      <w:r>
        <w:rPr>
          <w:rFonts w:ascii="Arial" w:hAnsi="Arial"/>
          <w:b/>
          <w:sz w:val="22"/>
        </w:rPr>
        <w:t xml:space="preserve">        K) ARCHITECTURE PLANNING TEAM UPDATE – Rick Dressner</w:t>
      </w:r>
    </w:p>
    <w:p w14:paraId="1A2DCBC5" w14:textId="77777777" w:rsidR="00000000" w:rsidRDefault="00FD3FFD">
      <w:pPr>
        <w:tabs>
          <w:tab w:val="left" w:pos="810"/>
        </w:tabs>
        <w:rPr>
          <w:rFonts w:ascii="Arial" w:hAnsi="Arial"/>
          <w:bCs/>
          <w:sz w:val="22"/>
        </w:rPr>
      </w:pPr>
      <w:r>
        <w:rPr>
          <w:rFonts w:ascii="Arial" w:hAnsi="Arial"/>
          <w:bCs/>
          <w:sz w:val="22"/>
        </w:rPr>
        <w:tab/>
        <w:t xml:space="preserve">Continued to discuss the LSMS and SOA forecasts.  No new issues brought forward. </w:t>
      </w:r>
    </w:p>
    <w:p w14:paraId="69EF1184" w14:textId="77777777" w:rsidR="00000000" w:rsidRDefault="00FD3FFD">
      <w:pPr>
        <w:tabs>
          <w:tab w:val="left" w:pos="3690"/>
        </w:tabs>
        <w:rPr>
          <w:rFonts w:ascii="Arial" w:hAnsi="Arial"/>
          <w:bCs/>
          <w:sz w:val="22"/>
        </w:rPr>
      </w:pPr>
    </w:p>
    <w:p w14:paraId="137FE3B3" w14:textId="77777777" w:rsidR="00000000" w:rsidRDefault="00FD3FFD">
      <w:pPr>
        <w:ind w:left="3240"/>
        <w:rPr>
          <w:rFonts w:ascii="Arial" w:hAnsi="Arial"/>
          <w:b/>
          <w:sz w:val="22"/>
        </w:rPr>
      </w:pPr>
    </w:p>
    <w:p w14:paraId="2C4F0F56" w14:textId="77777777" w:rsidR="00000000" w:rsidRDefault="00FD3FFD">
      <w:pPr>
        <w:spacing w:after="60"/>
        <w:ind w:left="780" w:hanging="330"/>
        <w:rPr>
          <w:rFonts w:ascii="Arial" w:hAnsi="Arial"/>
          <w:bCs/>
          <w:sz w:val="22"/>
        </w:rPr>
      </w:pPr>
      <w:r>
        <w:rPr>
          <w:rFonts w:ascii="Arial" w:hAnsi="Arial"/>
          <w:b/>
          <w:sz w:val="22"/>
        </w:rPr>
        <w:t xml:space="preserve"> L) New Business </w:t>
      </w:r>
    </w:p>
    <w:p w14:paraId="700C30C1" w14:textId="77777777" w:rsidR="00000000" w:rsidRDefault="00FD3FFD">
      <w:pPr>
        <w:tabs>
          <w:tab w:val="center" w:pos="5790"/>
        </w:tabs>
        <w:ind w:left="720" w:firstLine="60"/>
        <w:rPr>
          <w:rFonts w:ascii="Arial" w:hAnsi="Arial"/>
          <w:b/>
          <w:sz w:val="22"/>
        </w:rPr>
      </w:pPr>
      <w:r>
        <w:rPr>
          <w:rFonts w:ascii="Arial" w:hAnsi="Arial"/>
          <w:b/>
          <w:sz w:val="22"/>
        </w:rPr>
        <w:t xml:space="preserve"> </w:t>
      </w:r>
      <w:r>
        <w:rPr>
          <w:rFonts w:ascii="Arial" w:hAnsi="Arial"/>
          <w:b/>
          <w:sz w:val="22"/>
        </w:rPr>
        <w:tab/>
        <w:t xml:space="preserve"> </w:t>
      </w:r>
    </w:p>
    <w:p w14:paraId="1EB74624" w14:textId="77777777" w:rsidR="00000000" w:rsidRDefault="00FD3FFD">
      <w:pPr>
        <w:spacing w:after="60"/>
        <w:ind w:left="810"/>
        <w:rPr>
          <w:rFonts w:ascii="Arial" w:hAnsi="Arial"/>
          <w:bCs/>
          <w:sz w:val="22"/>
          <w:u w:val="single"/>
        </w:rPr>
      </w:pPr>
      <w:r>
        <w:rPr>
          <w:rFonts w:ascii="Arial" w:hAnsi="Arial"/>
          <w:bCs/>
          <w:sz w:val="22"/>
          <w:u w:val="single"/>
        </w:rPr>
        <w:t>I.  W</w:t>
      </w:r>
      <w:r>
        <w:rPr>
          <w:rFonts w:ascii="Arial" w:hAnsi="Arial"/>
          <w:bCs/>
          <w:sz w:val="22"/>
          <w:u w:val="single"/>
        </w:rPr>
        <w:t xml:space="preserve">ireless Carriers Port Protection Contribution – Sprint </w:t>
      </w:r>
    </w:p>
    <w:bookmarkStart w:id="7" w:name="_MON_1131784589"/>
    <w:bookmarkEnd w:id="7"/>
    <w:p w14:paraId="780A8773" w14:textId="77777777" w:rsidR="00000000" w:rsidRDefault="00FD3FFD">
      <w:pPr>
        <w:spacing w:after="60"/>
        <w:ind w:left="1560"/>
        <w:rPr>
          <w:rFonts w:ascii="Arial" w:hAnsi="Arial"/>
          <w:bCs/>
          <w:sz w:val="22"/>
        </w:rPr>
      </w:pPr>
      <w:r>
        <w:rPr>
          <w:rFonts w:ascii="Arial" w:hAnsi="Arial"/>
          <w:bCs/>
          <w:sz w:val="22"/>
        </w:rPr>
        <w:object w:dxaOrig="1530" w:dyaOrig="990" w14:anchorId="10CCBFBD">
          <v:shape id="_x0000_i1028" type="#_x0000_t75" style="width:76.5pt;height:49.5pt" o:ole="">
            <v:imagedata r:id="rId16" o:title=""/>
          </v:shape>
          <o:OLEObject Type="Embed" ProgID="Word.Document.8" ShapeID="_x0000_i1028" DrawAspect="Icon" ObjectID="_1735711639" r:id="rId17">
            <o:FieldCodes>\s</o:FieldCodes>
          </o:OLEObject>
        </w:object>
      </w:r>
    </w:p>
    <w:p w14:paraId="46FB45B5" w14:textId="77777777" w:rsidR="00000000" w:rsidRDefault="00FD3FFD">
      <w:pPr>
        <w:spacing w:after="60"/>
        <w:ind w:left="1560"/>
        <w:rPr>
          <w:rFonts w:ascii="Arial" w:hAnsi="Arial"/>
          <w:bCs/>
          <w:sz w:val="22"/>
        </w:rPr>
      </w:pPr>
    </w:p>
    <w:p w14:paraId="30ADFF35" w14:textId="77777777" w:rsidR="00000000" w:rsidRDefault="00FD3FFD">
      <w:pPr>
        <w:spacing w:after="60"/>
        <w:ind w:left="900"/>
        <w:rPr>
          <w:rFonts w:ascii="Arial" w:hAnsi="Arial"/>
          <w:bCs/>
          <w:sz w:val="22"/>
        </w:rPr>
      </w:pPr>
      <w:r>
        <w:rPr>
          <w:rFonts w:ascii="Arial" w:hAnsi="Arial"/>
          <w:bCs/>
          <w:sz w:val="22"/>
        </w:rPr>
        <w:t xml:space="preserve">Nextel and TracFone expressed the opinion that any port protect mechanism put in place is an internal business decision and may not be appropriate to dictate processes </w:t>
      </w:r>
      <w:r>
        <w:rPr>
          <w:rFonts w:ascii="Arial" w:hAnsi="Arial"/>
          <w:bCs/>
          <w:sz w:val="22"/>
        </w:rPr>
        <w:t xml:space="preserve">to service providers to follow. Nextel does not support this contribution. </w:t>
      </w:r>
    </w:p>
    <w:p w14:paraId="1E244E8D" w14:textId="77777777" w:rsidR="00000000" w:rsidRDefault="00FD3FFD">
      <w:pPr>
        <w:spacing w:after="60"/>
        <w:ind w:left="900"/>
        <w:rPr>
          <w:rFonts w:ascii="Arial" w:hAnsi="Arial"/>
          <w:bCs/>
          <w:sz w:val="22"/>
        </w:rPr>
      </w:pPr>
    </w:p>
    <w:p w14:paraId="71E636D6" w14:textId="77777777" w:rsidR="00000000" w:rsidRDefault="00FD3FFD">
      <w:pPr>
        <w:spacing w:after="60"/>
        <w:ind w:left="900"/>
        <w:rPr>
          <w:rFonts w:ascii="Arial" w:hAnsi="Arial"/>
          <w:bCs/>
          <w:sz w:val="22"/>
        </w:rPr>
      </w:pPr>
      <w:r>
        <w:rPr>
          <w:rFonts w:ascii="Arial" w:hAnsi="Arial"/>
          <w:bCs/>
          <w:sz w:val="22"/>
        </w:rPr>
        <w:t>After lengthy discussion team agreed that this issue should be on the agenda for next month. Some carriers voiced opinions to not accept this contribution while others stated they</w:t>
      </w:r>
      <w:r>
        <w:rPr>
          <w:rFonts w:ascii="Arial" w:hAnsi="Arial"/>
          <w:bCs/>
          <w:sz w:val="22"/>
        </w:rPr>
        <w:t xml:space="preserve"> did not have enough time or information to make an educated decision on the value of the contribution at this time. </w:t>
      </w:r>
    </w:p>
    <w:p w14:paraId="27D291C0" w14:textId="77777777" w:rsidR="00000000" w:rsidRDefault="00FD3FFD">
      <w:pPr>
        <w:spacing w:after="60"/>
        <w:ind w:left="810"/>
        <w:rPr>
          <w:rFonts w:ascii="Arial" w:hAnsi="Arial"/>
          <w:b/>
          <w:sz w:val="22"/>
        </w:rPr>
      </w:pPr>
    </w:p>
    <w:p w14:paraId="542E3CB4" w14:textId="77777777" w:rsidR="00000000" w:rsidRDefault="00FD3FFD">
      <w:pPr>
        <w:spacing w:after="60"/>
        <w:ind w:left="810"/>
        <w:rPr>
          <w:rFonts w:ascii="Arial" w:hAnsi="Arial"/>
          <w:bCs/>
          <w:sz w:val="22"/>
        </w:rPr>
      </w:pPr>
      <w:r>
        <w:rPr>
          <w:rFonts w:ascii="Arial" w:hAnsi="Arial"/>
          <w:bCs/>
          <w:sz w:val="22"/>
        </w:rPr>
        <w:lastRenderedPageBreak/>
        <w:t>The question was raised several times by VeriSign if this issue has a specific resolution or is the intent of the contribution for the in</w:t>
      </w:r>
      <w:r>
        <w:rPr>
          <w:rFonts w:ascii="Arial" w:hAnsi="Arial"/>
          <w:bCs/>
          <w:sz w:val="22"/>
        </w:rPr>
        <w:t xml:space="preserve">dustry to come to some agreement around business rules, possibly a gentleman’s agreement or is this something that may be put on the WNPO Decision/Recommendation Matrix. </w:t>
      </w:r>
    </w:p>
    <w:p w14:paraId="0CDBA9F3" w14:textId="77777777" w:rsidR="00000000" w:rsidRDefault="00FD3FFD">
      <w:pPr>
        <w:spacing w:after="60"/>
        <w:ind w:left="810"/>
        <w:rPr>
          <w:rFonts w:ascii="Arial" w:hAnsi="Arial"/>
          <w:b/>
          <w:sz w:val="22"/>
        </w:rPr>
      </w:pPr>
    </w:p>
    <w:p w14:paraId="6213799C" w14:textId="77777777" w:rsidR="00000000" w:rsidRDefault="00FD3FFD">
      <w:pPr>
        <w:spacing w:after="60"/>
        <w:ind w:left="810"/>
        <w:rPr>
          <w:rFonts w:ascii="Arial" w:hAnsi="Arial"/>
          <w:bCs/>
          <w:sz w:val="22"/>
        </w:rPr>
      </w:pPr>
      <w:r>
        <w:rPr>
          <w:rFonts w:ascii="Arial" w:hAnsi="Arial"/>
          <w:b/>
          <w:sz w:val="22"/>
        </w:rPr>
        <w:t xml:space="preserve">Action ITEM: </w:t>
      </w:r>
      <w:r>
        <w:rPr>
          <w:rFonts w:ascii="Arial" w:hAnsi="Arial"/>
          <w:bCs/>
          <w:sz w:val="22"/>
        </w:rPr>
        <w:t xml:space="preserve">Sprint will change the title of the contribution as some felt that the </w:t>
      </w:r>
      <w:r>
        <w:rPr>
          <w:rFonts w:ascii="Arial" w:hAnsi="Arial"/>
          <w:bCs/>
          <w:sz w:val="22"/>
        </w:rPr>
        <w:t xml:space="preserve">heading Wireless Port Protection was confusing as it is similar to the NeuStar proposed change order for port protection. </w:t>
      </w:r>
    </w:p>
    <w:p w14:paraId="202D4791" w14:textId="77777777" w:rsidR="00000000" w:rsidRDefault="00FD3FFD">
      <w:pPr>
        <w:spacing w:after="60"/>
        <w:ind w:left="810"/>
        <w:rPr>
          <w:rFonts w:ascii="Arial" w:hAnsi="Arial"/>
          <w:bCs/>
          <w:sz w:val="22"/>
          <w:u w:val="single"/>
        </w:rPr>
      </w:pPr>
    </w:p>
    <w:p w14:paraId="041F3CC1" w14:textId="77777777" w:rsidR="00000000" w:rsidRDefault="00FD3FFD">
      <w:pPr>
        <w:spacing w:after="60"/>
        <w:ind w:left="810"/>
        <w:rPr>
          <w:rFonts w:ascii="Arial" w:hAnsi="Arial"/>
          <w:bCs/>
          <w:sz w:val="22"/>
          <w:u w:val="single"/>
        </w:rPr>
      </w:pPr>
      <w:r>
        <w:rPr>
          <w:rFonts w:ascii="Arial" w:hAnsi="Arial"/>
          <w:bCs/>
          <w:sz w:val="22"/>
          <w:u w:val="single"/>
        </w:rPr>
        <w:t xml:space="preserve">II. PIC/LPIC Freeze Fall Out in Intermodel Porting – Sprint </w:t>
      </w:r>
    </w:p>
    <w:p w14:paraId="3D6A58A2" w14:textId="77777777" w:rsidR="00000000" w:rsidRDefault="00FD3FFD">
      <w:pPr>
        <w:spacing w:after="60"/>
        <w:ind w:left="810"/>
        <w:rPr>
          <w:rFonts w:ascii="Arial" w:hAnsi="Arial"/>
          <w:bCs/>
          <w:sz w:val="22"/>
        </w:rPr>
      </w:pPr>
      <w:r>
        <w:rPr>
          <w:rFonts w:ascii="Arial" w:hAnsi="Arial"/>
          <w:bCs/>
          <w:sz w:val="22"/>
        </w:rPr>
        <w:t>Sprint reviewed the contribution and added that they have discovered th</w:t>
      </w:r>
      <w:r>
        <w:rPr>
          <w:rFonts w:ascii="Arial" w:hAnsi="Arial"/>
          <w:bCs/>
          <w:sz w:val="22"/>
        </w:rPr>
        <w:t xml:space="preserve">at this issue, from an internal Sprint wireline investigation, is one of the most common “fall-out” issue in the wireline industry and as a result interspecies porting will also be see a great deal of “fall-out”. </w:t>
      </w:r>
    </w:p>
    <w:p w14:paraId="33D7123F" w14:textId="77777777" w:rsidR="00000000" w:rsidRDefault="00FD3FFD">
      <w:pPr>
        <w:spacing w:after="60"/>
        <w:ind w:left="2160"/>
        <w:rPr>
          <w:rFonts w:ascii="Arial" w:hAnsi="Arial"/>
          <w:bCs/>
          <w:sz w:val="22"/>
        </w:rPr>
      </w:pPr>
    </w:p>
    <w:bookmarkStart w:id="8" w:name="_MON_1131784696"/>
    <w:bookmarkEnd w:id="8"/>
    <w:p w14:paraId="5CE3DB18" w14:textId="77777777" w:rsidR="00000000" w:rsidRDefault="00FD3FFD">
      <w:pPr>
        <w:spacing w:after="60"/>
        <w:ind w:left="2160"/>
        <w:rPr>
          <w:rFonts w:ascii="Arial" w:hAnsi="Arial"/>
          <w:bCs/>
          <w:sz w:val="22"/>
        </w:rPr>
      </w:pPr>
      <w:r>
        <w:rPr>
          <w:rFonts w:ascii="Arial" w:hAnsi="Arial"/>
          <w:bCs/>
          <w:sz w:val="22"/>
        </w:rPr>
        <w:object w:dxaOrig="1530" w:dyaOrig="990" w14:anchorId="19E474C1">
          <v:shape id="_x0000_i1029" type="#_x0000_t75" style="width:76.5pt;height:49.5pt" o:ole="">
            <v:imagedata r:id="rId18" o:title=""/>
          </v:shape>
          <o:OLEObject Type="Embed" ProgID="Word.Document.8" ShapeID="_x0000_i1029" DrawAspect="Icon" ObjectID="_1735711640" r:id="rId19">
            <o:FieldCodes>\s</o:FieldCodes>
          </o:OLEObject>
        </w:object>
      </w:r>
    </w:p>
    <w:p w14:paraId="2C590A40" w14:textId="77777777" w:rsidR="00000000" w:rsidRDefault="00FD3FFD">
      <w:pPr>
        <w:spacing w:after="60"/>
        <w:ind w:left="2160"/>
        <w:rPr>
          <w:rFonts w:ascii="Arial" w:hAnsi="Arial"/>
          <w:bCs/>
          <w:sz w:val="22"/>
        </w:rPr>
      </w:pPr>
    </w:p>
    <w:p w14:paraId="6EEB0D9E" w14:textId="77777777" w:rsidR="00000000" w:rsidRDefault="00FD3FFD">
      <w:pPr>
        <w:spacing w:after="60"/>
        <w:ind w:left="900"/>
        <w:rPr>
          <w:rFonts w:ascii="Arial" w:hAnsi="Arial"/>
          <w:bCs/>
          <w:sz w:val="22"/>
        </w:rPr>
      </w:pPr>
      <w:r>
        <w:rPr>
          <w:rFonts w:ascii="Arial" w:hAnsi="Arial"/>
          <w:bCs/>
          <w:sz w:val="22"/>
        </w:rPr>
        <w:t>BellSouth</w:t>
      </w:r>
      <w:r>
        <w:rPr>
          <w:rFonts w:ascii="Arial" w:hAnsi="Arial"/>
          <w:bCs/>
          <w:sz w:val="22"/>
        </w:rPr>
        <w:t xml:space="preserve"> was concerned about how widespread this issue really was although they agreed it is an issue. Team was advised to socialize this issue internally and it will be put back on the agenda for next month. Sprint may resubmit with resolution recommendations or </w:t>
      </w:r>
      <w:r>
        <w:rPr>
          <w:rFonts w:ascii="Arial" w:hAnsi="Arial"/>
          <w:bCs/>
          <w:sz w:val="22"/>
        </w:rPr>
        <w:t>alternatives.</w:t>
      </w:r>
    </w:p>
    <w:p w14:paraId="4A765478" w14:textId="77777777" w:rsidR="00000000" w:rsidRDefault="00FD3FFD">
      <w:pPr>
        <w:numPr>
          <w:ins w:id="9" w:author="CIS" w:date="2003-11-10T16:55:00Z"/>
        </w:numPr>
        <w:spacing w:after="60"/>
        <w:ind w:left="900"/>
        <w:rPr>
          <w:rFonts w:ascii="Arial" w:hAnsi="Arial"/>
          <w:bCs/>
          <w:sz w:val="22"/>
        </w:rPr>
      </w:pPr>
    </w:p>
    <w:p w14:paraId="389352FD" w14:textId="77777777" w:rsidR="00000000" w:rsidRDefault="00FD3FFD">
      <w:pPr>
        <w:spacing w:after="60"/>
        <w:ind w:left="450"/>
        <w:rPr>
          <w:rFonts w:ascii="Arial" w:hAnsi="Arial"/>
          <w:b/>
          <w:sz w:val="22"/>
        </w:rPr>
      </w:pPr>
      <w:r>
        <w:rPr>
          <w:rFonts w:ascii="Arial" w:hAnsi="Arial"/>
          <w:b/>
          <w:sz w:val="22"/>
        </w:rPr>
        <w:t xml:space="preserve">M) NANC REPORT Items – Carried over to December. </w:t>
      </w:r>
      <w:r>
        <w:rPr>
          <w:rFonts w:ascii="Arial" w:hAnsi="Arial"/>
          <w:b/>
          <w:sz w:val="22"/>
        </w:rPr>
        <w:tab/>
      </w:r>
    </w:p>
    <w:p w14:paraId="06E3941F" w14:textId="77777777" w:rsidR="00000000" w:rsidRDefault="00FD3FFD">
      <w:pPr>
        <w:spacing w:after="60"/>
        <w:ind w:left="450"/>
        <w:rPr>
          <w:rFonts w:ascii="Arial" w:hAnsi="Arial"/>
          <w:b/>
          <w:sz w:val="22"/>
        </w:rPr>
      </w:pPr>
      <w:r>
        <w:rPr>
          <w:rFonts w:ascii="Arial" w:hAnsi="Arial"/>
          <w:b/>
          <w:sz w:val="22"/>
        </w:rPr>
        <w:tab/>
      </w:r>
      <w:r>
        <w:rPr>
          <w:rFonts w:ascii="Arial" w:hAnsi="Arial"/>
          <w:b/>
          <w:sz w:val="22"/>
        </w:rPr>
        <w:tab/>
      </w:r>
      <w:r>
        <w:rPr>
          <w:rFonts w:ascii="Arial" w:hAnsi="Arial"/>
          <w:b/>
          <w:sz w:val="22"/>
        </w:rPr>
        <w:tab/>
      </w:r>
    </w:p>
    <w:p w14:paraId="63B6256D" w14:textId="77777777" w:rsidR="00000000" w:rsidRDefault="00FD3FFD">
      <w:pPr>
        <w:ind w:left="360"/>
        <w:rPr>
          <w:rFonts w:ascii="Arial" w:hAnsi="Arial"/>
          <w:b/>
          <w:sz w:val="22"/>
        </w:rPr>
      </w:pPr>
      <w:r>
        <w:rPr>
          <w:rFonts w:ascii="Arial" w:hAnsi="Arial"/>
          <w:b/>
          <w:sz w:val="22"/>
        </w:rPr>
        <w:t xml:space="preserve">  N) MONDAY WRAP-UP AT 6:15P:</w:t>
      </w:r>
    </w:p>
    <w:p w14:paraId="5DC6C154" w14:textId="77777777" w:rsidR="00000000" w:rsidRDefault="00FD3FFD">
      <w:pPr>
        <w:spacing w:after="60"/>
        <w:ind w:left="1440"/>
        <w:rPr>
          <w:rFonts w:ascii="Arial" w:hAnsi="Arial"/>
          <w:sz w:val="22"/>
        </w:rPr>
      </w:pPr>
      <w:r>
        <w:rPr>
          <w:rFonts w:ascii="Arial" w:hAnsi="Arial"/>
          <w:sz w:val="22"/>
        </w:rPr>
        <w:t>Reviewed all other items. Team unanimously agreed to complete all the work on Monday and wrap-up the WNPO for this month on Monday evening.  Meeting was suc</w:t>
      </w:r>
      <w:r>
        <w:rPr>
          <w:rFonts w:ascii="Arial" w:hAnsi="Arial"/>
          <w:sz w:val="22"/>
        </w:rPr>
        <w:t>cessfully adjourned.</w:t>
      </w:r>
    </w:p>
    <w:p w14:paraId="2CF3A196" w14:textId="77777777" w:rsidR="00000000" w:rsidRDefault="00FD3FFD">
      <w:pPr>
        <w:spacing w:after="60"/>
        <w:ind w:left="720"/>
        <w:rPr>
          <w:rFonts w:ascii="Arial" w:hAnsi="Arial"/>
          <w:b/>
          <w:sz w:val="22"/>
        </w:rPr>
      </w:pPr>
    </w:p>
    <w:p w14:paraId="198ACAD1" w14:textId="77777777" w:rsidR="00000000" w:rsidRDefault="00FD3FFD">
      <w:pPr>
        <w:numPr>
          <w:ins w:id="10" w:author="CIS" w:date="2003-12-01T12:27:00Z"/>
        </w:numPr>
        <w:ind w:left="720" w:firstLine="720"/>
        <w:rPr>
          <w:rFonts w:ascii="Arial" w:hAnsi="Arial"/>
          <w:b/>
          <w:sz w:val="22"/>
        </w:rPr>
      </w:pPr>
      <w:r>
        <w:rPr>
          <w:rFonts w:ascii="Arial" w:hAnsi="Arial"/>
          <w:b/>
          <w:sz w:val="22"/>
        </w:rPr>
        <w:t xml:space="preserve">MEETING AGENDA FOR December </w:t>
      </w:r>
    </w:p>
    <w:p w14:paraId="7C9366CC" w14:textId="77777777" w:rsidR="00000000" w:rsidRDefault="00FD3FFD">
      <w:pPr>
        <w:ind w:left="720" w:firstLine="720"/>
        <w:rPr>
          <w:rFonts w:ascii="Arial" w:hAnsi="Arial"/>
          <w:bCs/>
          <w:color w:val="000000"/>
          <w:sz w:val="22"/>
        </w:rPr>
      </w:pPr>
      <w:r>
        <w:rPr>
          <w:rFonts w:ascii="Arial" w:hAnsi="Arial"/>
          <w:bCs/>
          <w:color w:val="000000"/>
          <w:sz w:val="22"/>
        </w:rPr>
        <w:t>Establish a draft agenda for next meeting.</w:t>
      </w:r>
    </w:p>
    <w:p w14:paraId="3DDBAD20" w14:textId="77777777" w:rsidR="00000000" w:rsidRDefault="00FD3FFD">
      <w:pPr>
        <w:ind w:left="1440"/>
        <w:rPr>
          <w:rFonts w:ascii="Arial" w:hAnsi="Arial"/>
          <w:bCs/>
          <w:color w:val="FF0000"/>
          <w:sz w:val="32"/>
        </w:rPr>
      </w:pPr>
    </w:p>
    <w:p w14:paraId="2F8D78C5" w14:textId="77777777" w:rsidR="00000000" w:rsidRDefault="00FD3FFD">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w:t>
      </w:r>
      <w:r>
        <w:rPr>
          <w:rFonts w:ascii="Arial" w:hAnsi="Arial"/>
          <w:bCs/>
          <w:color w:val="FF0000"/>
          <w:sz w:val="22"/>
        </w:rPr>
        <w:t xml:space="preserve"> are received after that they will be considered walk-on and discussed if time permits. Otherwise they will be on the following months agenda. Please ensure that either the header or footer of the contribution includes contributor’s name/company, date and </w:t>
      </w:r>
      <w:r>
        <w:rPr>
          <w:rFonts w:ascii="Arial" w:hAnsi="Arial"/>
          <w:bCs/>
          <w:color w:val="FF0000"/>
          <w:sz w:val="22"/>
        </w:rPr>
        <w:t xml:space="preserve">page numbers. </w:t>
      </w:r>
    </w:p>
    <w:p w14:paraId="615EF6BB" w14:textId="77777777" w:rsidR="00000000" w:rsidRDefault="00FD3FFD">
      <w:pPr>
        <w:ind w:left="720"/>
        <w:rPr>
          <w:rFonts w:ascii="Arial" w:hAnsi="Arial"/>
          <w:b/>
          <w:sz w:val="22"/>
        </w:rPr>
      </w:pPr>
    </w:p>
    <w:p w14:paraId="132C439F" w14:textId="77777777" w:rsidR="00000000" w:rsidRDefault="00FD3FFD">
      <w:pPr>
        <w:ind w:left="360"/>
        <w:rPr>
          <w:rFonts w:ascii="Arial" w:hAnsi="Arial"/>
          <w:b/>
          <w:sz w:val="22"/>
        </w:rPr>
      </w:pPr>
      <w:r>
        <w:rPr>
          <w:rFonts w:ascii="Arial" w:hAnsi="Arial"/>
          <w:b/>
          <w:sz w:val="22"/>
        </w:rPr>
        <w:t xml:space="preserve"> O) WRAP-UP:</w:t>
      </w:r>
    </w:p>
    <w:p w14:paraId="242ADC84" w14:textId="77777777" w:rsidR="00000000" w:rsidRDefault="00FD3FFD">
      <w:pPr>
        <w:ind w:left="720"/>
        <w:rPr>
          <w:rFonts w:ascii="Arial" w:hAnsi="Arial"/>
          <w:b/>
          <w:sz w:val="22"/>
        </w:rPr>
      </w:pPr>
    </w:p>
    <w:p w14:paraId="1B5A7ECF" w14:textId="77777777" w:rsidR="00000000" w:rsidRDefault="00FD3FFD" w:rsidP="00FD3FFD">
      <w:pPr>
        <w:numPr>
          <w:ilvl w:val="0"/>
          <w:numId w:val="2"/>
        </w:numPr>
        <w:rPr>
          <w:rFonts w:ascii="Arial" w:hAnsi="Arial"/>
          <w:b/>
          <w:sz w:val="22"/>
        </w:rPr>
      </w:pPr>
      <w:r>
        <w:rPr>
          <w:rFonts w:ascii="Arial" w:hAnsi="Arial"/>
          <w:b/>
          <w:sz w:val="22"/>
        </w:rPr>
        <w:t xml:space="preserve">Update Decision/Recommendation Matrix </w:t>
      </w:r>
    </w:p>
    <w:p w14:paraId="79BF9048" w14:textId="77777777" w:rsidR="00000000" w:rsidRDefault="00FD3FFD" w:rsidP="00FD3FFD">
      <w:pPr>
        <w:numPr>
          <w:ilvl w:val="0"/>
          <w:numId w:val="2"/>
        </w:numPr>
        <w:rPr>
          <w:rFonts w:ascii="Arial" w:hAnsi="Arial"/>
          <w:b/>
          <w:sz w:val="22"/>
        </w:rPr>
      </w:pPr>
      <w:r>
        <w:rPr>
          <w:rFonts w:ascii="Arial" w:hAnsi="Arial"/>
          <w:b/>
          <w:sz w:val="22"/>
        </w:rPr>
        <w:t xml:space="preserve">Review Agenda for Next Month </w:t>
      </w:r>
    </w:p>
    <w:p w14:paraId="450F0621" w14:textId="77777777" w:rsidR="00000000" w:rsidRDefault="00FD3FFD" w:rsidP="00FD3FFD">
      <w:pPr>
        <w:numPr>
          <w:ilvl w:val="0"/>
          <w:numId w:val="2"/>
        </w:numPr>
        <w:rPr>
          <w:rFonts w:ascii="Arial" w:hAnsi="Arial"/>
          <w:b/>
          <w:sz w:val="22"/>
        </w:rPr>
      </w:pPr>
      <w:r>
        <w:rPr>
          <w:rFonts w:ascii="Arial" w:hAnsi="Arial"/>
          <w:b/>
          <w:sz w:val="22"/>
        </w:rPr>
        <w:t>Review Items to be Reported to NANC</w:t>
      </w:r>
    </w:p>
    <w:p w14:paraId="6C6AF016" w14:textId="77777777" w:rsidR="00000000" w:rsidRDefault="00FD3FFD">
      <w:pPr>
        <w:rPr>
          <w:rFonts w:ascii="Arial" w:hAnsi="Arial"/>
          <w:b/>
          <w:u w:val="single"/>
        </w:rPr>
      </w:pPr>
    </w:p>
    <w:p w14:paraId="5D895C80" w14:textId="77777777" w:rsidR="00000000" w:rsidRDefault="00FD3FFD">
      <w:pPr>
        <w:rPr>
          <w:rFonts w:ascii="Arial" w:hAnsi="Arial"/>
          <w:b/>
          <w:u w:val="single"/>
        </w:rPr>
      </w:pPr>
    </w:p>
    <w:p w14:paraId="79AE728A" w14:textId="77777777" w:rsidR="00000000" w:rsidRDefault="00FD3FFD">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20" w:history="1">
        <w:r>
          <w:rPr>
            <w:rStyle w:val="Hyperlink"/>
            <w:rFonts w:ascii="Arial" w:hAnsi="Arial"/>
          </w:rPr>
          <w:t>ht</w:t>
        </w:r>
        <w:r>
          <w:rPr>
            <w:rStyle w:val="Hyperlink"/>
            <w:rFonts w:ascii="Arial" w:hAnsi="Arial"/>
          </w:rPr>
          <w:t>tp://lists.neustar.biz/mailman/listinfo.cgi</w:t>
        </w:r>
      </w:hyperlink>
      <w:r>
        <w:rPr>
          <w:rFonts w:ascii="Arial" w:hAnsi="Arial"/>
        </w:rPr>
        <w:t xml:space="preserve"> </w:t>
      </w:r>
    </w:p>
    <w:p w14:paraId="346D0262" w14:textId="77777777" w:rsidR="00000000" w:rsidRDefault="00FD3FFD">
      <w:pPr>
        <w:ind w:left="720"/>
        <w:rPr>
          <w:rFonts w:ascii="Arial" w:hAnsi="Arial"/>
        </w:rPr>
      </w:pPr>
      <w:r>
        <w:rPr>
          <w:rFonts w:ascii="Arial" w:hAnsi="Arial"/>
        </w:rPr>
        <w:t xml:space="preserve">        select  “wireless ops”, and add yourself to the list.</w:t>
      </w:r>
    </w:p>
    <w:p w14:paraId="550132F5" w14:textId="77777777" w:rsidR="00000000" w:rsidRDefault="00FD3FFD">
      <w:pPr>
        <w:rPr>
          <w:rFonts w:ascii="Arial" w:hAnsi="Arial"/>
          <w:b/>
          <w:bCs/>
          <w:sz w:val="24"/>
        </w:rPr>
      </w:pPr>
    </w:p>
    <w:p w14:paraId="2A0CB42D" w14:textId="77777777" w:rsidR="00000000" w:rsidRDefault="00FD3FFD">
      <w:pPr>
        <w:ind w:left="1125"/>
        <w:rPr>
          <w:rFonts w:ascii="Arial" w:hAnsi="Arial" w:cs="Arial"/>
        </w:rPr>
      </w:pPr>
      <w:r>
        <w:rPr>
          <w:rFonts w:ascii="Arial" w:hAnsi="Arial" w:cs="Arial"/>
        </w:rPr>
        <w:t>To subscribe to the LNPA-WG or LNP Architecture distribution list subscribe at:     http://lists.neustar.biz/mailman/listinfo.cgi/lnpa</w:t>
      </w:r>
    </w:p>
    <w:p w14:paraId="4468EDA7" w14:textId="77777777" w:rsidR="00000000" w:rsidRDefault="00FD3FFD">
      <w:pPr>
        <w:pStyle w:val="Header"/>
        <w:keepNext/>
        <w:tabs>
          <w:tab w:val="clear" w:pos="4320"/>
          <w:tab w:val="clear" w:pos="8640"/>
        </w:tabs>
        <w:spacing w:before="160"/>
        <w:rPr>
          <w:b/>
          <w:sz w:val="24"/>
        </w:rPr>
      </w:pPr>
    </w:p>
    <w:p w14:paraId="0871E834" w14:textId="77777777" w:rsidR="00000000" w:rsidRDefault="00FD3FFD">
      <w:pPr>
        <w:pStyle w:val="Header"/>
        <w:keepNext/>
        <w:tabs>
          <w:tab w:val="clear" w:pos="4320"/>
          <w:tab w:val="clear" w:pos="8640"/>
        </w:tabs>
        <w:spacing w:before="160"/>
        <w:rPr>
          <w:b/>
          <w:sz w:val="22"/>
        </w:rPr>
      </w:pPr>
      <w:r>
        <w:rPr>
          <w:b/>
          <w:sz w:val="24"/>
        </w:rPr>
        <w:t>Future meet</w:t>
      </w:r>
      <w:r>
        <w:rPr>
          <w:b/>
          <w:sz w:val="24"/>
        </w:rPr>
        <w:t xml:space="preserve">ings: </w:t>
      </w:r>
      <w:r>
        <w:rPr>
          <w:b/>
          <w:sz w:val="22"/>
        </w:rPr>
        <w:t xml:space="preserve">(Please note many locations are still subject to change.) </w:t>
      </w:r>
    </w:p>
    <w:p w14:paraId="14E5BFC7" w14:textId="77777777" w:rsidR="00000000" w:rsidRDefault="00FD3FFD">
      <w:pPr>
        <w:pStyle w:val="anotes"/>
        <w:tabs>
          <w:tab w:val="left" w:pos="3240"/>
          <w:tab w:val="left" w:pos="6840"/>
        </w:tabs>
        <w:spacing w:before="40"/>
        <w:rPr>
          <w:sz w:val="22"/>
          <w:u w:val="single"/>
        </w:rPr>
      </w:pPr>
    </w:p>
    <w:p w14:paraId="4CFAE133" w14:textId="77777777" w:rsidR="00000000" w:rsidRDefault="00FD3FFD">
      <w:pPr>
        <w:pStyle w:val="anotes"/>
        <w:tabs>
          <w:tab w:val="left" w:pos="3240"/>
          <w:tab w:val="left" w:pos="6840"/>
        </w:tabs>
        <w:spacing w:before="40"/>
        <w:rPr>
          <w:sz w:val="22"/>
        </w:rPr>
      </w:pPr>
      <w:r>
        <w:rPr>
          <w:sz w:val="22"/>
          <w:u w:val="single"/>
        </w:rPr>
        <w:t>WNPO Dates:</w:t>
      </w:r>
      <w:r>
        <w:rPr>
          <w:sz w:val="22"/>
        </w:rPr>
        <w:tab/>
      </w:r>
      <w:r>
        <w:rPr>
          <w:sz w:val="22"/>
          <w:u w:val="single"/>
        </w:rPr>
        <w:t xml:space="preserve">Location </w:t>
      </w:r>
      <w:r>
        <w:rPr>
          <w:sz w:val="22"/>
          <w:u w:val="single"/>
        </w:rPr>
        <w:tab/>
        <w:t xml:space="preserve"> Host</w:t>
      </w:r>
      <w:r>
        <w:rPr>
          <w:sz w:val="22"/>
        </w:rPr>
        <w:t>:</w:t>
      </w:r>
      <w:r>
        <w:rPr>
          <w:sz w:val="22"/>
        </w:rPr>
        <w:tab/>
        <w:t xml:space="preserve"> </w:t>
      </w:r>
      <w:r>
        <w:rPr>
          <w:sz w:val="22"/>
        </w:rPr>
        <w:tab/>
      </w:r>
      <w:r>
        <w:rPr>
          <w:sz w:val="22"/>
        </w:rPr>
        <w:tab/>
      </w:r>
      <w:r>
        <w:rPr>
          <w:sz w:val="22"/>
        </w:rPr>
        <w:tab/>
      </w:r>
      <w:r>
        <w:rPr>
          <w:sz w:val="22"/>
        </w:rPr>
        <w:tab/>
      </w:r>
    </w:p>
    <w:p w14:paraId="4F9E4C4D" w14:textId="77777777" w:rsidR="00000000" w:rsidRDefault="00FD3FFD">
      <w:pPr>
        <w:pStyle w:val="anotes"/>
        <w:tabs>
          <w:tab w:val="left" w:pos="3240"/>
          <w:tab w:val="left" w:pos="6840"/>
        </w:tabs>
        <w:spacing w:before="40"/>
        <w:ind w:left="0"/>
        <w:rPr>
          <w:sz w:val="22"/>
        </w:rPr>
      </w:pPr>
      <w:r>
        <w:rPr>
          <w:sz w:val="22"/>
        </w:rPr>
        <w:t xml:space="preserve">     </w:t>
      </w:r>
    </w:p>
    <w:p w14:paraId="06E1F999" w14:textId="77777777" w:rsidR="00000000" w:rsidRDefault="00FD3FFD">
      <w:pPr>
        <w:pStyle w:val="anotes"/>
        <w:tabs>
          <w:tab w:val="left" w:pos="3240"/>
          <w:tab w:val="left" w:pos="6840"/>
        </w:tabs>
        <w:spacing w:before="40"/>
        <w:rPr>
          <w:sz w:val="22"/>
          <w:szCs w:val="22"/>
        </w:rPr>
      </w:pPr>
      <w:r>
        <w:rPr>
          <w:sz w:val="22"/>
          <w:szCs w:val="22"/>
        </w:rPr>
        <w:t>December 8 – 9</w:t>
      </w:r>
      <w:r>
        <w:rPr>
          <w:sz w:val="22"/>
          <w:szCs w:val="22"/>
        </w:rPr>
        <w:tab/>
        <w:t>San Diego, CA</w:t>
      </w:r>
      <w:r>
        <w:rPr>
          <w:sz w:val="22"/>
          <w:szCs w:val="22"/>
        </w:rPr>
        <w:tab/>
        <w:t>Telcordia</w:t>
      </w:r>
    </w:p>
    <w:p w14:paraId="26310AF8" w14:textId="77777777" w:rsidR="00000000" w:rsidRDefault="00FD3FFD">
      <w:pPr>
        <w:pStyle w:val="anotes"/>
        <w:tabs>
          <w:tab w:val="left" w:pos="3240"/>
          <w:tab w:val="left" w:pos="6840"/>
        </w:tabs>
        <w:spacing w:before="40"/>
        <w:rPr>
          <w:sz w:val="22"/>
          <w:szCs w:val="22"/>
        </w:rPr>
      </w:pPr>
      <w:r>
        <w:rPr>
          <w:sz w:val="22"/>
          <w:szCs w:val="22"/>
        </w:rPr>
        <w:t>January 5 - 6</w:t>
      </w:r>
      <w:r>
        <w:rPr>
          <w:sz w:val="22"/>
          <w:szCs w:val="22"/>
        </w:rPr>
        <w:tab/>
        <w:t xml:space="preserve">Phoenix, AZ  </w:t>
      </w:r>
      <w:r>
        <w:rPr>
          <w:sz w:val="22"/>
          <w:szCs w:val="22"/>
        </w:rPr>
        <w:tab/>
        <w:t>Qwest, NeuStar</w:t>
      </w:r>
    </w:p>
    <w:p w14:paraId="427EA243" w14:textId="77777777" w:rsidR="00000000" w:rsidRDefault="00FD3FFD">
      <w:pPr>
        <w:pStyle w:val="anotes"/>
        <w:tabs>
          <w:tab w:val="left" w:pos="3240"/>
          <w:tab w:val="left" w:pos="6840"/>
        </w:tabs>
        <w:spacing w:before="40"/>
        <w:rPr>
          <w:sz w:val="22"/>
          <w:szCs w:val="22"/>
        </w:rPr>
      </w:pPr>
      <w:r>
        <w:rPr>
          <w:sz w:val="22"/>
          <w:szCs w:val="22"/>
        </w:rPr>
        <w:t>February 2 – 3</w:t>
      </w:r>
      <w:r>
        <w:rPr>
          <w:sz w:val="22"/>
          <w:szCs w:val="22"/>
        </w:rPr>
        <w:tab/>
        <w:t xml:space="preserve">Tampa, FL  </w:t>
      </w:r>
      <w:r>
        <w:rPr>
          <w:sz w:val="22"/>
          <w:szCs w:val="22"/>
        </w:rPr>
        <w:tab/>
        <w:t>TSI</w:t>
      </w:r>
    </w:p>
    <w:p w14:paraId="0F23B9D6" w14:textId="77777777" w:rsidR="00000000" w:rsidRDefault="00FD3FFD">
      <w:pPr>
        <w:pStyle w:val="anotes"/>
        <w:tabs>
          <w:tab w:val="left" w:pos="3240"/>
          <w:tab w:val="left" w:pos="6840"/>
        </w:tabs>
        <w:spacing w:before="40"/>
        <w:rPr>
          <w:sz w:val="22"/>
          <w:szCs w:val="22"/>
        </w:rPr>
      </w:pPr>
      <w:r>
        <w:rPr>
          <w:sz w:val="22"/>
          <w:szCs w:val="22"/>
        </w:rPr>
        <w:t>March 8 – 9</w:t>
      </w:r>
      <w:r>
        <w:rPr>
          <w:sz w:val="22"/>
          <w:szCs w:val="22"/>
        </w:rPr>
        <w:tab/>
        <w:t>Atlanta, GA</w:t>
      </w:r>
      <w:r>
        <w:rPr>
          <w:sz w:val="22"/>
          <w:szCs w:val="22"/>
        </w:rPr>
        <w:tab/>
        <w:t>Bell South</w:t>
      </w:r>
    </w:p>
    <w:p w14:paraId="689D03E2" w14:textId="77777777" w:rsidR="00000000" w:rsidRDefault="00FD3FFD">
      <w:pPr>
        <w:pStyle w:val="anotes"/>
        <w:tabs>
          <w:tab w:val="left" w:pos="3240"/>
          <w:tab w:val="left" w:pos="6840"/>
        </w:tabs>
        <w:spacing w:before="40"/>
        <w:rPr>
          <w:sz w:val="22"/>
          <w:szCs w:val="22"/>
        </w:rPr>
      </w:pPr>
      <w:r>
        <w:rPr>
          <w:sz w:val="22"/>
          <w:szCs w:val="22"/>
        </w:rPr>
        <w:t>A</w:t>
      </w:r>
      <w:r>
        <w:rPr>
          <w:sz w:val="22"/>
          <w:szCs w:val="22"/>
        </w:rPr>
        <w:t>pril 5 – 6</w:t>
      </w:r>
      <w:r>
        <w:rPr>
          <w:sz w:val="22"/>
          <w:szCs w:val="22"/>
        </w:rPr>
        <w:tab/>
        <w:t>Sterling, VA</w:t>
      </w:r>
      <w:r>
        <w:rPr>
          <w:sz w:val="22"/>
          <w:szCs w:val="22"/>
        </w:rPr>
        <w:tab/>
        <w:t>NeuStar</w:t>
      </w:r>
    </w:p>
    <w:p w14:paraId="6AAAD755" w14:textId="77777777" w:rsidR="00000000" w:rsidRDefault="00FD3FFD">
      <w:pPr>
        <w:pStyle w:val="anotes"/>
        <w:tabs>
          <w:tab w:val="left" w:pos="3240"/>
          <w:tab w:val="left" w:pos="6840"/>
        </w:tabs>
        <w:spacing w:before="40"/>
        <w:rPr>
          <w:sz w:val="22"/>
          <w:szCs w:val="22"/>
        </w:rPr>
      </w:pPr>
      <w:r>
        <w:rPr>
          <w:sz w:val="22"/>
          <w:szCs w:val="22"/>
        </w:rPr>
        <w:t>May 3 – 4</w:t>
      </w:r>
      <w:r>
        <w:rPr>
          <w:sz w:val="22"/>
          <w:szCs w:val="22"/>
        </w:rPr>
        <w:tab/>
        <w:t>Overland Park, KS</w:t>
      </w:r>
      <w:r>
        <w:rPr>
          <w:sz w:val="22"/>
          <w:szCs w:val="22"/>
        </w:rPr>
        <w:tab/>
        <w:t>Sprint</w:t>
      </w:r>
    </w:p>
    <w:p w14:paraId="3713B6BD" w14:textId="77777777" w:rsidR="00000000" w:rsidRDefault="00FD3FFD">
      <w:pPr>
        <w:pStyle w:val="anotes"/>
        <w:tabs>
          <w:tab w:val="left" w:pos="3240"/>
          <w:tab w:val="left" w:pos="6840"/>
        </w:tabs>
        <w:spacing w:before="40"/>
        <w:rPr>
          <w:sz w:val="22"/>
          <w:szCs w:val="22"/>
        </w:rPr>
      </w:pPr>
      <w:r>
        <w:rPr>
          <w:sz w:val="22"/>
          <w:szCs w:val="22"/>
        </w:rPr>
        <w:t>June 14 – 15</w:t>
      </w:r>
      <w:r>
        <w:rPr>
          <w:sz w:val="22"/>
          <w:szCs w:val="22"/>
        </w:rPr>
        <w:tab/>
        <w:t>Atlanta, GA</w:t>
      </w:r>
      <w:r>
        <w:rPr>
          <w:sz w:val="22"/>
          <w:szCs w:val="22"/>
        </w:rPr>
        <w:tab/>
        <w:t>Cox</w:t>
      </w:r>
    </w:p>
    <w:p w14:paraId="0A5648DB" w14:textId="77777777" w:rsidR="00000000" w:rsidRDefault="00FD3FFD">
      <w:pPr>
        <w:pStyle w:val="anotes"/>
        <w:tabs>
          <w:tab w:val="left" w:pos="3240"/>
          <w:tab w:val="left" w:pos="6840"/>
        </w:tabs>
        <w:spacing w:before="40"/>
        <w:rPr>
          <w:sz w:val="22"/>
          <w:szCs w:val="22"/>
        </w:rPr>
      </w:pPr>
      <w:r>
        <w:rPr>
          <w:sz w:val="22"/>
          <w:szCs w:val="22"/>
        </w:rPr>
        <w:t>July 19 – 20</w:t>
      </w:r>
      <w:r>
        <w:rPr>
          <w:sz w:val="22"/>
          <w:szCs w:val="22"/>
        </w:rPr>
        <w:tab/>
        <w:t>Raleigh, NC</w:t>
      </w:r>
      <w:r>
        <w:rPr>
          <w:sz w:val="22"/>
          <w:szCs w:val="22"/>
        </w:rPr>
        <w:tab/>
        <w:t>Tekelec</w:t>
      </w:r>
    </w:p>
    <w:p w14:paraId="2B35A505" w14:textId="77777777" w:rsidR="00000000" w:rsidRDefault="00FD3FFD">
      <w:pPr>
        <w:pStyle w:val="anotes"/>
        <w:tabs>
          <w:tab w:val="left" w:pos="3240"/>
          <w:tab w:val="left" w:pos="6840"/>
        </w:tabs>
        <w:spacing w:before="40"/>
        <w:rPr>
          <w:sz w:val="22"/>
          <w:szCs w:val="22"/>
        </w:rPr>
      </w:pPr>
      <w:r>
        <w:rPr>
          <w:sz w:val="22"/>
          <w:szCs w:val="22"/>
        </w:rPr>
        <w:t>August 9 – 10</w:t>
      </w:r>
      <w:r>
        <w:rPr>
          <w:sz w:val="22"/>
          <w:szCs w:val="22"/>
        </w:rPr>
        <w:tab/>
        <w:t>California</w:t>
      </w:r>
      <w:r>
        <w:rPr>
          <w:sz w:val="22"/>
          <w:szCs w:val="22"/>
        </w:rPr>
        <w:tab/>
        <w:t>T-Mobile</w:t>
      </w:r>
    </w:p>
    <w:p w14:paraId="440871C8" w14:textId="77777777" w:rsidR="00000000" w:rsidRDefault="00FD3FFD">
      <w:pPr>
        <w:pStyle w:val="anotes"/>
        <w:tabs>
          <w:tab w:val="left" w:pos="3240"/>
          <w:tab w:val="left" w:pos="6840"/>
        </w:tabs>
        <w:spacing w:before="40"/>
        <w:rPr>
          <w:sz w:val="22"/>
          <w:szCs w:val="22"/>
        </w:rPr>
      </w:pPr>
      <w:r>
        <w:rPr>
          <w:sz w:val="22"/>
          <w:szCs w:val="22"/>
        </w:rPr>
        <w:t>September 7 – 8</w:t>
      </w:r>
      <w:r>
        <w:rPr>
          <w:sz w:val="22"/>
          <w:szCs w:val="22"/>
        </w:rPr>
        <w:tab/>
        <w:t>Canada</w:t>
      </w:r>
      <w:r>
        <w:rPr>
          <w:sz w:val="22"/>
          <w:szCs w:val="22"/>
        </w:rPr>
        <w:tab/>
        <w:t>LNP Canadian Consortium</w:t>
      </w:r>
    </w:p>
    <w:p w14:paraId="1301CBA4" w14:textId="77777777" w:rsidR="00000000" w:rsidRDefault="00FD3FFD">
      <w:pPr>
        <w:pStyle w:val="anotes"/>
        <w:tabs>
          <w:tab w:val="left" w:pos="3240"/>
          <w:tab w:val="left" w:pos="6840"/>
        </w:tabs>
        <w:spacing w:before="40"/>
        <w:rPr>
          <w:sz w:val="22"/>
          <w:szCs w:val="22"/>
        </w:rPr>
      </w:pPr>
      <w:r>
        <w:rPr>
          <w:sz w:val="22"/>
          <w:szCs w:val="22"/>
        </w:rPr>
        <w:t>October 4 – 5</w:t>
      </w:r>
      <w:r>
        <w:rPr>
          <w:sz w:val="22"/>
          <w:szCs w:val="22"/>
        </w:rPr>
        <w:tab/>
        <w:t>TBD</w:t>
      </w:r>
      <w:r>
        <w:rPr>
          <w:sz w:val="22"/>
          <w:szCs w:val="22"/>
        </w:rPr>
        <w:tab/>
        <w:t>Nextel</w:t>
      </w:r>
    </w:p>
    <w:p w14:paraId="46EE1F14" w14:textId="77777777" w:rsidR="00000000" w:rsidRDefault="00FD3FFD">
      <w:pPr>
        <w:pStyle w:val="anotes"/>
        <w:tabs>
          <w:tab w:val="left" w:pos="3240"/>
          <w:tab w:val="left" w:pos="6840"/>
        </w:tabs>
        <w:spacing w:before="40"/>
        <w:rPr>
          <w:sz w:val="22"/>
          <w:szCs w:val="22"/>
        </w:rPr>
      </w:pPr>
      <w:r>
        <w:rPr>
          <w:sz w:val="22"/>
          <w:szCs w:val="22"/>
        </w:rPr>
        <w:t>November 1 - 2</w:t>
      </w:r>
      <w:r>
        <w:rPr>
          <w:sz w:val="22"/>
          <w:szCs w:val="22"/>
        </w:rPr>
        <w:tab/>
        <w:t>Nashvi</w:t>
      </w:r>
      <w:r>
        <w:rPr>
          <w:sz w:val="22"/>
          <w:szCs w:val="22"/>
        </w:rPr>
        <w:t>lle, TN</w:t>
      </w:r>
      <w:r>
        <w:rPr>
          <w:sz w:val="22"/>
          <w:szCs w:val="22"/>
        </w:rPr>
        <w:tab/>
        <w:t>Verizon Wireless</w:t>
      </w:r>
    </w:p>
    <w:p w14:paraId="382B2D90" w14:textId="77777777" w:rsidR="00000000" w:rsidRDefault="00FD3FFD">
      <w:pPr>
        <w:pStyle w:val="anotes"/>
        <w:tabs>
          <w:tab w:val="left" w:pos="3240"/>
          <w:tab w:val="left" w:pos="6840"/>
        </w:tabs>
        <w:spacing w:before="40"/>
        <w:rPr>
          <w:sz w:val="22"/>
          <w:szCs w:val="22"/>
        </w:rPr>
      </w:pPr>
      <w:r>
        <w:rPr>
          <w:sz w:val="22"/>
          <w:szCs w:val="22"/>
        </w:rPr>
        <w:t>December 6 – 7</w:t>
      </w:r>
      <w:r>
        <w:rPr>
          <w:sz w:val="22"/>
          <w:szCs w:val="22"/>
        </w:rPr>
        <w:tab/>
        <w:t>New York, NY</w:t>
      </w:r>
      <w:r>
        <w:rPr>
          <w:sz w:val="22"/>
          <w:szCs w:val="22"/>
        </w:rPr>
        <w:tab/>
        <w:t>AT&amp;T</w:t>
      </w:r>
    </w:p>
    <w:p w14:paraId="6B7FCB58" w14:textId="77777777" w:rsidR="00000000" w:rsidRDefault="00FD3FFD">
      <w:pPr>
        <w:pStyle w:val="CommentText"/>
      </w:pPr>
    </w:p>
    <w:sectPr w:rsidR="00000000">
      <w:headerReference w:type="default" r:id="rId21"/>
      <w:footerReference w:type="default" r:id="rId22"/>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4AA4" w14:textId="77777777" w:rsidR="00000000" w:rsidRDefault="00FD3FFD">
      <w:r>
        <w:separator/>
      </w:r>
    </w:p>
  </w:endnote>
  <w:endnote w:type="continuationSeparator" w:id="0">
    <w:p w14:paraId="2B5F155F" w14:textId="77777777" w:rsidR="00000000" w:rsidRDefault="00FD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414" w14:textId="77777777" w:rsidR="00000000" w:rsidRDefault="00FD3FFD">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ins w:id="13" w:author="Doherty, Michael" w:date="2023-01-20T09:02:00Z">
      <w:r w:rsidR="00E64D38">
        <w:rPr>
          <w:rFonts w:ascii="Arial" w:hAnsi="Arial"/>
          <w:noProof/>
        </w:rPr>
        <w:t>1/20/2023</w:t>
      </w:r>
    </w:ins>
    <w:del w:id="14" w:author="Doherty, Michael" w:date="2023-01-20T09:02:00Z">
      <w:r w:rsidDel="00E64D38">
        <w:rPr>
          <w:rFonts w:ascii="Arial" w:hAnsi="Arial"/>
          <w:noProof/>
        </w:rPr>
        <w:delText>12/12/2003</w:delText>
      </w:r>
    </w:del>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6</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97B1" w14:textId="77777777" w:rsidR="00000000" w:rsidRDefault="00FD3FFD">
      <w:r>
        <w:separator/>
      </w:r>
    </w:p>
  </w:footnote>
  <w:footnote w:type="continuationSeparator" w:id="0">
    <w:p w14:paraId="01654CAA" w14:textId="77777777" w:rsidR="00000000" w:rsidRDefault="00FD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A82" w14:textId="77777777" w:rsidR="00000000" w:rsidRDefault="00FD3FFD">
    <w:pPr>
      <w:pStyle w:val="Title"/>
      <w:rPr>
        <w:rFonts w:ascii="Arial" w:hAnsi="Arial"/>
        <w:sz w:val="32"/>
      </w:rPr>
    </w:pPr>
    <w:r>
      <w:rPr>
        <w:rFonts w:ascii="Arial" w:hAnsi="Arial"/>
        <w:sz w:val="32"/>
      </w:rPr>
      <w:t>WNPO Monthly Meeting Minutes – November FINAL</w:t>
    </w:r>
  </w:p>
  <w:p w14:paraId="4C7DC63C" w14:textId="44FA4D21" w:rsidR="00000000" w:rsidRDefault="00FD3FFD">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21C620E3" wp14:editId="1A4ADC83">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95CE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102AD30D" w14:textId="77777777" w:rsidR="00000000" w:rsidRDefault="00FD3FFD">
    <w:pPr>
      <w:jc w:val="center"/>
      <w:rPr>
        <w:ins w:id="11" w:author="CIS" w:date="2003-11-10T10:33:00Z"/>
        <w:rFonts w:ascii="Arial" w:hAnsi="Arial"/>
        <w:b/>
        <w:bCs/>
        <w:sz w:val="24"/>
      </w:rPr>
    </w:pPr>
    <w:r>
      <w:rPr>
        <w:rFonts w:ascii="Arial" w:hAnsi="Arial"/>
        <w:b/>
        <w:bCs/>
        <w:sz w:val="24"/>
      </w:rPr>
      <w:t>November 10 – 11, 2003</w:t>
    </w:r>
    <w:r>
      <w:rPr>
        <w:rFonts w:ascii="Arial" w:hAnsi="Arial"/>
        <w:b/>
        <w:bCs/>
        <w:sz w:val="24"/>
      </w:rPr>
      <w:tab/>
      <w:t>Overland Park, Kansas</w:t>
    </w:r>
  </w:p>
  <w:p w14:paraId="55EF58BD" w14:textId="77777777" w:rsidR="00000000" w:rsidRDefault="00FD3FFD">
    <w:pPr>
      <w:numPr>
        <w:ins w:id="12" w:author="CIS" w:date="2003-11-10T10:33:00Z"/>
      </w:num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E894A6D"/>
    <w:multiLevelType w:val="hybridMultilevel"/>
    <w:tmpl w:val="0596A8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4E1206"/>
    <w:multiLevelType w:val="hybridMultilevel"/>
    <w:tmpl w:val="B04A9564"/>
    <w:lvl w:ilvl="0" w:tplc="04090017">
      <w:start w:val="1"/>
      <w:numFmt w:val="lowerLetter"/>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5">
      <w:start w:val="1"/>
      <w:numFmt w:val="upperLetter"/>
      <w:lvlText w:val="%3."/>
      <w:lvlJc w:val="left"/>
      <w:pPr>
        <w:tabs>
          <w:tab w:val="num" w:pos="3780"/>
        </w:tabs>
        <w:ind w:left="3780" w:hanging="360"/>
      </w:pPr>
    </w:lvl>
    <w:lvl w:ilvl="3" w:tplc="A240E8B0">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A292773"/>
    <w:multiLevelType w:val="hybridMultilevel"/>
    <w:tmpl w:val="9426FB1C"/>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160"/>
        </w:tabs>
        <w:ind w:left="2160" w:hanging="360"/>
      </w:pPr>
    </w:lvl>
    <w:lvl w:ilvl="2" w:tplc="0F5A6DFA">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ABE0308"/>
    <w:multiLevelType w:val="hybridMultilevel"/>
    <w:tmpl w:val="B04A9564"/>
    <w:lvl w:ilvl="0" w:tplc="04090017">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5">
      <w:start w:val="1"/>
      <w:numFmt w:val="upperLetter"/>
      <w:lvlText w:val="%3."/>
      <w:lvlJc w:val="left"/>
      <w:pPr>
        <w:tabs>
          <w:tab w:val="num" w:pos="3780"/>
        </w:tabs>
        <w:ind w:left="3780" w:hanging="360"/>
      </w:pPr>
    </w:lvl>
    <w:lvl w:ilvl="3" w:tplc="A240E8B0">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CE32A92"/>
    <w:multiLevelType w:val="hybridMultilevel"/>
    <w:tmpl w:val="3BDAA89A"/>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7869E6"/>
    <w:multiLevelType w:val="hybridMultilevel"/>
    <w:tmpl w:val="DB40DEC8"/>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2040356685">
    <w:abstractNumId w:val="0"/>
  </w:num>
  <w:num w:numId="2" w16cid:durableId="1823692317">
    <w:abstractNumId w:val="6"/>
  </w:num>
  <w:num w:numId="3" w16cid:durableId="2079398818">
    <w:abstractNumId w:val="7"/>
  </w:num>
  <w:num w:numId="4" w16cid:durableId="1290162048">
    <w:abstractNumId w:val="3"/>
  </w:num>
  <w:num w:numId="5" w16cid:durableId="410468479">
    <w:abstractNumId w:val="4"/>
  </w:num>
  <w:num w:numId="6" w16cid:durableId="1308780879">
    <w:abstractNumId w:val="1"/>
  </w:num>
  <w:num w:numId="7" w16cid:durableId="76632045">
    <w:abstractNumId w:val="5"/>
  </w:num>
  <w:num w:numId="8" w16cid:durableId="8722339">
    <w:abstractNumId w:val="8"/>
  </w:num>
  <w:num w:numId="9" w16cid:durableId="1861897204">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38"/>
    <w:rsid w:val="00E64D38"/>
    <w:rsid w:val="00FD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1998AFA4"/>
  <w15:chartTrackingRefBased/>
  <w15:docId w15:val="{621323AA-7776-43CE-BE34-D02D2E69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E6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neustar.biz/mailman/listinfo.cgi" TargetMode="External"/><Relationship Id="rId13" Type="http://schemas.openxmlformats.org/officeDocument/2006/relationships/oleObject" Target="embeddings/Microsoft_Excel_97-2003_Worksheet1.xls"/><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pac.com" TargetMode="External"/><Relationship Id="rId12" Type="http://schemas.openxmlformats.org/officeDocument/2006/relationships/image" Target="media/image2.wmf"/><Relationship Id="rId17" Type="http://schemas.openxmlformats.org/officeDocument/2006/relationships/oleObject" Target="embeddings/Microsoft_Word_97_-_2003_Document.doc"/><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lists.neustar.biz/mailman/listinfo.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Microsoft_Word_97_-_2003_Document2.doc"/><Relationship Id="rId4" Type="http://schemas.openxmlformats.org/officeDocument/2006/relationships/webSettings" Target="webSettings.xml"/><Relationship Id="rId9" Type="http://schemas.openxmlformats.org/officeDocument/2006/relationships/hyperlink" Target="http://www.atis.org" TargetMode="Externa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15389</CharactersWithSpaces>
  <SharedDoc>false</SharedDoc>
  <HLinks>
    <vt:vector size="24" baseType="variant">
      <vt:variant>
        <vt:i4>1835033</vt:i4>
      </vt:variant>
      <vt:variant>
        <vt:i4>24</vt:i4>
      </vt:variant>
      <vt:variant>
        <vt:i4>0</vt:i4>
      </vt:variant>
      <vt:variant>
        <vt:i4>5</vt:i4>
      </vt:variant>
      <vt:variant>
        <vt:lpwstr>http://lists.neustar.biz/mailman/listinfo.cgi</vt:lpwstr>
      </vt:variant>
      <vt:variant>
        <vt:lpwstr/>
      </vt:variant>
      <vt:variant>
        <vt:i4>5242975</vt:i4>
      </vt:variant>
      <vt:variant>
        <vt:i4>6</vt:i4>
      </vt:variant>
      <vt:variant>
        <vt:i4>0</vt:i4>
      </vt:variant>
      <vt:variant>
        <vt:i4>5</vt:i4>
      </vt:variant>
      <vt:variant>
        <vt:lpwstr>http://www.atis.org/</vt:lpwstr>
      </vt:variant>
      <vt:variant>
        <vt:lpwstr/>
      </vt:variant>
      <vt:variant>
        <vt:i4>1835033</vt:i4>
      </vt:variant>
      <vt:variant>
        <vt:i4>3</vt:i4>
      </vt:variant>
      <vt:variant>
        <vt:i4>0</vt:i4>
      </vt:variant>
      <vt:variant>
        <vt:i4>5</vt:i4>
      </vt:variant>
      <vt:variant>
        <vt:lpwstr>http://lists.neustar.biz/mailman/listinfo.cgi</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2003-12-12T17:01:00Z</cp:lastPrinted>
  <dcterms:created xsi:type="dcterms:W3CDTF">2023-01-20T14:21:00Z</dcterms:created>
  <dcterms:modified xsi:type="dcterms:W3CDTF">2023-01-20T14:21:00Z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-153214650</vt:i4>
  </property>
  <property fmtid="{D5CDD505-2E9C-101B-9397-08002B2CF9AE}" pid="3" name="_EmailSubject">
    <vt:lpwstr>DRAFT </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