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6C6A" w14:textId="77777777" w:rsidR="00000000" w:rsidRDefault="00177C7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w:t>
      </w:r>
    </w:p>
    <w:p w14:paraId="171AFC6F" w14:textId="77777777" w:rsidR="00000000" w:rsidRDefault="00177C7B">
      <w:pPr>
        <w:rPr>
          <w:rFonts w:ascii="Arial" w:hAnsi="Arial"/>
        </w:rPr>
      </w:pPr>
    </w:p>
    <w:p w14:paraId="0152E8EC" w14:textId="77777777" w:rsidR="00000000" w:rsidRDefault="00177C7B">
      <w:pPr>
        <w:rPr>
          <w:rFonts w:ascii="Arial" w:hAnsi="Arial"/>
        </w:rPr>
      </w:pPr>
      <w:r>
        <w:rPr>
          <w:rFonts w:ascii="Arial" w:hAnsi="Arial"/>
        </w:rPr>
        <w:t>No Highlight – Attended on both days</w:t>
      </w:r>
    </w:p>
    <w:p w14:paraId="64BE5ADB" w14:textId="77777777" w:rsidR="00000000" w:rsidRDefault="00177C7B">
      <w:pPr>
        <w:rPr>
          <w:rFonts w:ascii="Arial" w:hAnsi="Arial"/>
        </w:rPr>
      </w:pPr>
      <w:r>
        <w:rPr>
          <w:rFonts w:ascii="Arial" w:hAnsi="Arial"/>
          <w:highlight w:val="green"/>
          <w:shd w:val="clear" w:color="auto" w:fill="00FF00"/>
        </w:rPr>
        <w:t>Green</w:t>
      </w:r>
      <w:r>
        <w:rPr>
          <w:rFonts w:ascii="Arial" w:hAnsi="Arial"/>
        </w:rPr>
        <w:t xml:space="preserve"> – Attended on Day 1</w:t>
      </w:r>
    </w:p>
    <w:p w14:paraId="75B07B71" w14:textId="77777777" w:rsidR="00000000" w:rsidRDefault="00177C7B">
      <w:pPr>
        <w:rPr>
          <w:rFonts w:ascii="Arial" w:hAnsi="Arial"/>
        </w:rPr>
      </w:pPr>
      <w:r>
        <w:rPr>
          <w:rFonts w:ascii="Arial" w:hAnsi="Arial"/>
          <w:highlight w:val="yellow"/>
          <w:shd w:val="clear" w:color="auto" w:fill="FFFF00"/>
        </w:rPr>
        <w:t>Yellow</w:t>
      </w:r>
      <w:r>
        <w:rPr>
          <w:rFonts w:ascii="Arial" w:hAnsi="Arial"/>
        </w:rPr>
        <w:t xml:space="preserve"> - Attended on Day 2</w:t>
      </w:r>
    </w:p>
    <w:p w14:paraId="0E7C9B56" w14:textId="77777777" w:rsidR="00000000" w:rsidRDefault="00177C7B">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548C01D4" w14:textId="77777777">
        <w:tblPrEx>
          <w:tblCellMar>
            <w:top w:w="0" w:type="dxa"/>
            <w:bottom w:w="0" w:type="dxa"/>
          </w:tblCellMar>
        </w:tblPrEx>
        <w:trPr>
          <w:trHeight w:val="305"/>
        </w:trPr>
        <w:tc>
          <w:tcPr>
            <w:tcW w:w="1980" w:type="dxa"/>
            <w:shd w:val="clear" w:color="auto" w:fill="000000"/>
          </w:tcPr>
          <w:p w14:paraId="5D5FDA54" w14:textId="77777777" w:rsidR="00000000" w:rsidRDefault="00177C7B">
            <w:pPr>
              <w:rPr>
                <w:rFonts w:ascii="Arial" w:hAnsi="Arial"/>
                <w:b/>
                <w:color w:val="FFFFFF"/>
                <w:sz w:val="18"/>
              </w:rPr>
            </w:pPr>
            <w:r>
              <w:rPr>
                <w:rFonts w:ascii="Arial" w:hAnsi="Arial"/>
                <w:b/>
                <w:color w:val="FFFFFF"/>
                <w:sz w:val="18"/>
              </w:rPr>
              <w:t>Name</w:t>
            </w:r>
          </w:p>
        </w:tc>
        <w:tc>
          <w:tcPr>
            <w:tcW w:w="2790" w:type="dxa"/>
            <w:shd w:val="clear" w:color="auto" w:fill="000000"/>
          </w:tcPr>
          <w:p w14:paraId="4147A92C" w14:textId="77777777" w:rsidR="00000000" w:rsidRDefault="00177C7B">
            <w:pPr>
              <w:rPr>
                <w:rFonts w:ascii="Arial" w:hAnsi="Arial"/>
                <w:b/>
                <w:color w:val="FFFFFF"/>
                <w:sz w:val="18"/>
              </w:rPr>
            </w:pPr>
            <w:r>
              <w:rPr>
                <w:rFonts w:ascii="Arial" w:hAnsi="Arial"/>
                <w:b/>
                <w:color w:val="FFFFFF"/>
                <w:sz w:val="18"/>
              </w:rPr>
              <w:t>Company</w:t>
            </w:r>
          </w:p>
        </w:tc>
        <w:tc>
          <w:tcPr>
            <w:tcW w:w="2250" w:type="dxa"/>
            <w:shd w:val="clear" w:color="auto" w:fill="000000"/>
          </w:tcPr>
          <w:p w14:paraId="7531E2F5" w14:textId="77777777" w:rsidR="00000000" w:rsidRDefault="00177C7B">
            <w:pPr>
              <w:rPr>
                <w:rFonts w:ascii="Arial" w:hAnsi="Arial"/>
                <w:b/>
                <w:color w:val="FFFFFF"/>
                <w:sz w:val="18"/>
              </w:rPr>
            </w:pPr>
            <w:r>
              <w:rPr>
                <w:rFonts w:ascii="Arial" w:hAnsi="Arial"/>
                <w:b/>
                <w:color w:val="FFFFFF"/>
                <w:sz w:val="18"/>
              </w:rPr>
              <w:t>Name</w:t>
            </w:r>
          </w:p>
        </w:tc>
        <w:tc>
          <w:tcPr>
            <w:tcW w:w="3420" w:type="dxa"/>
            <w:shd w:val="clear" w:color="auto" w:fill="000000"/>
          </w:tcPr>
          <w:p w14:paraId="15DCD960" w14:textId="77777777" w:rsidR="00000000" w:rsidRDefault="00177C7B">
            <w:pPr>
              <w:rPr>
                <w:rFonts w:ascii="Arial" w:hAnsi="Arial"/>
                <w:b/>
                <w:color w:val="FFFFFF"/>
                <w:sz w:val="18"/>
              </w:rPr>
            </w:pPr>
            <w:r>
              <w:rPr>
                <w:rFonts w:ascii="Arial" w:hAnsi="Arial"/>
                <w:b/>
                <w:color w:val="FFFFFF"/>
                <w:sz w:val="18"/>
              </w:rPr>
              <w:t>Company</w:t>
            </w:r>
          </w:p>
        </w:tc>
      </w:tr>
      <w:tr w:rsidR="00000000" w14:paraId="0CBD5743" w14:textId="77777777">
        <w:tblPrEx>
          <w:tblCellMar>
            <w:top w:w="0" w:type="dxa"/>
            <w:bottom w:w="0" w:type="dxa"/>
          </w:tblCellMar>
        </w:tblPrEx>
        <w:trPr>
          <w:trHeight w:val="300"/>
        </w:trPr>
        <w:tc>
          <w:tcPr>
            <w:tcW w:w="1980" w:type="dxa"/>
          </w:tcPr>
          <w:p w14:paraId="1A2F0692" w14:textId="77777777" w:rsidR="00000000" w:rsidRDefault="00177C7B">
            <w:pPr>
              <w:rPr>
                <w:rFonts w:ascii="Arial" w:hAnsi="Arial"/>
                <w:sz w:val="18"/>
              </w:rPr>
            </w:pPr>
            <w:r>
              <w:rPr>
                <w:rFonts w:ascii="Arial" w:hAnsi="Arial"/>
                <w:sz w:val="18"/>
              </w:rPr>
              <w:t>H.L. Gouda</w:t>
            </w:r>
          </w:p>
        </w:tc>
        <w:tc>
          <w:tcPr>
            <w:tcW w:w="2790" w:type="dxa"/>
          </w:tcPr>
          <w:p w14:paraId="191BDFBD" w14:textId="77777777" w:rsidR="00000000" w:rsidRDefault="00177C7B">
            <w:pPr>
              <w:rPr>
                <w:rFonts w:ascii="Arial" w:hAnsi="Arial"/>
                <w:sz w:val="18"/>
              </w:rPr>
            </w:pPr>
            <w:r>
              <w:rPr>
                <w:rFonts w:ascii="Arial" w:hAnsi="Arial"/>
                <w:sz w:val="18"/>
              </w:rPr>
              <w:t xml:space="preserve">AT&amp;T                        </w:t>
            </w:r>
          </w:p>
        </w:tc>
        <w:tc>
          <w:tcPr>
            <w:tcW w:w="2250" w:type="dxa"/>
          </w:tcPr>
          <w:p w14:paraId="5D632130" w14:textId="77777777" w:rsidR="00000000" w:rsidRDefault="00177C7B">
            <w:pPr>
              <w:rPr>
                <w:rFonts w:ascii="Arial" w:hAnsi="Arial"/>
                <w:sz w:val="18"/>
              </w:rPr>
            </w:pPr>
          </w:p>
        </w:tc>
        <w:tc>
          <w:tcPr>
            <w:tcW w:w="3420" w:type="dxa"/>
          </w:tcPr>
          <w:p w14:paraId="3EFD0BE0" w14:textId="77777777" w:rsidR="00000000" w:rsidRDefault="00177C7B">
            <w:pPr>
              <w:rPr>
                <w:rFonts w:ascii="Arial" w:hAnsi="Arial"/>
                <w:sz w:val="18"/>
              </w:rPr>
            </w:pPr>
          </w:p>
        </w:tc>
      </w:tr>
      <w:tr w:rsidR="00000000" w14:paraId="5E098EBE" w14:textId="77777777">
        <w:tblPrEx>
          <w:tblCellMar>
            <w:top w:w="0" w:type="dxa"/>
            <w:bottom w:w="0" w:type="dxa"/>
          </w:tblCellMar>
        </w:tblPrEx>
        <w:trPr>
          <w:trHeight w:val="332"/>
        </w:trPr>
        <w:tc>
          <w:tcPr>
            <w:tcW w:w="1980" w:type="dxa"/>
          </w:tcPr>
          <w:p w14:paraId="56C9525F" w14:textId="77777777" w:rsidR="00000000" w:rsidRDefault="00177C7B">
            <w:pPr>
              <w:rPr>
                <w:rFonts w:ascii="Arial" w:hAnsi="Arial"/>
                <w:sz w:val="18"/>
              </w:rPr>
            </w:pPr>
            <w:r>
              <w:rPr>
                <w:rFonts w:ascii="Arial" w:hAnsi="Arial"/>
                <w:sz w:val="18"/>
              </w:rPr>
              <w:t>Rick Jones</w:t>
            </w:r>
          </w:p>
        </w:tc>
        <w:tc>
          <w:tcPr>
            <w:tcW w:w="2790" w:type="dxa"/>
          </w:tcPr>
          <w:p w14:paraId="0469E6B9" w14:textId="77777777" w:rsidR="00000000" w:rsidRDefault="00177C7B">
            <w:pPr>
              <w:rPr>
                <w:rFonts w:ascii="Arial" w:hAnsi="Arial"/>
                <w:sz w:val="18"/>
              </w:rPr>
            </w:pPr>
            <w:r>
              <w:rPr>
                <w:rFonts w:ascii="Arial" w:hAnsi="Arial"/>
                <w:sz w:val="18"/>
              </w:rPr>
              <w:t xml:space="preserve">NENA                  </w:t>
            </w:r>
          </w:p>
        </w:tc>
        <w:tc>
          <w:tcPr>
            <w:tcW w:w="2250" w:type="dxa"/>
          </w:tcPr>
          <w:p w14:paraId="6DC5035F" w14:textId="77777777" w:rsidR="00000000" w:rsidRDefault="00177C7B">
            <w:pPr>
              <w:rPr>
                <w:rFonts w:ascii="Arial" w:hAnsi="Arial"/>
                <w:sz w:val="18"/>
              </w:rPr>
            </w:pPr>
            <w:r>
              <w:rPr>
                <w:rFonts w:ascii="Arial" w:hAnsi="Arial"/>
                <w:sz w:val="18"/>
              </w:rPr>
              <w:t>Gene Johnston</w:t>
            </w:r>
          </w:p>
        </w:tc>
        <w:tc>
          <w:tcPr>
            <w:tcW w:w="3420" w:type="dxa"/>
          </w:tcPr>
          <w:p w14:paraId="3A1F4E3F" w14:textId="77777777" w:rsidR="00000000" w:rsidRDefault="00177C7B">
            <w:pPr>
              <w:rPr>
                <w:rFonts w:ascii="Arial" w:hAnsi="Arial"/>
                <w:sz w:val="18"/>
              </w:rPr>
            </w:pPr>
            <w:proofErr w:type="spellStart"/>
            <w:r>
              <w:rPr>
                <w:rFonts w:ascii="Arial" w:hAnsi="Arial"/>
                <w:sz w:val="18"/>
              </w:rPr>
              <w:t>NeuStar</w:t>
            </w:r>
            <w:proofErr w:type="spellEnd"/>
          </w:p>
        </w:tc>
      </w:tr>
      <w:tr w:rsidR="00000000" w14:paraId="16DB9FA8" w14:textId="77777777">
        <w:tblPrEx>
          <w:tblCellMar>
            <w:top w:w="0" w:type="dxa"/>
            <w:bottom w:w="0" w:type="dxa"/>
          </w:tblCellMar>
        </w:tblPrEx>
        <w:trPr>
          <w:trHeight w:val="350"/>
        </w:trPr>
        <w:tc>
          <w:tcPr>
            <w:tcW w:w="1980" w:type="dxa"/>
          </w:tcPr>
          <w:p w14:paraId="2FB5F048" w14:textId="77777777" w:rsidR="00000000" w:rsidRDefault="00177C7B">
            <w:pPr>
              <w:rPr>
                <w:rFonts w:ascii="Arial" w:hAnsi="Arial"/>
                <w:sz w:val="18"/>
              </w:rPr>
            </w:pPr>
            <w:r>
              <w:rPr>
                <w:rFonts w:ascii="Arial" w:hAnsi="Arial"/>
                <w:sz w:val="18"/>
              </w:rPr>
              <w:t xml:space="preserve">Melissa </w:t>
            </w:r>
            <w:proofErr w:type="spellStart"/>
            <w:r>
              <w:rPr>
                <w:rFonts w:ascii="Arial" w:hAnsi="Arial"/>
                <w:sz w:val="18"/>
              </w:rPr>
              <w:t>Flicek</w:t>
            </w:r>
            <w:proofErr w:type="spellEnd"/>
            <w:r>
              <w:rPr>
                <w:rFonts w:ascii="Arial" w:hAnsi="Arial"/>
                <w:sz w:val="18"/>
              </w:rPr>
              <w:t xml:space="preserve"> </w:t>
            </w:r>
          </w:p>
        </w:tc>
        <w:tc>
          <w:tcPr>
            <w:tcW w:w="2790" w:type="dxa"/>
          </w:tcPr>
          <w:p w14:paraId="71CFCB27" w14:textId="77777777" w:rsidR="00000000" w:rsidRDefault="00177C7B">
            <w:pPr>
              <w:rPr>
                <w:rFonts w:ascii="Arial" w:hAnsi="Arial"/>
                <w:sz w:val="18"/>
              </w:rPr>
            </w:pPr>
            <w:r>
              <w:rPr>
                <w:rFonts w:ascii="Arial" w:hAnsi="Arial"/>
                <w:sz w:val="18"/>
              </w:rPr>
              <w:t>Nextel</w:t>
            </w:r>
            <w:r>
              <w:rPr>
                <w:rFonts w:ascii="Arial" w:hAnsi="Arial"/>
                <w:sz w:val="18"/>
              </w:rPr>
              <w:t xml:space="preserve"> Partners</w:t>
            </w:r>
          </w:p>
        </w:tc>
        <w:tc>
          <w:tcPr>
            <w:tcW w:w="2250" w:type="dxa"/>
          </w:tcPr>
          <w:p w14:paraId="4BB17E92" w14:textId="77777777" w:rsidR="00000000" w:rsidRDefault="00177C7B">
            <w:pPr>
              <w:rPr>
                <w:rFonts w:ascii="Arial" w:hAnsi="Arial"/>
                <w:sz w:val="18"/>
              </w:rPr>
            </w:pPr>
            <w:r>
              <w:rPr>
                <w:rFonts w:ascii="Arial" w:hAnsi="Arial"/>
                <w:sz w:val="18"/>
              </w:rPr>
              <w:t xml:space="preserve">Barry Bishop </w:t>
            </w:r>
          </w:p>
        </w:tc>
        <w:tc>
          <w:tcPr>
            <w:tcW w:w="3420" w:type="dxa"/>
          </w:tcPr>
          <w:p w14:paraId="735173FD" w14:textId="77777777" w:rsidR="00000000" w:rsidRDefault="00177C7B">
            <w:pPr>
              <w:rPr>
                <w:rFonts w:ascii="Arial" w:hAnsi="Arial"/>
                <w:sz w:val="18"/>
              </w:rPr>
            </w:pPr>
            <w:proofErr w:type="spellStart"/>
            <w:r>
              <w:rPr>
                <w:rFonts w:ascii="Arial" w:hAnsi="Arial"/>
                <w:sz w:val="18"/>
              </w:rPr>
              <w:t>NeuStar</w:t>
            </w:r>
            <w:proofErr w:type="spellEnd"/>
          </w:p>
        </w:tc>
      </w:tr>
      <w:tr w:rsidR="00000000" w14:paraId="47277AB0" w14:textId="77777777">
        <w:tblPrEx>
          <w:tblCellMar>
            <w:top w:w="0" w:type="dxa"/>
            <w:bottom w:w="0" w:type="dxa"/>
          </w:tblCellMar>
        </w:tblPrEx>
        <w:trPr>
          <w:trHeight w:val="287"/>
        </w:trPr>
        <w:tc>
          <w:tcPr>
            <w:tcW w:w="1980" w:type="dxa"/>
          </w:tcPr>
          <w:p w14:paraId="0288B57E" w14:textId="77777777" w:rsidR="00000000" w:rsidRDefault="00177C7B">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2790" w:type="dxa"/>
          </w:tcPr>
          <w:p w14:paraId="51A764DC" w14:textId="77777777" w:rsidR="00000000" w:rsidRDefault="00177C7B">
            <w:pPr>
              <w:rPr>
                <w:rFonts w:ascii="Arial" w:hAnsi="Arial"/>
                <w:sz w:val="18"/>
              </w:rPr>
            </w:pPr>
            <w:r>
              <w:rPr>
                <w:rFonts w:ascii="Arial" w:hAnsi="Arial"/>
                <w:sz w:val="18"/>
              </w:rPr>
              <w:t xml:space="preserve">Sprint </w:t>
            </w:r>
          </w:p>
        </w:tc>
        <w:tc>
          <w:tcPr>
            <w:tcW w:w="2250" w:type="dxa"/>
          </w:tcPr>
          <w:p w14:paraId="1DD52DB5" w14:textId="77777777" w:rsidR="00000000" w:rsidRDefault="00177C7B">
            <w:pPr>
              <w:rPr>
                <w:rFonts w:ascii="Arial" w:hAnsi="Arial"/>
                <w:sz w:val="18"/>
              </w:rPr>
            </w:pPr>
            <w:r>
              <w:rPr>
                <w:rFonts w:ascii="Arial" w:hAnsi="Arial"/>
                <w:sz w:val="18"/>
              </w:rPr>
              <w:t>Meredith Cummings</w:t>
            </w:r>
          </w:p>
        </w:tc>
        <w:tc>
          <w:tcPr>
            <w:tcW w:w="3420" w:type="dxa"/>
          </w:tcPr>
          <w:p w14:paraId="164744CF" w14:textId="77777777" w:rsidR="00000000" w:rsidRDefault="00177C7B">
            <w:pPr>
              <w:rPr>
                <w:rFonts w:ascii="Arial" w:hAnsi="Arial"/>
                <w:sz w:val="18"/>
              </w:rPr>
            </w:pPr>
            <w:r>
              <w:rPr>
                <w:rFonts w:ascii="Arial" w:hAnsi="Arial"/>
                <w:sz w:val="18"/>
              </w:rPr>
              <w:t>NEXTEL</w:t>
            </w:r>
          </w:p>
        </w:tc>
      </w:tr>
      <w:tr w:rsidR="00000000" w14:paraId="5DF37CAB" w14:textId="77777777">
        <w:tblPrEx>
          <w:tblCellMar>
            <w:top w:w="0" w:type="dxa"/>
            <w:bottom w:w="0" w:type="dxa"/>
          </w:tblCellMar>
        </w:tblPrEx>
        <w:trPr>
          <w:trHeight w:val="300"/>
        </w:trPr>
        <w:tc>
          <w:tcPr>
            <w:tcW w:w="1980" w:type="dxa"/>
          </w:tcPr>
          <w:p w14:paraId="509A8256" w14:textId="77777777" w:rsidR="00000000" w:rsidRDefault="00177C7B">
            <w:pPr>
              <w:rPr>
                <w:rFonts w:ascii="Arial" w:hAnsi="Arial"/>
                <w:sz w:val="18"/>
              </w:rPr>
            </w:pPr>
            <w:r>
              <w:rPr>
                <w:rFonts w:ascii="Arial" w:hAnsi="Arial"/>
                <w:sz w:val="18"/>
              </w:rPr>
              <w:t>John Malyar</w:t>
            </w:r>
          </w:p>
        </w:tc>
        <w:tc>
          <w:tcPr>
            <w:tcW w:w="2790" w:type="dxa"/>
          </w:tcPr>
          <w:p w14:paraId="5286F342" w14:textId="77777777" w:rsidR="00000000" w:rsidRDefault="00177C7B">
            <w:pPr>
              <w:rPr>
                <w:rFonts w:ascii="Arial" w:hAnsi="Arial"/>
                <w:sz w:val="18"/>
              </w:rPr>
            </w:pPr>
            <w:r>
              <w:rPr>
                <w:rFonts w:ascii="Arial" w:hAnsi="Arial"/>
                <w:sz w:val="18"/>
              </w:rPr>
              <w:t>Telcordia</w:t>
            </w:r>
          </w:p>
        </w:tc>
        <w:tc>
          <w:tcPr>
            <w:tcW w:w="2250" w:type="dxa"/>
          </w:tcPr>
          <w:p w14:paraId="1E2F18E6" w14:textId="77777777" w:rsidR="00000000" w:rsidRDefault="00177C7B">
            <w:pPr>
              <w:rPr>
                <w:rFonts w:ascii="Arial" w:hAnsi="Arial"/>
                <w:sz w:val="18"/>
              </w:rPr>
            </w:pPr>
            <w:r>
              <w:rPr>
                <w:rFonts w:ascii="Arial" w:hAnsi="Arial"/>
                <w:sz w:val="18"/>
              </w:rPr>
              <w:t xml:space="preserve">Lonnie Keck </w:t>
            </w:r>
          </w:p>
        </w:tc>
        <w:tc>
          <w:tcPr>
            <w:tcW w:w="3420" w:type="dxa"/>
          </w:tcPr>
          <w:p w14:paraId="0FDAF4F1" w14:textId="77777777" w:rsidR="00000000" w:rsidRDefault="00177C7B">
            <w:pPr>
              <w:rPr>
                <w:rFonts w:ascii="Arial" w:hAnsi="Arial"/>
                <w:sz w:val="18"/>
              </w:rPr>
            </w:pPr>
            <w:r>
              <w:rPr>
                <w:rFonts w:ascii="Arial" w:hAnsi="Arial"/>
                <w:sz w:val="18"/>
              </w:rPr>
              <w:t>ATW</w:t>
            </w:r>
          </w:p>
        </w:tc>
      </w:tr>
      <w:tr w:rsidR="00000000" w14:paraId="4C311904" w14:textId="77777777">
        <w:tblPrEx>
          <w:tblCellMar>
            <w:top w:w="0" w:type="dxa"/>
            <w:bottom w:w="0" w:type="dxa"/>
          </w:tblCellMar>
        </w:tblPrEx>
        <w:trPr>
          <w:trHeight w:val="300"/>
        </w:trPr>
        <w:tc>
          <w:tcPr>
            <w:tcW w:w="1980" w:type="dxa"/>
          </w:tcPr>
          <w:p w14:paraId="61029206" w14:textId="77777777" w:rsidR="00000000" w:rsidRDefault="00177C7B">
            <w:pPr>
              <w:rPr>
                <w:rFonts w:ascii="Arial" w:hAnsi="Arial"/>
                <w:sz w:val="18"/>
              </w:rPr>
            </w:pPr>
            <w:r>
              <w:rPr>
                <w:rFonts w:ascii="Arial" w:hAnsi="Arial"/>
                <w:sz w:val="18"/>
              </w:rPr>
              <w:t>Glenn Mills</w:t>
            </w:r>
          </w:p>
        </w:tc>
        <w:tc>
          <w:tcPr>
            <w:tcW w:w="2790" w:type="dxa"/>
          </w:tcPr>
          <w:p w14:paraId="3AA8CB38" w14:textId="77777777" w:rsidR="00000000" w:rsidRDefault="00177C7B">
            <w:pPr>
              <w:rPr>
                <w:rFonts w:ascii="Arial" w:hAnsi="Arial"/>
                <w:sz w:val="18"/>
              </w:rPr>
            </w:pPr>
            <w:r>
              <w:rPr>
                <w:rFonts w:ascii="Arial" w:hAnsi="Arial"/>
                <w:sz w:val="18"/>
              </w:rPr>
              <w:t>TSI Telecommunications Services</w:t>
            </w:r>
          </w:p>
        </w:tc>
        <w:tc>
          <w:tcPr>
            <w:tcW w:w="2250" w:type="dxa"/>
          </w:tcPr>
          <w:p w14:paraId="7888F16A" w14:textId="77777777" w:rsidR="00000000" w:rsidRDefault="00177C7B">
            <w:pPr>
              <w:rPr>
                <w:rFonts w:ascii="Arial" w:hAnsi="Arial"/>
                <w:sz w:val="18"/>
              </w:rPr>
            </w:pPr>
            <w:r>
              <w:rPr>
                <w:rFonts w:ascii="Arial" w:hAnsi="Arial"/>
                <w:sz w:val="18"/>
              </w:rPr>
              <w:t>Bob Jones</w:t>
            </w:r>
          </w:p>
        </w:tc>
        <w:tc>
          <w:tcPr>
            <w:tcW w:w="3420" w:type="dxa"/>
          </w:tcPr>
          <w:p w14:paraId="38A27A0D" w14:textId="77777777" w:rsidR="00000000" w:rsidRDefault="00177C7B">
            <w:pPr>
              <w:rPr>
                <w:rFonts w:ascii="Arial" w:hAnsi="Arial"/>
                <w:sz w:val="18"/>
              </w:rPr>
            </w:pPr>
            <w:r>
              <w:rPr>
                <w:rFonts w:ascii="Arial" w:hAnsi="Arial"/>
                <w:sz w:val="18"/>
              </w:rPr>
              <w:t>U. S. Cellular</w:t>
            </w:r>
          </w:p>
        </w:tc>
      </w:tr>
      <w:tr w:rsidR="00000000" w14:paraId="6197A93D" w14:textId="77777777">
        <w:tblPrEx>
          <w:tblCellMar>
            <w:top w:w="0" w:type="dxa"/>
            <w:bottom w:w="0" w:type="dxa"/>
          </w:tblCellMar>
        </w:tblPrEx>
        <w:trPr>
          <w:trHeight w:val="300"/>
        </w:trPr>
        <w:tc>
          <w:tcPr>
            <w:tcW w:w="1980" w:type="dxa"/>
          </w:tcPr>
          <w:p w14:paraId="1299958F" w14:textId="77777777" w:rsidR="00000000" w:rsidRDefault="00177C7B">
            <w:pPr>
              <w:rPr>
                <w:rFonts w:ascii="Arial" w:hAnsi="Arial"/>
                <w:sz w:val="18"/>
              </w:rPr>
            </w:pPr>
            <w:r>
              <w:rPr>
                <w:rFonts w:ascii="Arial" w:hAnsi="Arial"/>
                <w:sz w:val="18"/>
              </w:rPr>
              <w:t>Keagan O’Rourke</w:t>
            </w:r>
          </w:p>
        </w:tc>
        <w:tc>
          <w:tcPr>
            <w:tcW w:w="2790" w:type="dxa"/>
          </w:tcPr>
          <w:p w14:paraId="290B4007" w14:textId="77777777" w:rsidR="00000000" w:rsidRDefault="00177C7B">
            <w:pPr>
              <w:rPr>
                <w:rFonts w:ascii="Arial" w:hAnsi="Arial"/>
                <w:sz w:val="18"/>
              </w:rPr>
            </w:pPr>
            <w:r>
              <w:rPr>
                <w:rFonts w:ascii="Arial" w:hAnsi="Arial"/>
                <w:sz w:val="18"/>
              </w:rPr>
              <w:t>Evolving Systems</w:t>
            </w:r>
          </w:p>
        </w:tc>
        <w:tc>
          <w:tcPr>
            <w:tcW w:w="2250" w:type="dxa"/>
          </w:tcPr>
          <w:p w14:paraId="2FA42569" w14:textId="77777777" w:rsidR="00000000" w:rsidRDefault="00177C7B">
            <w:pPr>
              <w:rPr>
                <w:rFonts w:ascii="Arial" w:hAnsi="Arial"/>
                <w:sz w:val="18"/>
              </w:rPr>
            </w:pPr>
            <w:r>
              <w:rPr>
                <w:rFonts w:ascii="Arial" w:hAnsi="Arial"/>
                <w:sz w:val="18"/>
              </w:rPr>
              <w:t xml:space="preserve">Chuck </w:t>
            </w:r>
            <w:proofErr w:type="spellStart"/>
            <w:r>
              <w:rPr>
                <w:rFonts w:ascii="Arial" w:hAnsi="Arial"/>
                <w:sz w:val="18"/>
              </w:rPr>
              <w:t>Bohl</w:t>
            </w:r>
            <w:proofErr w:type="spellEnd"/>
          </w:p>
        </w:tc>
        <w:tc>
          <w:tcPr>
            <w:tcW w:w="3420" w:type="dxa"/>
          </w:tcPr>
          <w:p w14:paraId="473BF0F4" w14:textId="77777777" w:rsidR="00000000" w:rsidRDefault="00177C7B">
            <w:pPr>
              <w:rPr>
                <w:rFonts w:ascii="Arial" w:hAnsi="Arial"/>
                <w:sz w:val="18"/>
              </w:rPr>
            </w:pPr>
            <w:r>
              <w:rPr>
                <w:rFonts w:ascii="Arial" w:hAnsi="Arial"/>
                <w:sz w:val="18"/>
              </w:rPr>
              <w:t>U. S. Cellular</w:t>
            </w:r>
          </w:p>
        </w:tc>
      </w:tr>
      <w:tr w:rsidR="00000000" w14:paraId="7D73C971" w14:textId="77777777">
        <w:tblPrEx>
          <w:tblCellMar>
            <w:top w:w="0" w:type="dxa"/>
            <w:bottom w:w="0" w:type="dxa"/>
          </w:tblCellMar>
        </w:tblPrEx>
        <w:trPr>
          <w:trHeight w:val="305"/>
        </w:trPr>
        <w:tc>
          <w:tcPr>
            <w:tcW w:w="1980" w:type="dxa"/>
          </w:tcPr>
          <w:p w14:paraId="124478E2" w14:textId="77777777" w:rsidR="00000000" w:rsidRDefault="00177C7B">
            <w:pPr>
              <w:rPr>
                <w:rFonts w:ascii="Arial" w:hAnsi="Arial"/>
                <w:sz w:val="18"/>
              </w:rPr>
            </w:pPr>
            <w:r>
              <w:rPr>
                <w:rFonts w:ascii="Arial" w:hAnsi="Arial"/>
                <w:sz w:val="18"/>
              </w:rPr>
              <w:t>Maggi</w:t>
            </w:r>
            <w:r>
              <w:rPr>
                <w:rFonts w:ascii="Arial" w:hAnsi="Arial"/>
                <w:sz w:val="18"/>
              </w:rPr>
              <w:t>e Lee</w:t>
            </w:r>
          </w:p>
        </w:tc>
        <w:tc>
          <w:tcPr>
            <w:tcW w:w="2790" w:type="dxa"/>
          </w:tcPr>
          <w:p w14:paraId="67DE22E8" w14:textId="77777777" w:rsidR="00000000" w:rsidRDefault="00177C7B">
            <w:pPr>
              <w:rPr>
                <w:rFonts w:ascii="Arial" w:hAnsi="Arial"/>
                <w:sz w:val="18"/>
              </w:rPr>
            </w:pPr>
            <w:r>
              <w:rPr>
                <w:rFonts w:ascii="Arial" w:hAnsi="Arial"/>
                <w:sz w:val="18"/>
              </w:rPr>
              <w:t>VeriSign</w:t>
            </w:r>
          </w:p>
        </w:tc>
        <w:tc>
          <w:tcPr>
            <w:tcW w:w="2250" w:type="dxa"/>
          </w:tcPr>
          <w:p w14:paraId="4FEE0FF2" w14:textId="77777777" w:rsidR="00000000" w:rsidRDefault="00177C7B">
            <w:pPr>
              <w:rPr>
                <w:rFonts w:ascii="Arial" w:hAnsi="Arial"/>
                <w:sz w:val="18"/>
              </w:rPr>
            </w:pPr>
            <w:r>
              <w:rPr>
                <w:rFonts w:ascii="Arial" w:hAnsi="Arial"/>
                <w:sz w:val="18"/>
              </w:rPr>
              <w:t>Stephen Sanchez</w:t>
            </w:r>
          </w:p>
        </w:tc>
        <w:tc>
          <w:tcPr>
            <w:tcW w:w="3420" w:type="dxa"/>
          </w:tcPr>
          <w:p w14:paraId="7AE6A5CE" w14:textId="77777777" w:rsidR="00000000" w:rsidRDefault="00177C7B">
            <w:pPr>
              <w:rPr>
                <w:rFonts w:ascii="Arial" w:hAnsi="Arial"/>
                <w:sz w:val="18"/>
              </w:rPr>
            </w:pPr>
            <w:r>
              <w:rPr>
                <w:rFonts w:ascii="Arial" w:hAnsi="Arial"/>
                <w:sz w:val="18"/>
              </w:rPr>
              <w:t xml:space="preserve">AT&amp;T Wireless     </w:t>
            </w:r>
          </w:p>
        </w:tc>
      </w:tr>
      <w:tr w:rsidR="00000000" w14:paraId="25ED0E12" w14:textId="77777777">
        <w:tblPrEx>
          <w:tblCellMar>
            <w:top w:w="0" w:type="dxa"/>
            <w:bottom w:w="0" w:type="dxa"/>
          </w:tblCellMar>
        </w:tblPrEx>
        <w:trPr>
          <w:trHeight w:val="300"/>
        </w:trPr>
        <w:tc>
          <w:tcPr>
            <w:tcW w:w="1980" w:type="dxa"/>
          </w:tcPr>
          <w:p w14:paraId="5E03ECC2" w14:textId="77777777" w:rsidR="00000000" w:rsidRDefault="00177C7B">
            <w:pPr>
              <w:rPr>
                <w:rFonts w:ascii="Arial" w:hAnsi="Arial"/>
                <w:sz w:val="18"/>
              </w:rPr>
            </w:pPr>
            <w:r>
              <w:rPr>
                <w:rFonts w:ascii="Arial" w:hAnsi="Arial"/>
                <w:sz w:val="18"/>
              </w:rPr>
              <w:t xml:space="preserve">Jeff Adrian </w:t>
            </w:r>
          </w:p>
        </w:tc>
        <w:tc>
          <w:tcPr>
            <w:tcW w:w="2790" w:type="dxa"/>
          </w:tcPr>
          <w:p w14:paraId="579EC04B" w14:textId="77777777" w:rsidR="00000000" w:rsidRDefault="00177C7B">
            <w:pPr>
              <w:rPr>
                <w:rFonts w:ascii="Arial" w:hAnsi="Arial"/>
                <w:sz w:val="18"/>
              </w:rPr>
            </w:pPr>
            <w:r>
              <w:rPr>
                <w:rFonts w:ascii="Arial" w:hAnsi="Arial"/>
                <w:sz w:val="18"/>
              </w:rPr>
              <w:t xml:space="preserve">Sprint </w:t>
            </w:r>
          </w:p>
        </w:tc>
        <w:tc>
          <w:tcPr>
            <w:tcW w:w="2250" w:type="dxa"/>
          </w:tcPr>
          <w:p w14:paraId="0043D3B8" w14:textId="77777777" w:rsidR="00000000" w:rsidRDefault="00177C7B">
            <w:pPr>
              <w:rPr>
                <w:rFonts w:ascii="Arial" w:hAnsi="Arial"/>
                <w:sz w:val="18"/>
              </w:rPr>
            </w:pPr>
            <w:r>
              <w:rPr>
                <w:rFonts w:ascii="Arial" w:hAnsi="Arial"/>
                <w:sz w:val="18"/>
              </w:rPr>
              <w:t xml:space="preserve">Jim Gary </w:t>
            </w:r>
          </w:p>
        </w:tc>
        <w:tc>
          <w:tcPr>
            <w:tcW w:w="3420" w:type="dxa"/>
          </w:tcPr>
          <w:p w14:paraId="451DDE7C" w14:textId="77777777" w:rsidR="00000000" w:rsidRDefault="00177C7B">
            <w:pPr>
              <w:rPr>
                <w:rFonts w:ascii="Arial" w:hAnsi="Arial"/>
                <w:sz w:val="18"/>
              </w:rPr>
            </w:pPr>
            <w:r>
              <w:rPr>
                <w:rFonts w:ascii="Arial" w:hAnsi="Arial"/>
                <w:sz w:val="18"/>
              </w:rPr>
              <w:t>T-Mobile</w:t>
            </w:r>
          </w:p>
        </w:tc>
      </w:tr>
      <w:tr w:rsidR="00000000" w14:paraId="26C39D64" w14:textId="77777777">
        <w:tblPrEx>
          <w:tblCellMar>
            <w:top w:w="0" w:type="dxa"/>
            <w:bottom w:w="0" w:type="dxa"/>
          </w:tblCellMar>
        </w:tblPrEx>
        <w:trPr>
          <w:trHeight w:val="300"/>
        </w:trPr>
        <w:tc>
          <w:tcPr>
            <w:tcW w:w="1980" w:type="dxa"/>
          </w:tcPr>
          <w:p w14:paraId="1241944B" w14:textId="77777777" w:rsidR="00000000" w:rsidRDefault="00177C7B">
            <w:pPr>
              <w:rPr>
                <w:rFonts w:ascii="Arial" w:hAnsi="Arial"/>
                <w:sz w:val="18"/>
              </w:rPr>
            </w:pPr>
            <w:r>
              <w:rPr>
                <w:rFonts w:ascii="Arial" w:hAnsi="Arial"/>
                <w:sz w:val="18"/>
              </w:rPr>
              <w:t xml:space="preserve">Rob Smith </w:t>
            </w:r>
          </w:p>
        </w:tc>
        <w:tc>
          <w:tcPr>
            <w:tcW w:w="2790" w:type="dxa"/>
          </w:tcPr>
          <w:p w14:paraId="78E2CD38" w14:textId="77777777" w:rsidR="00000000" w:rsidRDefault="00177C7B">
            <w:pPr>
              <w:rPr>
                <w:rFonts w:ascii="Arial" w:hAnsi="Arial"/>
                <w:sz w:val="18"/>
              </w:rPr>
            </w:pPr>
            <w:r>
              <w:rPr>
                <w:rFonts w:ascii="Arial" w:hAnsi="Arial"/>
                <w:sz w:val="18"/>
              </w:rPr>
              <w:t>TSI</w:t>
            </w:r>
          </w:p>
        </w:tc>
        <w:tc>
          <w:tcPr>
            <w:tcW w:w="2250" w:type="dxa"/>
          </w:tcPr>
          <w:p w14:paraId="2FE7E497" w14:textId="77777777" w:rsidR="00000000" w:rsidRDefault="00177C7B">
            <w:pPr>
              <w:rPr>
                <w:rFonts w:ascii="Arial" w:hAnsi="Arial"/>
                <w:sz w:val="18"/>
              </w:rPr>
            </w:pPr>
            <w:r>
              <w:rPr>
                <w:rFonts w:ascii="Arial" w:hAnsi="Arial"/>
                <w:sz w:val="18"/>
              </w:rPr>
              <w:t>Sean Hawkins</w:t>
            </w:r>
          </w:p>
        </w:tc>
        <w:tc>
          <w:tcPr>
            <w:tcW w:w="3420" w:type="dxa"/>
          </w:tcPr>
          <w:p w14:paraId="6E394972" w14:textId="77777777" w:rsidR="00000000" w:rsidRDefault="00177C7B">
            <w:pPr>
              <w:rPr>
                <w:rFonts w:ascii="Arial" w:hAnsi="Arial"/>
                <w:sz w:val="18"/>
              </w:rPr>
            </w:pPr>
            <w:r>
              <w:rPr>
                <w:rFonts w:ascii="Arial" w:hAnsi="Arial"/>
                <w:sz w:val="18"/>
              </w:rPr>
              <w:t xml:space="preserve">AT&amp;T Wireless       </w:t>
            </w:r>
          </w:p>
        </w:tc>
      </w:tr>
      <w:tr w:rsidR="00000000" w14:paraId="1229CCD2" w14:textId="77777777">
        <w:tblPrEx>
          <w:tblCellMar>
            <w:top w:w="0" w:type="dxa"/>
            <w:bottom w:w="0" w:type="dxa"/>
          </w:tblCellMar>
        </w:tblPrEx>
        <w:trPr>
          <w:trHeight w:val="300"/>
        </w:trPr>
        <w:tc>
          <w:tcPr>
            <w:tcW w:w="1980" w:type="dxa"/>
          </w:tcPr>
          <w:p w14:paraId="3979CC49" w14:textId="77777777" w:rsidR="00000000" w:rsidRDefault="00177C7B">
            <w:pPr>
              <w:rPr>
                <w:rFonts w:ascii="Arial" w:hAnsi="Arial"/>
                <w:sz w:val="18"/>
              </w:rPr>
            </w:pPr>
            <w:r>
              <w:rPr>
                <w:rFonts w:ascii="Arial" w:hAnsi="Arial"/>
                <w:sz w:val="18"/>
              </w:rPr>
              <w:t>Adam Newman</w:t>
            </w:r>
          </w:p>
        </w:tc>
        <w:tc>
          <w:tcPr>
            <w:tcW w:w="2790" w:type="dxa"/>
          </w:tcPr>
          <w:p w14:paraId="109EE6E3" w14:textId="77777777" w:rsidR="00000000" w:rsidRDefault="00177C7B">
            <w:pPr>
              <w:rPr>
                <w:rFonts w:ascii="Arial" w:hAnsi="Arial"/>
                <w:sz w:val="18"/>
              </w:rPr>
            </w:pPr>
            <w:r>
              <w:rPr>
                <w:rFonts w:ascii="Arial" w:hAnsi="Arial"/>
                <w:sz w:val="18"/>
              </w:rPr>
              <w:t>Telcordia</w:t>
            </w:r>
          </w:p>
        </w:tc>
        <w:tc>
          <w:tcPr>
            <w:tcW w:w="2250" w:type="dxa"/>
          </w:tcPr>
          <w:p w14:paraId="3B0C4830" w14:textId="77777777" w:rsidR="00000000" w:rsidRDefault="00177C7B">
            <w:pPr>
              <w:rPr>
                <w:rFonts w:ascii="Arial" w:hAnsi="Arial"/>
                <w:sz w:val="18"/>
              </w:rPr>
            </w:pPr>
            <w:r>
              <w:rPr>
                <w:rFonts w:ascii="Arial" w:hAnsi="Arial"/>
                <w:sz w:val="18"/>
              </w:rPr>
              <w:t>Melissa Murray</w:t>
            </w:r>
          </w:p>
        </w:tc>
        <w:tc>
          <w:tcPr>
            <w:tcW w:w="3420" w:type="dxa"/>
          </w:tcPr>
          <w:p w14:paraId="613A3C57" w14:textId="77777777" w:rsidR="00000000" w:rsidRDefault="00177C7B">
            <w:pPr>
              <w:rPr>
                <w:rFonts w:ascii="Arial" w:hAnsi="Arial"/>
                <w:sz w:val="18"/>
              </w:rPr>
            </w:pPr>
            <w:proofErr w:type="gramStart"/>
            <w:r>
              <w:rPr>
                <w:rFonts w:ascii="Arial" w:hAnsi="Arial"/>
                <w:sz w:val="18"/>
              </w:rPr>
              <w:t>Triton  PCS</w:t>
            </w:r>
            <w:proofErr w:type="gramEnd"/>
          </w:p>
        </w:tc>
      </w:tr>
      <w:tr w:rsidR="00000000" w14:paraId="58DD8CDE" w14:textId="77777777">
        <w:tblPrEx>
          <w:tblCellMar>
            <w:top w:w="0" w:type="dxa"/>
            <w:bottom w:w="0" w:type="dxa"/>
          </w:tblCellMar>
        </w:tblPrEx>
        <w:trPr>
          <w:trHeight w:val="323"/>
        </w:trPr>
        <w:tc>
          <w:tcPr>
            <w:tcW w:w="1980" w:type="dxa"/>
            <w:shd w:val="clear" w:color="auto" w:fill="00FF00"/>
          </w:tcPr>
          <w:p w14:paraId="68A34763" w14:textId="77777777" w:rsidR="00000000" w:rsidRDefault="00177C7B">
            <w:pPr>
              <w:rPr>
                <w:rFonts w:ascii="Arial" w:hAnsi="Arial"/>
                <w:sz w:val="18"/>
              </w:rPr>
            </w:pPr>
            <w:r>
              <w:rPr>
                <w:rFonts w:ascii="Arial" w:hAnsi="Arial"/>
                <w:sz w:val="18"/>
              </w:rPr>
              <w:t>Janet Bishop</w:t>
            </w:r>
          </w:p>
        </w:tc>
        <w:tc>
          <w:tcPr>
            <w:tcW w:w="2790" w:type="dxa"/>
            <w:shd w:val="clear" w:color="auto" w:fill="00FF00"/>
          </w:tcPr>
          <w:p w14:paraId="5AF69C85" w14:textId="77777777" w:rsidR="00000000" w:rsidRDefault="00177C7B">
            <w:pPr>
              <w:rPr>
                <w:rFonts w:ascii="Arial" w:hAnsi="Arial"/>
                <w:sz w:val="18"/>
              </w:rPr>
            </w:pPr>
            <w:r>
              <w:rPr>
                <w:rFonts w:ascii="Arial" w:hAnsi="Arial"/>
                <w:sz w:val="18"/>
              </w:rPr>
              <w:t>AT&amp;T Wireless</w:t>
            </w:r>
          </w:p>
        </w:tc>
        <w:tc>
          <w:tcPr>
            <w:tcW w:w="2250" w:type="dxa"/>
            <w:shd w:val="clear" w:color="auto" w:fill="00FF00"/>
          </w:tcPr>
          <w:p w14:paraId="41DF8850" w14:textId="77777777" w:rsidR="00000000" w:rsidRDefault="00177C7B">
            <w:pPr>
              <w:rPr>
                <w:rFonts w:ascii="Arial" w:hAnsi="Arial"/>
                <w:sz w:val="18"/>
              </w:rPr>
            </w:pPr>
            <w:proofErr w:type="spellStart"/>
            <w:r>
              <w:rPr>
                <w:rFonts w:ascii="Arial" w:hAnsi="Arial"/>
                <w:sz w:val="18"/>
              </w:rPr>
              <w:t>WIlliam</w:t>
            </w:r>
            <w:proofErr w:type="spellEnd"/>
            <w:r>
              <w:rPr>
                <w:rFonts w:ascii="Arial" w:hAnsi="Arial"/>
                <w:sz w:val="18"/>
              </w:rPr>
              <w:t xml:space="preserve"> Phillips </w:t>
            </w:r>
          </w:p>
        </w:tc>
        <w:tc>
          <w:tcPr>
            <w:tcW w:w="3420" w:type="dxa"/>
            <w:shd w:val="clear" w:color="auto" w:fill="00FF00"/>
          </w:tcPr>
          <w:p w14:paraId="377D316A" w14:textId="77777777" w:rsidR="00000000" w:rsidRDefault="00177C7B">
            <w:pPr>
              <w:rPr>
                <w:rFonts w:ascii="Arial" w:hAnsi="Arial"/>
                <w:sz w:val="18"/>
              </w:rPr>
            </w:pPr>
            <w:proofErr w:type="gramStart"/>
            <w:r>
              <w:rPr>
                <w:rFonts w:ascii="Arial" w:hAnsi="Arial"/>
                <w:sz w:val="18"/>
              </w:rPr>
              <w:t>Verizon  Wireless</w:t>
            </w:r>
            <w:proofErr w:type="gramEnd"/>
            <w:r>
              <w:rPr>
                <w:rFonts w:ascii="Arial" w:hAnsi="Arial"/>
                <w:sz w:val="18"/>
              </w:rPr>
              <w:t xml:space="preserve">, </w:t>
            </w:r>
            <w:r>
              <w:rPr>
                <w:rFonts w:ascii="Arial" w:hAnsi="Arial"/>
                <w:sz w:val="18"/>
              </w:rPr>
              <w:t>Wholesale</w:t>
            </w:r>
          </w:p>
        </w:tc>
      </w:tr>
      <w:tr w:rsidR="00000000" w14:paraId="1195C101" w14:textId="77777777">
        <w:tblPrEx>
          <w:tblCellMar>
            <w:top w:w="0" w:type="dxa"/>
            <w:bottom w:w="0" w:type="dxa"/>
          </w:tblCellMar>
        </w:tblPrEx>
        <w:trPr>
          <w:trHeight w:val="323"/>
        </w:trPr>
        <w:tc>
          <w:tcPr>
            <w:tcW w:w="1980" w:type="dxa"/>
            <w:tcBorders>
              <w:bottom w:val="nil"/>
            </w:tcBorders>
            <w:shd w:val="clear" w:color="auto" w:fill="00FF00"/>
          </w:tcPr>
          <w:p w14:paraId="467206ED" w14:textId="77777777" w:rsidR="00000000" w:rsidRDefault="00177C7B">
            <w:pPr>
              <w:rPr>
                <w:rFonts w:ascii="Arial" w:hAnsi="Arial"/>
                <w:sz w:val="18"/>
              </w:rPr>
            </w:pPr>
            <w:proofErr w:type="spellStart"/>
            <w:r>
              <w:rPr>
                <w:rFonts w:ascii="Arial" w:hAnsi="Arial"/>
                <w:sz w:val="18"/>
              </w:rPr>
              <w:t>Shamik</w:t>
            </w:r>
            <w:proofErr w:type="spellEnd"/>
            <w:r>
              <w:rPr>
                <w:rFonts w:ascii="Arial" w:hAnsi="Arial"/>
                <w:sz w:val="18"/>
              </w:rPr>
              <w:t xml:space="preserve"> Mukherjee</w:t>
            </w:r>
          </w:p>
        </w:tc>
        <w:tc>
          <w:tcPr>
            <w:tcW w:w="2790" w:type="dxa"/>
            <w:tcBorders>
              <w:bottom w:val="nil"/>
            </w:tcBorders>
            <w:shd w:val="clear" w:color="auto" w:fill="00FF00"/>
          </w:tcPr>
          <w:p w14:paraId="1F80899E" w14:textId="77777777" w:rsidR="00000000" w:rsidRDefault="00177C7B">
            <w:pPr>
              <w:rPr>
                <w:rFonts w:ascii="Arial" w:hAnsi="Arial"/>
                <w:sz w:val="18"/>
              </w:rPr>
            </w:pPr>
            <w:r>
              <w:rPr>
                <w:rFonts w:ascii="Arial" w:hAnsi="Arial"/>
                <w:sz w:val="18"/>
              </w:rPr>
              <w:t>USCELL</w:t>
            </w:r>
          </w:p>
        </w:tc>
        <w:tc>
          <w:tcPr>
            <w:tcW w:w="2250" w:type="dxa"/>
            <w:tcBorders>
              <w:bottom w:val="nil"/>
            </w:tcBorders>
            <w:shd w:val="clear" w:color="auto" w:fill="00FF00"/>
          </w:tcPr>
          <w:p w14:paraId="212C2BDF" w14:textId="77777777" w:rsidR="00000000" w:rsidRDefault="00177C7B">
            <w:pPr>
              <w:rPr>
                <w:rFonts w:ascii="Arial" w:hAnsi="Arial"/>
                <w:sz w:val="18"/>
              </w:rPr>
            </w:pPr>
            <w:r>
              <w:rPr>
                <w:rFonts w:ascii="Arial" w:hAnsi="Arial"/>
                <w:sz w:val="18"/>
              </w:rPr>
              <w:t>Joe Charles</w:t>
            </w:r>
          </w:p>
        </w:tc>
        <w:tc>
          <w:tcPr>
            <w:tcW w:w="3420" w:type="dxa"/>
            <w:tcBorders>
              <w:bottom w:val="nil"/>
            </w:tcBorders>
            <w:shd w:val="clear" w:color="auto" w:fill="00FF00"/>
          </w:tcPr>
          <w:p w14:paraId="369BC9B4" w14:textId="77777777" w:rsidR="00000000" w:rsidRDefault="00177C7B">
            <w:pPr>
              <w:rPr>
                <w:rFonts w:ascii="Arial" w:hAnsi="Arial"/>
                <w:sz w:val="18"/>
              </w:rPr>
            </w:pPr>
            <w:r>
              <w:rPr>
                <w:rFonts w:ascii="Arial" w:hAnsi="Arial"/>
                <w:sz w:val="18"/>
              </w:rPr>
              <w:t>Cingular Wireless</w:t>
            </w:r>
          </w:p>
        </w:tc>
      </w:tr>
      <w:tr w:rsidR="00000000" w14:paraId="772572A0" w14:textId="77777777">
        <w:tblPrEx>
          <w:tblCellMar>
            <w:top w:w="0" w:type="dxa"/>
            <w:bottom w:w="0" w:type="dxa"/>
          </w:tblCellMar>
        </w:tblPrEx>
        <w:trPr>
          <w:trHeight w:val="323"/>
        </w:trPr>
        <w:tc>
          <w:tcPr>
            <w:tcW w:w="1980" w:type="dxa"/>
            <w:tcBorders>
              <w:bottom w:val="nil"/>
            </w:tcBorders>
            <w:shd w:val="clear" w:color="auto" w:fill="00FF00"/>
          </w:tcPr>
          <w:p w14:paraId="391A0932" w14:textId="77777777" w:rsidR="00000000" w:rsidRDefault="00177C7B">
            <w:pPr>
              <w:rPr>
                <w:rFonts w:ascii="Arial" w:hAnsi="Arial"/>
                <w:sz w:val="18"/>
              </w:rPr>
            </w:pPr>
            <w:r>
              <w:rPr>
                <w:rFonts w:ascii="Arial" w:hAnsi="Arial"/>
                <w:sz w:val="18"/>
              </w:rPr>
              <w:t xml:space="preserve">Joe </w:t>
            </w:r>
            <w:proofErr w:type="spellStart"/>
            <w:r>
              <w:rPr>
                <w:rFonts w:ascii="Arial" w:hAnsi="Arial"/>
                <w:sz w:val="18"/>
              </w:rPr>
              <w:t>Steies</w:t>
            </w:r>
            <w:proofErr w:type="spellEnd"/>
          </w:p>
        </w:tc>
        <w:tc>
          <w:tcPr>
            <w:tcW w:w="2790" w:type="dxa"/>
            <w:tcBorders>
              <w:bottom w:val="nil"/>
            </w:tcBorders>
            <w:shd w:val="clear" w:color="auto" w:fill="00FF00"/>
          </w:tcPr>
          <w:p w14:paraId="36DFA818" w14:textId="77777777" w:rsidR="00000000" w:rsidRDefault="00177C7B">
            <w:pPr>
              <w:rPr>
                <w:rFonts w:ascii="Arial" w:hAnsi="Arial"/>
                <w:sz w:val="18"/>
              </w:rPr>
            </w:pPr>
            <w:r>
              <w:rPr>
                <w:rFonts w:ascii="Arial" w:hAnsi="Arial"/>
                <w:sz w:val="18"/>
              </w:rPr>
              <w:t xml:space="preserve">USCELL </w:t>
            </w:r>
          </w:p>
        </w:tc>
        <w:tc>
          <w:tcPr>
            <w:tcW w:w="2250" w:type="dxa"/>
            <w:tcBorders>
              <w:bottom w:val="nil"/>
            </w:tcBorders>
            <w:shd w:val="clear" w:color="auto" w:fill="00FF00"/>
          </w:tcPr>
          <w:p w14:paraId="3D406DE5" w14:textId="77777777" w:rsidR="00000000" w:rsidRDefault="00177C7B">
            <w:pPr>
              <w:rPr>
                <w:rFonts w:ascii="Arial" w:hAnsi="Arial"/>
                <w:sz w:val="18"/>
              </w:rPr>
            </w:pPr>
            <w:r>
              <w:rPr>
                <w:rFonts w:ascii="Arial" w:hAnsi="Arial"/>
                <w:sz w:val="18"/>
              </w:rPr>
              <w:t>David Alexander</w:t>
            </w:r>
          </w:p>
        </w:tc>
        <w:tc>
          <w:tcPr>
            <w:tcW w:w="3420" w:type="dxa"/>
            <w:tcBorders>
              <w:bottom w:val="nil"/>
            </w:tcBorders>
            <w:shd w:val="clear" w:color="auto" w:fill="00FF00"/>
          </w:tcPr>
          <w:p w14:paraId="6BC4C77A" w14:textId="77777777" w:rsidR="00000000" w:rsidRDefault="00177C7B">
            <w:pPr>
              <w:rPr>
                <w:rFonts w:ascii="Arial" w:hAnsi="Arial"/>
                <w:sz w:val="18"/>
              </w:rPr>
            </w:pPr>
            <w:r>
              <w:rPr>
                <w:rFonts w:ascii="Arial" w:hAnsi="Arial"/>
                <w:sz w:val="18"/>
              </w:rPr>
              <w:t xml:space="preserve">Sprint </w:t>
            </w:r>
          </w:p>
        </w:tc>
      </w:tr>
      <w:tr w:rsidR="00000000" w14:paraId="58C5EE39" w14:textId="77777777">
        <w:tblPrEx>
          <w:tblCellMar>
            <w:top w:w="0" w:type="dxa"/>
            <w:bottom w:w="0" w:type="dxa"/>
          </w:tblCellMar>
        </w:tblPrEx>
        <w:trPr>
          <w:trHeight w:val="300"/>
        </w:trPr>
        <w:tc>
          <w:tcPr>
            <w:tcW w:w="1980" w:type="dxa"/>
            <w:shd w:val="clear" w:color="auto" w:fill="00FF00"/>
          </w:tcPr>
          <w:p w14:paraId="72AB661F" w14:textId="77777777" w:rsidR="00000000" w:rsidRDefault="00177C7B">
            <w:pPr>
              <w:rPr>
                <w:rFonts w:ascii="Arial" w:hAnsi="Arial"/>
                <w:sz w:val="18"/>
              </w:rPr>
            </w:pPr>
            <w:r>
              <w:rPr>
                <w:rFonts w:ascii="Arial" w:hAnsi="Arial"/>
                <w:sz w:val="18"/>
              </w:rPr>
              <w:t xml:space="preserve">Paul </w:t>
            </w:r>
            <w:proofErr w:type="spellStart"/>
            <w:r>
              <w:rPr>
                <w:rFonts w:ascii="Arial" w:hAnsi="Arial"/>
                <w:sz w:val="18"/>
              </w:rPr>
              <w:t>Warga</w:t>
            </w:r>
            <w:proofErr w:type="spellEnd"/>
          </w:p>
        </w:tc>
        <w:tc>
          <w:tcPr>
            <w:tcW w:w="2790" w:type="dxa"/>
            <w:shd w:val="clear" w:color="auto" w:fill="00FF00"/>
          </w:tcPr>
          <w:p w14:paraId="3479B929" w14:textId="77777777" w:rsidR="00000000" w:rsidRDefault="00177C7B">
            <w:pPr>
              <w:rPr>
                <w:rFonts w:ascii="Arial" w:hAnsi="Arial"/>
                <w:sz w:val="18"/>
              </w:rPr>
            </w:pPr>
            <w:r>
              <w:rPr>
                <w:rFonts w:ascii="Arial" w:hAnsi="Arial"/>
                <w:sz w:val="18"/>
              </w:rPr>
              <w:t>Telcordia</w:t>
            </w:r>
          </w:p>
        </w:tc>
        <w:tc>
          <w:tcPr>
            <w:tcW w:w="2250" w:type="dxa"/>
            <w:shd w:val="clear" w:color="auto" w:fill="00FF00"/>
          </w:tcPr>
          <w:p w14:paraId="3CC12426" w14:textId="77777777" w:rsidR="00000000" w:rsidRDefault="00177C7B">
            <w:pPr>
              <w:rPr>
                <w:rFonts w:ascii="Arial" w:hAnsi="Arial"/>
                <w:sz w:val="18"/>
              </w:rPr>
            </w:pPr>
            <w:r>
              <w:rPr>
                <w:rFonts w:ascii="Arial" w:hAnsi="Arial"/>
                <w:sz w:val="18"/>
              </w:rPr>
              <w:t>Marlene Nolan</w:t>
            </w:r>
          </w:p>
        </w:tc>
        <w:tc>
          <w:tcPr>
            <w:tcW w:w="3420" w:type="dxa"/>
            <w:shd w:val="clear" w:color="auto" w:fill="00FF00"/>
          </w:tcPr>
          <w:p w14:paraId="58949FDE" w14:textId="77777777" w:rsidR="00000000" w:rsidRDefault="00177C7B">
            <w:pPr>
              <w:rPr>
                <w:rFonts w:ascii="Arial" w:hAnsi="Arial"/>
                <w:sz w:val="18"/>
              </w:rPr>
            </w:pPr>
            <w:r>
              <w:rPr>
                <w:rFonts w:ascii="Arial" w:hAnsi="Arial"/>
                <w:sz w:val="18"/>
              </w:rPr>
              <w:t>U. S. Cellular</w:t>
            </w:r>
          </w:p>
        </w:tc>
      </w:tr>
      <w:tr w:rsidR="00000000" w14:paraId="7203EFD2" w14:textId="77777777">
        <w:tblPrEx>
          <w:tblCellMar>
            <w:top w:w="0" w:type="dxa"/>
            <w:bottom w:w="0" w:type="dxa"/>
          </w:tblCellMar>
        </w:tblPrEx>
        <w:trPr>
          <w:trHeight w:val="300"/>
        </w:trPr>
        <w:tc>
          <w:tcPr>
            <w:tcW w:w="1980" w:type="dxa"/>
            <w:tcBorders>
              <w:bottom w:val="nil"/>
            </w:tcBorders>
            <w:shd w:val="clear" w:color="auto" w:fill="00FF00"/>
          </w:tcPr>
          <w:p w14:paraId="3C50F419" w14:textId="77777777" w:rsidR="00000000" w:rsidRDefault="00177C7B">
            <w:pPr>
              <w:rPr>
                <w:rFonts w:ascii="Arial" w:hAnsi="Arial"/>
                <w:sz w:val="18"/>
              </w:rPr>
            </w:pPr>
            <w:r>
              <w:rPr>
                <w:rFonts w:ascii="Arial" w:hAnsi="Arial"/>
                <w:sz w:val="18"/>
              </w:rPr>
              <w:t>Jeff Manning</w:t>
            </w:r>
          </w:p>
        </w:tc>
        <w:tc>
          <w:tcPr>
            <w:tcW w:w="2790" w:type="dxa"/>
            <w:tcBorders>
              <w:bottom w:val="nil"/>
            </w:tcBorders>
            <w:shd w:val="clear" w:color="auto" w:fill="00FF00"/>
          </w:tcPr>
          <w:p w14:paraId="08B1326F" w14:textId="77777777" w:rsidR="00000000" w:rsidRDefault="00177C7B">
            <w:pPr>
              <w:rPr>
                <w:rFonts w:ascii="Arial" w:hAnsi="Arial"/>
                <w:sz w:val="18"/>
              </w:rPr>
            </w:pPr>
            <w:r>
              <w:rPr>
                <w:rFonts w:ascii="Arial" w:hAnsi="Arial"/>
                <w:sz w:val="18"/>
              </w:rPr>
              <w:t>U. S. Cellular</w:t>
            </w:r>
          </w:p>
        </w:tc>
        <w:tc>
          <w:tcPr>
            <w:tcW w:w="2250" w:type="dxa"/>
            <w:tcBorders>
              <w:bottom w:val="nil"/>
            </w:tcBorders>
            <w:shd w:val="clear" w:color="auto" w:fill="00FF00"/>
          </w:tcPr>
          <w:p w14:paraId="10E88D84" w14:textId="77777777" w:rsidR="00000000" w:rsidRDefault="00177C7B">
            <w:pPr>
              <w:rPr>
                <w:rFonts w:ascii="Arial" w:hAnsi="Arial"/>
                <w:sz w:val="18"/>
              </w:rPr>
            </w:pPr>
            <w:r>
              <w:rPr>
                <w:rFonts w:ascii="Arial" w:hAnsi="Arial"/>
                <w:sz w:val="18"/>
              </w:rPr>
              <w:t xml:space="preserve">Darren </w:t>
            </w:r>
            <w:proofErr w:type="spellStart"/>
            <w:r>
              <w:rPr>
                <w:rFonts w:ascii="Arial" w:hAnsi="Arial"/>
                <w:sz w:val="18"/>
              </w:rPr>
              <w:t>Paffenroth</w:t>
            </w:r>
            <w:proofErr w:type="spellEnd"/>
          </w:p>
        </w:tc>
        <w:tc>
          <w:tcPr>
            <w:tcW w:w="3420" w:type="dxa"/>
            <w:tcBorders>
              <w:bottom w:val="nil"/>
            </w:tcBorders>
            <w:shd w:val="clear" w:color="auto" w:fill="00FF00"/>
          </w:tcPr>
          <w:p w14:paraId="4489B57A" w14:textId="77777777" w:rsidR="00000000" w:rsidRDefault="00177C7B">
            <w:pPr>
              <w:rPr>
                <w:rFonts w:ascii="Arial" w:hAnsi="Arial"/>
                <w:sz w:val="18"/>
              </w:rPr>
            </w:pPr>
            <w:r>
              <w:rPr>
                <w:rFonts w:ascii="Arial" w:hAnsi="Arial"/>
                <w:sz w:val="18"/>
              </w:rPr>
              <w:t>TSI</w:t>
            </w:r>
          </w:p>
        </w:tc>
      </w:tr>
      <w:tr w:rsidR="00000000" w14:paraId="6373D96D" w14:textId="77777777">
        <w:tblPrEx>
          <w:tblCellMar>
            <w:top w:w="0" w:type="dxa"/>
            <w:bottom w:w="0" w:type="dxa"/>
          </w:tblCellMar>
        </w:tblPrEx>
        <w:trPr>
          <w:trHeight w:val="300"/>
        </w:trPr>
        <w:tc>
          <w:tcPr>
            <w:tcW w:w="1980" w:type="dxa"/>
            <w:shd w:val="clear" w:color="auto" w:fill="00FF00"/>
          </w:tcPr>
          <w:p w14:paraId="1C1437B6" w14:textId="77777777" w:rsidR="00000000" w:rsidRDefault="00177C7B">
            <w:pPr>
              <w:rPr>
                <w:rFonts w:ascii="Arial" w:hAnsi="Arial"/>
                <w:sz w:val="18"/>
              </w:rPr>
            </w:pPr>
            <w:r>
              <w:rPr>
                <w:rFonts w:ascii="Arial" w:hAnsi="Arial"/>
                <w:sz w:val="18"/>
              </w:rPr>
              <w:t xml:space="preserve">Julie </w:t>
            </w:r>
            <w:proofErr w:type="spellStart"/>
            <w:r>
              <w:rPr>
                <w:rFonts w:ascii="Arial" w:hAnsi="Arial"/>
                <w:sz w:val="18"/>
              </w:rPr>
              <w:t>Groenen</w:t>
            </w:r>
            <w:proofErr w:type="spellEnd"/>
          </w:p>
        </w:tc>
        <w:tc>
          <w:tcPr>
            <w:tcW w:w="2790" w:type="dxa"/>
            <w:shd w:val="clear" w:color="auto" w:fill="00FF00"/>
          </w:tcPr>
          <w:p w14:paraId="4EAA14A9" w14:textId="77777777" w:rsidR="00000000" w:rsidRDefault="00177C7B">
            <w:pPr>
              <w:rPr>
                <w:rFonts w:ascii="Arial" w:hAnsi="Arial"/>
                <w:sz w:val="18"/>
              </w:rPr>
            </w:pPr>
            <w:r>
              <w:rPr>
                <w:rFonts w:ascii="Arial" w:hAnsi="Arial"/>
                <w:sz w:val="18"/>
              </w:rPr>
              <w:t>Verizon Wireless</w:t>
            </w:r>
          </w:p>
        </w:tc>
        <w:tc>
          <w:tcPr>
            <w:tcW w:w="2250" w:type="dxa"/>
            <w:shd w:val="clear" w:color="auto" w:fill="00FF00"/>
          </w:tcPr>
          <w:p w14:paraId="6DE78589" w14:textId="77777777" w:rsidR="00000000" w:rsidRDefault="00177C7B">
            <w:pPr>
              <w:rPr>
                <w:rFonts w:ascii="Arial" w:hAnsi="Arial"/>
                <w:sz w:val="18"/>
              </w:rPr>
            </w:pPr>
            <w:r>
              <w:rPr>
                <w:rFonts w:ascii="Arial" w:hAnsi="Arial"/>
                <w:sz w:val="18"/>
              </w:rPr>
              <w:t>Gary Eads</w:t>
            </w:r>
          </w:p>
        </w:tc>
        <w:tc>
          <w:tcPr>
            <w:tcW w:w="3420" w:type="dxa"/>
            <w:shd w:val="clear" w:color="auto" w:fill="00FF00"/>
          </w:tcPr>
          <w:p w14:paraId="65FAD96B" w14:textId="77777777" w:rsidR="00000000" w:rsidRDefault="00177C7B">
            <w:pPr>
              <w:rPr>
                <w:rFonts w:ascii="Arial" w:hAnsi="Arial"/>
                <w:sz w:val="18"/>
              </w:rPr>
            </w:pPr>
            <w:r>
              <w:rPr>
                <w:rFonts w:ascii="Arial" w:hAnsi="Arial"/>
                <w:sz w:val="18"/>
              </w:rPr>
              <w:t xml:space="preserve">U. </w:t>
            </w:r>
            <w:r>
              <w:rPr>
                <w:rFonts w:ascii="Arial" w:hAnsi="Arial"/>
                <w:sz w:val="18"/>
              </w:rPr>
              <w:t>S. Cellular</w:t>
            </w:r>
          </w:p>
        </w:tc>
      </w:tr>
      <w:tr w:rsidR="00000000" w14:paraId="3022B670" w14:textId="77777777">
        <w:tblPrEx>
          <w:tblCellMar>
            <w:top w:w="0" w:type="dxa"/>
            <w:bottom w:w="0" w:type="dxa"/>
          </w:tblCellMar>
        </w:tblPrEx>
        <w:trPr>
          <w:trHeight w:val="300"/>
        </w:trPr>
        <w:tc>
          <w:tcPr>
            <w:tcW w:w="1980" w:type="dxa"/>
            <w:shd w:val="clear" w:color="auto" w:fill="00FF00"/>
          </w:tcPr>
          <w:p w14:paraId="6E691897" w14:textId="77777777" w:rsidR="00000000" w:rsidRDefault="00177C7B">
            <w:pPr>
              <w:rPr>
                <w:rFonts w:ascii="Arial" w:hAnsi="Arial"/>
                <w:sz w:val="18"/>
              </w:rPr>
            </w:pPr>
            <w:r>
              <w:rPr>
                <w:rFonts w:ascii="Arial" w:hAnsi="Arial"/>
                <w:sz w:val="18"/>
              </w:rPr>
              <w:t xml:space="preserve">Patricia Smith </w:t>
            </w:r>
          </w:p>
        </w:tc>
        <w:tc>
          <w:tcPr>
            <w:tcW w:w="2790" w:type="dxa"/>
            <w:shd w:val="clear" w:color="auto" w:fill="00FF00"/>
          </w:tcPr>
          <w:p w14:paraId="50E14B92" w14:textId="77777777" w:rsidR="00000000" w:rsidRDefault="00177C7B">
            <w:pPr>
              <w:rPr>
                <w:rFonts w:ascii="Arial" w:hAnsi="Arial"/>
                <w:sz w:val="18"/>
              </w:rPr>
            </w:pPr>
            <w:r>
              <w:rPr>
                <w:rFonts w:ascii="Arial" w:hAnsi="Arial"/>
                <w:sz w:val="18"/>
              </w:rPr>
              <w:t>T-Mobile</w:t>
            </w:r>
          </w:p>
        </w:tc>
        <w:tc>
          <w:tcPr>
            <w:tcW w:w="2250" w:type="dxa"/>
            <w:shd w:val="clear" w:color="auto" w:fill="00FF00"/>
          </w:tcPr>
          <w:p w14:paraId="6E1CFD79" w14:textId="77777777" w:rsidR="00000000" w:rsidRDefault="00177C7B">
            <w:pPr>
              <w:rPr>
                <w:rFonts w:ascii="Arial" w:hAnsi="Arial"/>
                <w:sz w:val="18"/>
              </w:rPr>
            </w:pPr>
          </w:p>
        </w:tc>
        <w:tc>
          <w:tcPr>
            <w:tcW w:w="3420" w:type="dxa"/>
            <w:shd w:val="clear" w:color="auto" w:fill="00FF00"/>
          </w:tcPr>
          <w:p w14:paraId="6934F833" w14:textId="77777777" w:rsidR="00000000" w:rsidRDefault="00177C7B">
            <w:pPr>
              <w:rPr>
                <w:rFonts w:ascii="Arial" w:hAnsi="Arial"/>
                <w:sz w:val="18"/>
              </w:rPr>
            </w:pPr>
          </w:p>
        </w:tc>
      </w:tr>
      <w:tr w:rsidR="00000000" w14:paraId="70AA0DFB" w14:textId="77777777">
        <w:tblPrEx>
          <w:tblCellMar>
            <w:top w:w="0" w:type="dxa"/>
            <w:bottom w:w="0" w:type="dxa"/>
          </w:tblCellMar>
        </w:tblPrEx>
        <w:trPr>
          <w:trHeight w:val="377"/>
        </w:trPr>
        <w:tc>
          <w:tcPr>
            <w:tcW w:w="1980" w:type="dxa"/>
            <w:tcBorders>
              <w:bottom w:val="nil"/>
            </w:tcBorders>
            <w:shd w:val="clear" w:color="auto" w:fill="FFFF00"/>
          </w:tcPr>
          <w:p w14:paraId="3EBDAE78" w14:textId="77777777" w:rsidR="00000000" w:rsidRDefault="00177C7B">
            <w:pPr>
              <w:rPr>
                <w:rFonts w:ascii="Arial" w:hAnsi="Arial"/>
                <w:sz w:val="18"/>
              </w:rPr>
            </w:pPr>
            <w:r>
              <w:rPr>
                <w:rFonts w:ascii="Arial" w:hAnsi="Arial"/>
                <w:sz w:val="18"/>
              </w:rPr>
              <w:t>John Nakamura</w:t>
            </w:r>
          </w:p>
        </w:tc>
        <w:tc>
          <w:tcPr>
            <w:tcW w:w="2790" w:type="dxa"/>
            <w:tcBorders>
              <w:bottom w:val="nil"/>
            </w:tcBorders>
            <w:shd w:val="clear" w:color="auto" w:fill="FFFF00"/>
          </w:tcPr>
          <w:p w14:paraId="0DDB0BE3" w14:textId="77777777" w:rsidR="00000000" w:rsidRDefault="00177C7B">
            <w:pPr>
              <w:rPr>
                <w:rFonts w:ascii="Arial" w:hAnsi="Arial"/>
                <w:sz w:val="18"/>
              </w:rPr>
            </w:pPr>
            <w:proofErr w:type="spellStart"/>
            <w:r>
              <w:rPr>
                <w:rFonts w:ascii="Arial" w:hAnsi="Arial"/>
                <w:sz w:val="18"/>
              </w:rPr>
              <w:t>NeuStar</w:t>
            </w:r>
            <w:proofErr w:type="spellEnd"/>
          </w:p>
        </w:tc>
        <w:tc>
          <w:tcPr>
            <w:tcW w:w="2250" w:type="dxa"/>
            <w:tcBorders>
              <w:bottom w:val="nil"/>
            </w:tcBorders>
            <w:shd w:val="clear" w:color="auto" w:fill="FFFF00"/>
          </w:tcPr>
          <w:p w14:paraId="2763B239" w14:textId="77777777" w:rsidR="00000000" w:rsidRDefault="00177C7B">
            <w:pPr>
              <w:rPr>
                <w:rFonts w:ascii="Arial" w:hAnsi="Arial"/>
                <w:sz w:val="18"/>
              </w:rPr>
            </w:pPr>
            <w:r>
              <w:rPr>
                <w:rFonts w:ascii="Arial" w:hAnsi="Arial"/>
                <w:sz w:val="18"/>
              </w:rPr>
              <w:t>Marcel Champagne</w:t>
            </w:r>
          </w:p>
        </w:tc>
        <w:tc>
          <w:tcPr>
            <w:tcW w:w="3420" w:type="dxa"/>
            <w:tcBorders>
              <w:bottom w:val="nil"/>
            </w:tcBorders>
            <w:shd w:val="clear" w:color="auto" w:fill="FFFF00"/>
          </w:tcPr>
          <w:p w14:paraId="36B8F55F" w14:textId="77777777" w:rsidR="00000000" w:rsidRDefault="00177C7B">
            <w:pPr>
              <w:rPr>
                <w:rFonts w:ascii="Arial" w:hAnsi="Arial"/>
                <w:sz w:val="18"/>
              </w:rPr>
            </w:pPr>
            <w:proofErr w:type="spellStart"/>
            <w:r>
              <w:rPr>
                <w:rFonts w:ascii="Arial" w:hAnsi="Arial"/>
                <w:sz w:val="18"/>
              </w:rPr>
              <w:t>NeuStar</w:t>
            </w:r>
            <w:proofErr w:type="spellEnd"/>
          </w:p>
        </w:tc>
      </w:tr>
      <w:tr w:rsidR="00000000" w14:paraId="76835038" w14:textId="77777777">
        <w:tblPrEx>
          <w:tblCellMar>
            <w:top w:w="0" w:type="dxa"/>
            <w:bottom w:w="0" w:type="dxa"/>
          </w:tblCellMar>
        </w:tblPrEx>
        <w:trPr>
          <w:trHeight w:val="300"/>
        </w:trPr>
        <w:tc>
          <w:tcPr>
            <w:tcW w:w="1980" w:type="dxa"/>
            <w:shd w:val="clear" w:color="auto" w:fill="C0C0C0"/>
          </w:tcPr>
          <w:p w14:paraId="46E75988" w14:textId="77777777" w:rsidR="00000000" w:rsidRDefault="00177C7B">
            <w:pPr>
              <w:rPr>
                <w:rFonts w:ascii="Arial" w:hAnsi="Arial"/>
                <w:sz w:val="18"/>
              </w:rPr>
            </w:pPr>
            <w:r>
              <w:rPr>
                <w:rFonts w:ascii="Arial" w:hAnsi="Arial"/>
                <w:b/>
                <w:sz w:val="18"/>
              </w:rPr>
              <w:t>On the phone</w:t>
            </w:r>
          </w:p>
        </w:tc>
        <w:tc>
          <w:tcPr>
            <w:tcW w:w="2790" w:type="dxa"/>
            <w:shd w:val="clear" w:color="auto" w:fill="C0C0C0"/>
          </w:tcPr>
          <w:p w14:paraId="3462A048" w14:textId="77777777" w:rsidR="00000000" w:rsidRDefault="00177C7B">
            <w:pPr>
              <w:rPr>
                <w:rFonts w:ascii="Arial" w:hAnsi="Arial"/>
                <w:sz w:val="18"/>
              </w:rPr>
            </w:pPr>
          </w:p>
        </w:tc>
        <w:tc>
          <w:tcPr>
            <w:tcW w:w="2250" w:type="dxa"/>
            <w:shd w:val="clear" w:color="auto" w:fill="C0C0C0"/>
          </w:tcPr>
          <w:p w14:paraId="46ABB6E2" w14:textId="77777777" w:rsidR="00000000" w:rsidRDefault="00177C7B">
            <w:pPr>
              <w:rPr>
                <w:rFonts w:ascii="Arial" w:hAnsi="Arial"/>
                <w:b/>
                <w:sz w:val="18"/>
              </w:rPr>
            </w:pPr>
          </w:p>
        </w:tc>
        <w:tc>
          <w:tcPr>
            <w:tcW w:w="3420" w:type="dxa"/>
            <w:shd w:val="clear" w:color="auto" w:fill="C0C0C0"/>
          </w:tcPr>
          <w:p w14:paraId="4493D5F1" w14:textId="77777777" w:rsidR="00000000" w:rsidRDefault="00177C7B">
            <w:pPr>
              <w:rPr>
                <w:rFonts w:ascii="Arial" w:hAnsi="Arial"/>
                <w:b/>
                <w:sz w:val="18"/>
              </w:rPr>
            </w:pPr>
          </w:p>
        </w:tc>
      </w:tr>
      <w:tr w:rsidR="00000000" w14:paraId="31980CFC" w14:textId="77777777">
        <w:tblPrEx>
          <w:tblCellMar>
            <w:top w:w="0" w:type="dxa"/>
            <w:bottom w:w="0" w:type="dxa"/>
          </w:tblCellMar>
        </w:tblPrEx>
        <w:trPr>
          <w:trHeight w:val="269"/>
        </w:trPr>
        <w:tc>
          <w:tcPr>
            <w:tcW w:w="1980" w:type="dxa"/>
          </w:tcPr>
          <w:p w14:paraId="26A97419" w14:textId="77777777" w:rsidR="00000000" w:rsidRDefault="00177C7B">
            <w:pPr>
              <w:rPr>
                <w:rFonts w:ascii="Arial" w:hAnsi="Arial"/>
                <w:sz w:val="18"/>
              </w:rPr>
            </w:pPr>
            <w:r>
              <w:rPr>
                <w:rFonts w:ascii="Arial" w:hAnsi="Arial"/>
                <w:sz w:val="18"/>
              </w:rPr>
              <w:t xml:space="preserve">Dave Garner </w:t>
            </w:r>
          </w:p>
        </w:tc>
        <w:tc>
          <w:tcPr>
            <w:tcW w:w="2790" w:type="dxa"/>
          </w:tcPr>
          <w:p w14:paraId="4DD7B162" w14:textId="77777777" w:rsidR="00000000" w:rsidRDefault="00177C7B">
            <w:pPr>
              <w:rPr>
                <w:rFonts w:ascii="Arial" w:hAnsi="Arial"/>
                <w:sz w:val="18"/>
              </w:rPr>
            </w:pPr>
            <w:r>
              <w:rPr>
                <w:rFonts w:ascii="Arial" w:hAnsi="Arial"/>
                <w:sz w:val="18"/>
              </w:rPr>
              <w:t>Qwest</w:t>
            </w:r>
          </w:p>
        </w:tc>
        <w:tc>
          <w:tcPr>
            <w:tcW w:w="2250" w:type="dxa"/>
          </w:tcPr>
          <w:p w14:paraId="66BCCF52" w14:textId="77777777" w:rsidR="00000000" w:rsidRDefault="00177C7B">
            <w:pPr>
              <w:rPr>
                <w:rFonts w:ascii="Arial" w:hAnsi="Arial"/>
                <w:sz w:val="18"/>
              </w:rPr>
            </w:pPr>
            <w:r>
              <w:rPr>
                <w:rFonts w:ascii="Arial" w:hAnsi="Arial"/>
                <w:sz w:val="18"/>
              </w:rPr>
              <w:t xml:space="preserve">Jim Grasser </w:t>
            </w:r>
          </w:p>
        </w:tc>
        <w:tc>
          <w:tcPr>
            <w:tcW w:w="3420" w:type="dxa"/>
          </w:tcPr>
          <w:p w14:paraId="746A6B01" w14:textId="77777777" w:rsidR="00000000" w:rsidRDefault="00177C7B">
            <w:pPr>
              <w:rPr>
                <w:rFonts w:ascii="Arial" w:hAnsi="Arial"/>
                <w:sz w:val="18"/>
              </w:rPr>
            </w:pPr>
            <w:r>
              <w:rPr>
                <w:rFonts w:ascii="Arial" w:hAnsi="Arial"/>
                <w:sz w:val="18"/>
              </w:rPr>
              <w:t xml:space="preserve">Cingular Wireless </w:t>
            </w:r>
          </w:p>
        </w:tc>
      </w:tr>
      <w:tr w:rsidR="00000000" w14:paraId="118B26B9" w14:textId="77777777">
        <w:tblPrEx>
          <w:tblCellMar>
            <w:top w:w="0" w:type="dxa"/>
            <w:bottom w:w="0" w:type="dxa"/>
          </w:tblCellMar>
        </w:tblPrEx>
        <w:trPr>
          <w:trHeight w:val="300"/>
        </w:trPr>
        <w:tc>
          <w:tcPr>
            <w:tcW w:w="1980" w:type="dxa"/>
          </w:tcPr>
          <w:p w14:paraId="3136F0B2" w14:textId="77777777" w:rsidR="00000000" w:rsidRDefault="00177C7B">
            <w:pPr>
              <w:rPr>
                <w:rFonts w:ascii="Arial" w:hAnsi="Arial"/>
                <w:sz w:val="18"/>
              </w:rPr>
            </w:pPr>
            <w:r>
              <w:rPr>
                <w:rFonts w:ascii="Arial" w:hAnsi="Arial"/>
                <w:sz w:val="18"/>
              </w:rPr>
              <w:t xml:space="preserve">Jean Anthony </w:t>
            </w:r>
          </w:p>
        </w:tc>
        <w:tc>
          <w:tcPr>
            <w:tcW w:w="2790" w:type="dxa"/>
          </w:tcPr>
          <w:p w14:paraId="23BCABA4" w14:textId="77777777" w:rsidR="00000000" w:rsidRDefault="00177C7B">
            <w:pPr>
              <w:rPr>
                <w:rFonts w:ascii="Arial" w:hAnsi="Arial"/>
                <w:sz w:val="18"/>
              </w:rPr>
            </w:pPr>
            <w:r>
              <w:rPr>
                <w:rFonts w:ascii="Arial" w:hAnsi="Arial"/>
                <w:sz w:val="18"/>
              </w:rPr>
              <w:t>TSE</w:t>
            </w:r>
          </w:p>
        </w:tc>
        <w:tc>
          <w:tcPr>
            <w:tcW w:w="2250" w:type="dxa"/>
          </w:tcPr>
          <w:p w14:paraId="1811774A" w14:textId="77777777" w:rsidR="00000000" w:rsidRDefault="00177C7B">
            <w:pPr>
              <w:rPr>
                <w:rFonts w:ascii="Arial" w:hAnsi="Arial"/>
                <w:sz w:val="18"/>
              </w:rPr>
            </w:pPr>
            <w:r>
              <w:rPr>
                <w:rFonts w:ascii="Arial" w:hAnsi="Arial"/>
                <w:sz w:val="18"/>
              </w:rPr>
              <w:t>Liz Coakley</w:t>
            </w:r>
          </w:p>
        </w:tc>
        <w:tc>
          <w:tcPr>
            <w:tcW w:w="3420" w:type="dxa"/>
          </w:tcPr>
          <w:p w14:paraId="711A1B03" w14:textId="77777777" w:rsidR="00000000" w:rsidRDefault="00177C7B">
            <w:pPr>
              <w:rPr>
                <w:rFonts w:ascii="Arial" w:hAnsi="Arial"/>
                <w:sz w:val="18"/>
              </w:rPr>
            </w:pPr>
            <w:r>
              <w:rPr>
                <w:rFonts w:ascii="Arial" w:hAnsi="Arial"/>
                <w:sz w:val="18"/>
              </w:rPr>
              <w:t>SBC</w:t>
            </w:r>
          </w:p>
        </w:tc>
      </w:tr>
      <w:tr w:rsidR="00000000" w14:paraId="6D92123C" w14:textId="77777777">
        <w:tblPrEx>
          <w:tblCellMar>
            <w:top w:w="0" w:type="dxa"/>
            <w:bottom w:w="0" w:type="dxa"/>
          </w:tblCellMar>
        </w:tblPrEx>
        <w:trPr>
          <w:trHeight w:val="300"/>
        </w:trPr>
        <w:tc>
          <w:tcPr>
            <w:tcW w:w="1980" w:type="dxa"/>
          </w:tcPr>
          <w:p w14:paraId="22593896" w14:textId="77777777" w:rsidR="00000000" w:rsidRDefault="00177C7B">
            <w:pPr>
              <w:rPr>
                <w:rFonts w:ascii="Arial" w:hAnsi="Arial"/>
                <w:sz w:val="18"/>
              </w:rPr>
            </w:pPr>
            <w:r>
              <w:rPr>
                <w:rFonts w:ascii="Arial" w:hAnsi="Arial"/>
                <w:sz w:val="18"/>
              </w:rPr>
              <w:t>Ron Steen</w:t>
            </w:r>
          </w:p>
        </w:tc>
        <w:tc>
          <w:tcPr>
            <w:tcW w:w="2790" w:type="dxa"/>
          </w:tcPr>
          <w:p w14:paraId="53DCA0DE" w14:textId="77777777" w:rsidR="00000000" w:rsidRDefault="00177C7B">
            <w:pPr>
              <w:rPr>
                <w:rFonts w:ascii="Arial" w:hAnsi="Arial"/>
                <w:sz w:val="18"/>
              </w:rPr>
            </w:pPr>
            <w:r>
              <w:rPr>
                <w:rFonts w:ascii="Arial" w:hAnsi="Arial"/>
                <w:sz w:val="18"/>
              </w:rPr>
              <w:t>BellSouth</w:t>
            </w:r>
          </w:p>
        </w:tc>
        <w:tc>
          <w:tcPr>
            <w:tcW w:w="2250" w:type="dxa"/>
          </w:tcPr>
          <w:p w14:paraId="52143E56" w14:textId="77777777" w:rsidR="00000000" w:rsidRDefault="00177C7B">
            <w:pPr>
              <w:rPr>
                <w:rFonts w:ascii="Arial" w:hAnsi="Arial"/>
                <w:sz w:val="18"/>
              </w:rPr>
            </w:pPr>
            <w:r>
              <w:rPr>
                <w:rFonts w:ascii="Arial" w:hAnsi="Arial"/>
                <w:sz w:val="18"/>
              </w:rPr>
              <w:t xml:space="preserve">Susan Ortega </w:t>
            </w:r>
          </w:p>
        </w:tc>
        <w:tc>
          <w:tcPr>
            <w:tcW w:w="3420" w:type="dxa"/>
          </w:tcPr>
          <w:p w14:paraId="6DA85357" w14:textId="77777777" w:rsidR="00000000" w:rsidRDefault="00177C7B">
            <w:pPr>
              <w:rPr>
                <w:rFonts w:ascii="Arial" w:hAnsi="Arial"/>
                <w:sz w:val="18"/>
              </w:rPr>
            </w:pPr>
            <w:r>
              <w:rPr>
                <w:rFonts w:ascii="Arial" w:hAnsi="Arial"/>
                <w:sz w:val="18"/>
              </w:rPr>
              <w:t xml:space="preserve">Nextel </w:t>
            </w:r>
          </w:p>
        </w:tc>
      </w:tr>
      <w:tr w:rsidR="00000000" w14:paraId="0C2FB9DA" w14:textId="77777777">
        <w:tblPrEx>
          <w:tblCellMar>
            <w:top w:w="0" w:type="dxa"/>
            <w:bottom w:w="0" w:type="dxa"/>
          </w:tblCellMar>
        </w:tblPrEx>
        <w:trPr>
          <w:trHeight w:val="300"/>
        </w:trPr>
        <w:tc>
          <w:tcPr>
            <w:tcW w:w="1980" w:type="dxa"/>
          </w:tcPr>
          <w:p w14:paraId="17D27BB7" w14:textId="77777777" w:rsidR="00000000" w:rsidRDefault="00177C7B">
            <w:pPr>
              <w:rPr>
                <w:rFonts w:ascii="Arial" w:hAnsi="Arial"/>
                <w:sz w:val="18"/>
              </w:rPr>
            </w:pPr>
            <w:r>
              <w:rPr>
                <w:rFonts w:ascii="Arial" w:hAnsi="Arial"/>
                <w:sz w:val="18"/>
              </w:rPr>
              <w:t>Jessica Burrell</w:t>
            </w:r>
          </w:p>
        </w:tc>
        <w:tc>
          <w:tcPr>
            <w:tcW w:w="2790" w:type="dxa"/>
          </w:tcPr>
          <w:p w14:paraId="00E0CEF6" w14:textId="77777777" w:rsidR="00000000" w:rsidRDefault="00177C7B">
            <w:pPr>
              <w:rPr>
                <w:rFonts w:ascii="Arial" w:hAnsi="Arial"/>
                <w:sz w:val="18"/>
              </w:rPr>
            </w:pPr>
            <w:r>
              <w:rPr>
                <w:rFonts w:ascii="Arial" w:hAnsi="Arial"/>
                <w:sz w:val="18"/>
              </w:rPr>
              <w:t>Acce</w:t>
            </w:r>
            <w:r>
              <w:rPr>
                <w:rFonts w:ascii="Arial" w:hAnsi="Arial"/>
                <w:sz w:val="18"/>
              </w:rPr>
              <w:t>nture</w:t>
            </w:r>
          </w:p>
        </w:tc>
        <w:tc>
          <w:tcPr>
            <w:tcW w:w="2250" w:type="dxa"/>
          </w:tcPr>
          <w:p w14:paraId="4B705EAD" w14:textId="77777777" w:rsidR="00000000" w:rsidRDefault="00177C7B">
            <w:pPr>
              <w:rPr>
                <w:rFonts w:ascii="Arial" w:hAnsi="Arial"/>
                <w:sz w:val="18"/>
              </w:rPr>
            </w:pPr>
            <w:r>
              <w:rPr>
                <w:rFonts w:ascii="Arial" w:hAnsi="Arial"/>
                <w:sz w:val="18"/>
              </w:rPr>
              <w:t xml:space="preserve">Ron Steen </w:t>
            </w:r>
          </w:p>
        </w:tc>
        <w:tc>
          <w:tcPr>
            <w:tcW w:w="3420" w:type="dxa"/>
          </w:tcPr>
          <w:p w14:paraId="30ECEC3D" w14:textId="77777777" w:rsidR="00000000" w:rsidRDefault="00177C7B">
            <w:pPr>
              <w:rPr>
                <w:rFonts w:ascii="Arial" w:hAnsi="Arial"/>
                <w:sz w:val="18"/>
              </w:rPr>
            </w:pPr>
            <w:r>
              <w:rPr>
                <w:rFonts w:ascii="Arial" w:hAnsi="Arial"/>
                <w:sz w:val="18"/>
              </w:rPr>
              <w:t xml:space="preserve"> BellSouth </w:t>
            </w:r>
          </w:p>
        </w:tc>
      </w:tr>
      <w:tr w:rsidR="00000000" w14:paraId="0D56A132" w14:textId="77777777">
        <w:tblPrEx>
          <w:tblCellMar>
            <w:top w:w="0" w:type="dxa"/>
            <w:bottom w:w="0" w:type="dxa"/>
          </w:tblCellMar>
        </w:tblPrEx>
        <w:trPr>
          <w:trHeight w:val="283"/>
        </w:trPr>
        <w:tc>
          <w:tcPr>
            <w:tcW w:w="1980" w:type="dxa"/>
          </w:tcPr>
          <w:p w14:paraId="1DF9A3EF" w14:textId="77777777" w:rsidR="00000000" w:rsidRDefault="00177C7B">
            <w:pPr>
              <w:rPr>
                <w:rFonts w:ascii="Arial" w:hAnsi="Arial"/>
                <w:sz w:val="18"/>
              </w:rPr>
            </w:pPr>
            <w:r>
              <w:rPr>
                <w:rFonts w:ascii="Arial" w:hAnsi="Arial"/>
                <w:sz w:val="18"/>
              </w:rPr>
              <w:t>Gary Williams</w:t>
            </w:r>
          </w:p>
        </w:tc>
        <w:tc>
          <w:tcPr>
            <w:tcW w:w="2790" w:type="dxa"/>
          </w:tcPr>
          <w:p w14:paraId="0D12C319" w14:textId="77777777" w:rsidR="00000000" w:rsidRDefault="00177C7B">
            <w:pPr>
              <w:rPr>
                <w:rFonts w:ascii="Arial" w:hAnsi="Arial"/>
                <w:sz w:val="18"/>
              </w:rPr>
            </w:pPr>
            <w:r>
              <w:rPr>
                <w:rFonts w:ascii="Arial" w:hAnsi="Arial"/>
                <w:sz w:val="18"/>
              </w:rPr>
              <w:t>T-Mobile</w:t>
            </w:r>
          </w:p>
        </w:tc>
        <w:tc>
          <w:tcPr>
            <w:tcW w:w="2250" w:type="dxa"/>
          </w:tcPr>
          <w:p w14:paraId="23D33D32" w14:textId="77777777" w:rsidR="00000000" w:rsidRDefault="00177C7B">
            <w:pPr>
              <w:rPr>
                <w:rFonts w:ascii="Arial" w:hAnsi="Arial"/>
                <w:sz w:val="18"/>
              </w:rPr>
            </w:pPr>
            <w:r>
              <w:rPr>
                <w:rFonts w:ascii="Arial" w:hAnsi="Arial"/>
                <w:sz w:val="18"/>
              </w:rPr>
              <w:t xml:space="preserve">Scotty Parish </w:t>
            </w:r>
          </w:p>
        </w:tc>
        <w:tc>
          <w:tcPr>
            <w:tcW w:w="3420" w:type="dxa"/>
          </w:tcPr>
          <w:p w14:paraId="79DF79F5" w14:textId="77777777" w:rsidR="00000000" w:rsidRDefault="00177C7B">
            <w:pPr>
              <w:rPr>
                <w:rFonts w:ascii="Arial" w:hAnsi="Arial"/>
                <w:sz w:val="18"/>
              </w:rPr>
            </w:pPr>
            <w:r>
              <w:rPr>
                <w:rFonts w:ascii="Arial" w:hAnsi="Arial"/>
                <w:sz w:val="18"/>
              </w:rPr>
              <w:t xml:space="preserve">ALLTEL </w:t>
            </w:r>
          </w:p>
        </w:tc>
      </w:tr>
      <w:tr w:rsidR="00000000" w14:paraId="4B60C2B2" w14:textId="77777777">
        <w:tblPrEx>
          <w:tblCellMar>
            <w:top w:w="0" w:type="dxa"/>
            <w:bottom w:w="0" w:type="dxa"/>
          </w:tblCellMar>
        </w:tblPrEx>
        <w:trPr>
          <w:trHeight w:val="323"/>
        </w:trPr>
        <w:tc>
          <w:tcPr>
            <w:tcW w:w="1980" w:type="dxa"/>
          </w:tcPr>
          <w:p w14:paraId="4F72B1F0" w14:textId="77777777" w:rsidR="00000000" w:rsidRDefault="00177C7B">
            <w:pPr>
              <w:rPr>
                <w:rFonts w:ascii="Arial" w:hAnsi="Arial"/>
                <w:sz w:val="18"/>
              </w:rPr>
            </w:pPr>
            <w:r>
              <w:rPr>
                <w:rFonts w:ascii="Arial" w:hAnsi="Arial"/>
                <w:sz w:val="18"/>
              </w:rPr>
              <w:t xml:space="preserve">Gaston </w:t>
            </w:r>
            <w:proofErr w:type="spellStart"/>
            <w:r>
              <w:rPr>
                <w:rFonts w:ascii="Arial" w:hAnsi="Arial"/>
                <w:sz w:val="18"/>
              </w:rPr>
              <w:t>Mdongloo</w:t>
            </w:r>
            <w:proofErr w:type="spellEnd"/>
          </w:p>
        </w:tc>
        <w:tc>
          <w:tcPr>
            <w:tcW w:w="2790" w:type="dxa"/>
          </w:tcPr>
          <w:p w14:paraId="7E21158E" w14:textId="77777777" w:rsidR="00000000" w:rsidRDefault="00177C7B">
            <w:pPr>
              <w:rPr>
                <w:rFonts w:ascii="Arial" w:hAnsi="Arial"/>
                <w:sz w:val="18"/>
              </w:rPr>
            </w:pPr>
            <w:r>
              <w:rPr>
                <w:rFonts w:ascii="Arial" w:hAnsi="Arial"/>
                <w:sz w:val="18"/>
              </w:rPr>
              <w:t>Bering Point</w:t>
            </w:r>
          </w:p>
        </w:tc>
        <w:tc>
          <w:tcPr>
            <w:tcW w:w="2250" w:type="dxa"/>
          </w:tcPr>
          <w:p w14:paraId="5644F2D4" w14:textId="77777777" w:rsidR="00000000" w:rsidRDefault="00177C7B">
            <w:pPr>
              <w:rPr>
                <w:rFonts w:ascii="Arial" w:hAnsi="Arial"/>
                <w:sz w:val="18"/>
              </w:rPr>
            </w:pPr>
            <w:r>
              <w:rPr>
                <w:rFonts w:ascii="Arial" w:hAnsi="Arial"/>
                <w:sz w:val="18"/>
              </w:rPr>
              <w:t xml:space="preserve">Susan Williams </w:t>
            </w:r>
          </w:p>
        </w:tc>
        <w:tc>
          <w:tcPr>
            <w:tcW w:w="3420" w:type="dxa"/>
          </w:tcPr>
          <w:p w14:paraId="2E248DCD" w14:textId="77777777" w:rsidR="00000000" w:rsidRDefault="00177C7B">
            <w:pPr>
              <w:rPr>
                <w:rFonts w:ascii="Arial" w:hAnsi="Arial"/>
                <w:sz w:val="18"/>
              </w:rPr>
            </w:pPr>
          </w:p>
        </w:tc>
      </w:tr>
      <w:tr w:rsidR="00000000" w14:paraId="35B6DFD4" w14:textId="77777777">
        <w:tblPrEx>
          <w:tblCellMar>
            <w:top w:w="0" w:type="dxa"/>
            <w:bottom w:w="0" w:type="dxa"/>
          </w:tblCellMar>
        </w:tblPrEx>
        <w:trPr>
          <w:trHeight w:val="350"/>
        </w:trPr>
        <w:tc>
          <w:tcPr>
            <w:tcW w:w="1980" w:type="dxa"/>
            <w:shd w:val="clear" w:color="auto" w:fill="00FF00"/>
          </w:tcPr>
          <w:p w14:paraId="5A19FC9B" w14:textId="77777777" w:rsidR="00000000" w:rsidRDefault="00177C7B">
            <w:pPr>
              <w:rPr>
                <w:rFonts w:ascii="Arial" w:hAnsi="Arial"/>
                <w:sz w:val="18"/>
              </w:rPr>
            </w:pPr>
            <w:proofErr w:type="gramStart"/>
            <w:r>
              <w:rPr>
                <w:rFonts w:ascii="Arial" w:hAnsi="Arial"/>
                <w:sz w:val="18"/>
              </w:rPr>
              <w:t xml:space="preserve">Jennifer  </w:t>
            </w:r>
            <w:proofErr w:type="spellStart"/>
            <w:r>
              <w:rPr>
                <w:rFonts w:ascii="Arial" w:hAnsi="Arial"/>
                <w:sz w:val="18"/>
              </w:rPr>
              <w:t>Goree</w:t>
            </w:r>
            <w:proofErr w:type="spellEnd"/>
            <w:proofErr w:type="gramEnd"/>
          </w:p>
        </w:tc>
        <w:tc>
          <w:tcPr>
            <w:tcW w:w="2790" w:type="dxa"/>
            <w:shd w:val="clear" w:color="auto" w:fill="00FF00"/>
          </w:tcPr>
          <w:p w14:paraId="31FCAD43" w14:textId="77777777" w:rsidR="00000000" w:rsidRDefault="00177C7B">
            <w:pPr>
              <w:rPr>
                <w:rFonts w:ascii="Arial" w:hAnsi="Arial"/>
                <w:sz w:val="18"/>
              </w:rPr>
            </w:pPr>
            <w:r>
              <w:rPr>
                <w:rFonts w:ascii="Arial" w:hAnsi="Arial"/>
                <w:sz w:val="18"/>
              </w:rPr>
              <w:t>ALLTEL</w:t>
            </w:r>
          </w:p>
        </w:tc>
        <w:tc>
          <w:tcPr>
            <w:tcW w:w="2250" w:type="dxa"/>
            <w:shd w:val="clear" w:color="auto" w:fill="00FF00"/>
          </w:tcPr>
          <w:p w14:paraId="458FACD8" w14:textId="77777777" w:rsidR="00000000" w:rsidRDefault="00177C7B">
            <w:pPr>
              <w:rPr>
                <w:rFonts w:ascii="Arial" w:hAnsi="Arial"/>
                <w:sz w:val="18"/>
              </w:rPr>
            </w:pPr>
            <w:r>
              <w:rPr>
                <w:rFonts w:ascii="Arial" w:hAnsi="Arial"/>
                <w:sz w:val="18"/>
              </w:rPr>
              <w:t xml:space="preserve">Ray Waters </w:t>
            </w:r>
          </w:p>
        </w:tc>
        <w:tc>
          <w:tcPr>
            <w:tcW w:w="3420" w:type="dxa"/>
            <w:shd w:val="clear" w:color="auto" w:fill="00FF00"/>
          </w:tcPr>
          <w:p w14:paraId="33E6BB94" w14:textId="77777777" w:rsidR="00000000" w:rsidRDefault="00177C7B">
            <w:pPr>
              <w:rPr>
                <w:rFonts w:ascii="Arial" w:hAnsi="Arial"/>
                <w:sz w:val="18"/>
              </w:rPr>
            </w:pPr>
            <w:proofErr w:type="spellStart"/>
            <w:r>
              <w:rPr>
                <w:rFonts w:ascii="Arial" w:hAnsi="Arial"/>
                <w:sz w:val="18"/>
              </w:rPr>
              <w:t>SouthernLInc</w:t>
            </w:r>
            <w:proofErr w:type="spellEnd"/>
          </w:p>
        </w:tc>
      </w:tr>
      <w:tr w:rsidR="00000000" w14:paraId="73C2A304" w14:textId="77777777">
        <w:tblPrEx>
          <w:tblCellMar>
            <w:top w:w="0" w:type="dxa"/>
            <w:bottom w:w="0" w:type="dxa"/>
          </w:tblCellMar>
        </w:tblPrEx>
        <w:trPr>
          <w:trHeight w:val="283"/>
        </w:trPr>
        <w:tc>
          <w:tcPr>
            <w:tcW w:w="1980" w:type="dxa"/>
            <w:shd w:val="clear" w:color="auto" w:fill="00FF00"/>
          </w:tcPr>
          <w:p w14:paraId="43B5914C" w14:textId="77777777" w:rsidR="00000000" w:rsidRDefault="00177C7B">
            <w:pPr>
              <w:rPr>
                <w:rFonts w:ascii="Arial" w:hAnsi="Arial"/>
                <w:sz w:val="18"/>
              </w:rPr>
            </w:pPr>
            <w:r>
              <w:rPr>
                <w:rFonts w:ascii="Arial" w:hAnsi="Arial"/>
                <w:sz w:val="18"/>
              </w:rPr>
              <w:t>Mubeen Saifullah</w:t>
            </w:r>
          </w:p>
        </w:tc>
        <w:tc>
          <w:tcPr>
            <w:tcW w:w="2790" w:type="dxa"/>
            <w:shd w:val="clear" w:color="auto" w:fill="00FF00"/>
          </w:tcPr>
          <w:p w14:paraId="2793DCD0" w14:textId="77777777" w:rsidR="00000000" w:rsidRDefault="00177C7B">
            <w:pPr>
              <w:rPr>
                <w:rFonts w:ascii="Arial" w:hAnsi="Arial"/>
                <w:sz w:val="18"/>
              </w:rPr>
            </w:pPr>
            <w:proofErr w:type="spellStart"/>
            <w:r>
              <w:rPr>
                <w:rFonts w:ascii="Arial" w:hAnsi="Arial"/>
                <w:sz w:val="18"/>
              </w:rPr>
              <w:t>Nightfire</w:t>
            </w:r>
            <w:proofErr w:type="spellEnd"/>
          </w:p>
        </w:tc>
        <w:tc>
          <w:tcPr>
            <w:tcW w:w="2250" w:type="dxa"/>
            <w:shd w:val="clear" w:color="auto" w:fill="00FF00"/>
          </w:tcPr>
          <w:p w14:paraId="6E8AE6FC" w14:textId="77777777" w:rsidR="00000000" w:rsidRDefault="00177C7B">
            <w:pPr>
              <w:rPr>
                <w:rFonts w:ascii="Arial" w:hAnsi="Arial"/>
                <w:sz w:val="18"/>
              </w:rPr>
            </w:pPr>
            <w:r>
              <w:rPr>
                <w:rFonts w:ascii="Arial" w:hAnsi="Arial"/>
                <w:sz w:val="18"/>
              </w:rPr>
              <w:t>Kathy McGinn</w:t>
            </w:r>
          </w:p>
        </w:tc>
        <w:tc>
          <w:tcPr>
            <w:tcW w:w="3420" w:type="dxa"/>
            <w:shd w:val="clear" w:color="auto" w:fill="00FF00"/>
          </w:tcPr>
          <w:p w14:paraId="61CC4010" w14:textId="77777777" w:rsidR="00000000" w:rsidRDefault="00177C7B">
            <w:pPr>
              <w:rPr>
                <w:rFonts w:ascii="Arial" w:hAnsi="Arial"/>
                <w:sz w:val="18"/>
              </w:rPr>
            </w:pPr>
            <w:r>
              <w:rPr>
                <w:rFonts w:ascii="Arial" w:hAnsi="Arial"/>
                <w:sz w:val="18"/>
              </w:rPr>
              <w:t>Rural Cellular Corporation</w:t>
            </w:r>
          </w:p>
        </w:tc>
      </w:tr>
      <w:tr w:rsidR="00000000" w14:paraId="0BD0C2DC" w14:textId="77777777">
        <w:tblPrEx>
          <w:tblCellMar>
            <w:top w:w="0" w:type="dxa"/>
            <w:bottom w:w="0" w:type="dxa"/>
          </w:tblCellMar>
        </w:tblPrEx>
        <w:trPr>
          <w:trHeight w:val="283"/>
        </w:trPr>
        <w:tc>
          <w:tcPr>
            <w:tcW w:w="1980" w:type="dxa"/>
            <w:shd w:val="clear" w:color="auto" w:fill="00FF00"/>
          </w:tcPr>
          <w:p w14:paraId="0CF4BE4D" w14:textId="77777777" w:rsidR="00000000" w:rsidRDefault="00177C7B">
            <w:pPr>
              <w:rPr>
                <w:rFonts w:ascii="Arial" w:hAnsi="Arial"/>
                <w:sz w:val="18"/>
              </w:rPr>
            </w:pPr>
            <w:r>
              <w:rPr>
                <w:rFonts w:ascii="Arial" w:hAnsi="Arial"/>
                <w:sz w:val="18"/>
              </w:rPr>
              <w:t xml:space="preserve">Robin </w:t>
            </w:r>
            <w:proofErr w:type="spellStart"/>
            <w:r>
              <w:rPr>
                <w:rFonts w:ascii="Arial" w:hAnsi="Arial"/>
                <w:sz w:val="18"/>
              </w:rPr>
              <w:t>Myier</w:t>
            </w:r>
            <w:proofErr w:type="spellEnd"/>
          </w:p>
        </w:tc>
        <w:tc>
          <w:tcPr>
            <w:tcW w:w="2790" w:type="dxa"/>
            <w:shd w:val="clear" w:color="auto" w:fill="00FF00"/>
          </w:tcPr>
          <w:p w14:paraId="24354E8A" w14:textId="77777777" w:rsidR="00000000" w:rsidRDefault="00177C7B">
            <w:pPr>
              <w:rPr>
                <w:rFonts w:ascii="Arial" w:hAnsi="Arial"/>
                <w:sz w:val="18"/>
              </w:rPr>
            </w:pPr>
            <w:r>
              <w:rPr>
                <w:rFonts w:ascii="Arial" w:hAnsi="Arial"/>
                <w:sz w:val="18"/>
              </w:rPr>
              <w:t>SBC</w:t>
            </w:r>
          </w:p>
        </w:tc>
        <w:tc>
          <w:tcPr>
            <w:tcW w:w="2250" w:type="dxa"/>
            <w:shd w:val="clear" w:color="auto" w:fill="00FF00"/>
          </w:tcPr>
          <w:p w14:paraId="2C12D14F" w14:textId="77777777" w:rsidR="00000000" w:rsidRDefault="00177C7B">
            <w:pPr>
              <w:rPr>
                <w:rFonts w:ascii="Arial" w:hAnsi="Arial"/>
                <w:sz w:val="18"/>
              </w:rPr>
            </w:pPr>
            <w:r>
              <w:rPr>
                <w:rFonts w:ascii="Arial" w:hAnsi="Arial"/>
                <w:b/>
                <w:sz w:val="18"/>
              </w:rPr>
              <w:t>Sam Jha</w:t>
            </w:r>
          </w:p>
        </w:tc>
        <w:tc>
          <w:tcPr>
            <w:tcW w:w="3420" w:type="dxa"/>
            <w:shd w:val="clear" w:color="auto" w:fill="00FF00"/>
          </w:tcPr>
          <w:p w14:paraId="68F4A0FC" w14:textId="77777777" w:rsidR="00000000" w:rsidRDefault="00177C7B">
            <w:pPr>
              <w:rPr>
                <w:rFonts w:ascii="Arial" w:hAnsi="Arial"/>
                <w:sz w:val="18"/>
              </w:rPr>
            </w:pPr>
            <w:r>
              <w:rPr>
                <w:rFonts w:ascii="Arial" w:hAnsi="Arial"/>
                <w:sz w:val="18"/>
              </w:rPr>
              <w:t>Nextel</w:t>
            </w:r>
          </w:p>
        </w:tc>
      </w:tr>
      <w:tr w:rsidR="00000000" w14:paraId="1A2311D4" w14:textId="77777777">
        <w:tblPrEx>
          <w:tblCellMar>
            <w:top w:w="0" w:type="dxa"/>
            <w:bottom w:w="0" w:type="dxa"/>
          </w:tblCellMar>
        </w:tblPrEx>
        <w:trPr>
          <w:trHeight w:val="283"/>
        </w:trPr>
        <w:tc>
          <w:tcPr>
            <w:tcW w:w="1980" w:type="dxa"/>
            <w:shd w:val="clear" w:color="auto" w:fill="00FF00"/>
          </w:tcPr>
          <w:p w14:paraId="62D02732" w14:textId="77777777" w:rsidR="00000000" w:rsidRDefault="00177C7B">
            <w:pPr>
              <w:rPr>
                <w:rFonts w:ascii="Arial" w:hAnsi="Arial"/>
                <w:sz w:val="18"/>
              </w:rPr>
            </w:pPr>
            <w:r>
              <w:rPr>
                <w:rFonts w:ascii="Arial" w:hAnsi="Arial"/>
                <w:sz w:val="18"/>
              </w:rPr>
              <w:t>Chuck Dodsley</w:t>
            </w:r>
          </w:p>
        </w:tc>
        <w:tc>
          <w:tcPr>
            <w:tcW w:w="2790" w:type="dxa"/>
            <w:shd w:val="clear" w:color="auto" w:fill="00FF00"/>
          </w:tcPr>
          <w:p w14:paraId="667C889F" w14:textId="77777777" w:rsidR="00000000" w:rsidRDefault="00177C7B">
            <w:pPr>
              <w:rPr>
                <w:rFonts w:ascii="Arial" w:hAnsi="Arial"/>
                <w:sz w:val="18"/>
              </w:rPr>
            </w:pPr>
            <w:r>
              <w:rPr>
                <w:rFonts w:ascii="Arial" w:hAnsi="Arial"/>
                <w:sz w:val="18"/>
              </w:rPr>
              <w:t>Verizon Wireless</w:t>
            </w:r>
          </w:p>
        </w:tc>
        <w:tc>
          <w:tcPr>
            <w:tcW w:w="2250" w:type="dxa"/>
            <w:shd w:val="clear" w:color="auto" w:fill="00FF00"/>
          </w:tcPr>
          <w:p w14:paraId="52922556" w14:textId="77777777" w:rsidR="00000000" w:rsidRDefault="00177C7B">
            <w:pPr>
              <w:rPr>
                <w:rFonts w:ascii="Arial" w:hAnsi="Arial"/>
                <w:sz w:val="18"/>
              </w:rPr>
            </w:pPr>
            <w:r>
              <w:rPr>
                <w:rFonts w:ascii="Arial" w:hAnsi="Arial"/>
                <w:sz w:val="18"/>
              </w:rPr>
              <w:t xml:space="preserve">Kathleen </w:t>
            </w:r>
            <w:proofErr w:type="spellStart"/>
            <w:r>
              <w:rPr>
                <w:rFonts w:ascii="Arial" w:hAnsi="Arial"/>
                <w:sz w:val="18"/>
              </w:rPr>
              <w:t>Tedrick</w:t>
            </w:r>
            <w:proofErr w:type="spellEnd"/>
          </w:p>
        </w:tc>
        <w:tc>
          <w:tcPr>
            <w:tcW w:w="3420" w:type="dxa"/>
            <w:shd w:val="clear" w:color="auto" w:fill="00FF00"/>
          </w:tcPr>
          <w:p w14:paraId="4BAF2B75" w14:textId="77777777" w:rsidR="00000000" w:rsidRDefault="00177C7B">
            <w:pPr>
              <w:rPr>
                <w:rFonts w:ascii="Arial" w:hAnsi="Arial"/>
                <w:sz w:val="18"/>
              </w:rPr>
            </w:pPr>
            <w:r>
              <w:rPr>
                <w:rFonts w:ascii="Arial" w:hAnsi="Arial"/>
                <w:sz w:val="18"/>
              </w:rPr>
              <w:t>Sprint</w:t>
            </w:r>
          </w:p>
        </w:tc>
      </w:tr>
      <w:tr w:rsidR="00000000" w14:paraId="3E7252E4" w14:textId="77777777">
        <w:tblPrEx>
          <w:tblCellMar>
            <w:top w:w="0" w:type="dxa"/>
            <w:bottom w:w="0" w:type="dxa"/>
          </w:tblCellMar>
        </w:tblPrEx>
        <w:trPr>
          <w:trHeight w:val="283"/>
        </w:trPr>
        <w:tc>
          <w:tcPr>
            <w:tcW w:w="1980" w:type="dxa"/>
            <w:shd w:val="clear" w:color="auto" w:fill="00FF00"/>
          </w:tcPr>
          <w:p w14:paraId="4E6FC230" w14:textId="77777777" w:rsidR="00000000" w:rsidRDefault="00177C7B">
            <w:pPr>
              <w:rPr>
                <w:rFonts w:ascii="Arial" w:hAnsi="Arial"/>
                <w:sz w:val="18"/>
              </w:rPr>
            </w:pPr>
            <w:r>
              <w:rPr>
                <w:rFonts w:ascii="Arial" w:hAnsi="Arial"/>
                <w:sz w:val="18"/>
              </w:rPr>
              <w:t xml:space="preserve">David Taylor </w:t>
            </w:r>
          </w:p>
        </w:tc>
        <w:tc>
          <w:tcPr>
            <w:tcW w:w="2790" w:type="dxa"/>
            <w:shd w:val="clear" w:color="auto" w:fill="00FF00"/>
          </w:tcPr>
          <w:p w14:paraId="307992EA" w14:textId="77777777" w:rsidR="00000000" w:rsidRDefault="00177C7B">
            <w:pPr>
              <w:rPr>
                <w:rFonts w:ascii="Arial" w:hAnsi="Arial"/>
                <w:sz w:val="18"/>
              </w:rPr>
            </w:pPr>
            <w:r>
              <w:rPr>
                <w:rFonts w:ascii="Arial" w:hAnsi="Arial"/>
                <w:sz w:val="18"/>
              </w:rPr>
              <w:t>SBC</w:t>
            </w:r>
          </w:p>
        </w:tc>
        <w:tc>
          <w:tcPr>
            <w:tcW w:w="2250" w:type="dxa"/>
            <w:shd w:val="clear" w:color="auto" w:fill="00FF00"/>
          </w:tcPr>
          <w:p w14:paraId="4305EEED" w14:textId="77777777" w:rsidR="00000000" w:rsidRDefault="00177C7B">
            <w:pPr>
              <w:rPr>
                <w:rFonts w:ascii="Arial" w:hAnsi="Arial"/>
                <w:sz w:val="18"/>
              </w:rPr>
            </w:pPr>
          </w:p>
        </w:tc>
        <w:tc>
          <w:tcPr>
            <w:tcW w:w="3420" w:type="dxa"/>
            <w:shd w:val="clear" w:color="auto" w:fill="00FF00"/>
          </w:tcPr>
          <w:p w14:paraId="55ABE4B8" w14:textId="77777777" w:rsidR="00000000" w:rsidRDefault="00177C7B">
            <w:pPr>
              <w:rPr>
                <w:rFonts w:ascii="Arial" w:hAnsi="Arial"/>
                <w:sz w:val="18"/>
              </w:rPr>
            </w:pPr>
          </w:p>
        </w:tc>
      </w:tr>
      <w:tr w:rsidR="00000000" w14:paraId="33A5DD6F" w14:textId="77777777">
        <w:tblPrEx>
          <w:tblCellMar>
            <w:top w:w="0" w:type="dxa"/>
            <w:bottom w:w="0" w:type="dxa"/>
          </w:tblCellMar>
        </w:tblPrEx>
        <w:trPr>
          <w:trHeight w:val="283"/>
        </w:trPr>
        <w:tc>
          <w:tcPr>
            <w:tcW w:w="1980" w:type="dxa"/>
            <w:shd w:val="clear" w:color="auto" w:fill="00FF00"/>
          </w:tcPr>
          <w:p w14:paraId="42E2CBD2" w14:textId="77777777" w:rsidR="00000000" w:rsidRDefault="00177C7B">
            <w:pPr>
              <w:rPr>
                <w:rFonts w:ascii="Arial" w:hAnsi="Arial"/>
                <w:sz w:val="18"/>
              </w:rPr>
            </w:pPr>
            <w:r>
              <w:rPr>
                <w:rFonts w:ascii="Arial" w:hAnsi="Arial"/>
                <w:sz w:val="18"/>
              </w:rPr>
              <w:t xml:space="preserve">Gigi </w:t>
            </w:r>
            <w:proofErr w:type="spellStart"/>
            <w:r>
              <w:rPr>
                <w:rFonts w:ascii="Arial" w:hAnsi="Arial"/>
                <w:sz w:val="18"/>
              </w:rPr>
              <w:t>Neelis</w:t>
            </w:r>
            <w:proofErr w:type="spellEnd"/>
          </w:p>
        </w:tc>
        <w:tc>
          <w:tcPr>
            <w:tcW w:w="2790" w:type="dxa"/>
            <w:shd w:val="clear" w:color="auto" w:fill="00FF00"/>
          </w:tcPr>
          <w:p w14:paraId="11B20CB6" w14:textId="77777777" w:rsidR="00000000" w:rsidRDefault="00177C7B">
            <w:pPr>
              <w:rPr>
                <w:rFonts w:ascii="Arial" w:hAnsi="Arial"/>
                <w:sz w:val="18"/>
              </w:rPr>
            </w:pPr>
            <w:r>
              <w:rPr>
                <w:rFonts w:ascii="Arial" w:hAnsi="Arial"/>
                <w:sz w:val="18"/>
              </w:rPr>
              <w:t>Level 3</w:t>
            </w:r>
          </w:p>
        </w:tc>
        <w:tc>
          <w:tcPr>
            <w:tcW w:w="2250" w:type="dxa"/>
            <w:shd w:val="clear" w:color="auto" w:fill="00FF00"/>
          </w:tcPr>
          <w:p w14:paraId="769E584A" w14:textId="77777777" w:rsidR="00000000" w:rsidRDefault="00177C7B">
            <w:pPr>
              <w:rPr>
                <w:rFonts w:ascii="Arial" w:hAnsi="Arial"/>
                <w:sz w:val="18"/>
              </w:rPr>
            </w:pPr>
            <w:r>
              <w:rPr>
                <w:rFonts w:ascii="Arial" w:hAnsi="Arial"/>
                <w:color w:val="00FF00"/>
                <w:sz w:val="18"/>
              </w:rPr>
              <w:t>Hala Mowafy</w:t>
            </w:r>
          </w:p>
        </w:tc>
        <w:tc>
          <w:tcPr>
            <w:tcW w:w="3420" w:type="dxa"/>
            <w:shd w:val="clear" w:color="auto" w:fill="00FF00"/>
          </w:tcPr>
          <w:p w14:paraId="33ADF53C" w14:textId="77777777" w:rsidR="00000000" w:rsidRDefault="00177C7B">
            <w:pPr>
              <w:rPr>
                <w:rFonts w:ascii="Arial" w:hAnsi="Arial"/>
                <w:sz w:val="18"/>
              </w:rPr>
            </w:pPr>
            <w:r>
              <w:rPr>
                <w:rFonts w:ascii="Arial" w:hAnsi="Arial"/>
                <w:color w:val="00FF00"/>
                <w:sz w:val="18"/>
              </w:rPr>
              <w:t xml:space="preserve">Telcordia </w:t>
            </w:r>
          </w:p>
        </w:tc>
      </w:tr>
      <w:tr w:rsidR="00000000" w14:paraId="229E5BD0" w14:textId="77777777">
        <w:tblPrEx>
          <w:tblCellMar>
            <w:top w:w="0" w:type="dxa"/>
            <w:bottom w:w="0" w:type="dxa"/>
          </w:tblCellMar>
        </w:tblPrEx>
        <w:trPr>
          <w:trHeight w:val="283"/>
        </w:trPr>
        <w:tc>
          <w:tcPr>
            <w:tcW w:w="1980" w:type="dxa"/>
            <w:shd w:val="clear" w:color="auto" w:fill="FFFF00"/>
          </w:tcPr>
          <w:p w14:paraId="7D2CAE9B" w14:textId="77777777" w:rsidR="00000000" w:rsidRDefault="00177C7B">
            <w:pPr>
              <w:rPr>
                <w:rFonts w:ascii="Arial" w:hAnsi="Arial"/>
                <w:sz w:val="18"/>
              </w:rPr>
            </w:pPr>
          </w:p>
        </w:tc>
        <w:tc>
          <w:tcPr>
            <w:tcW w:w="2790" w:type="dxa"/>
            <w:shd w:val="clear" w:color="auto" w:fill="FFFF00"/>
          </w:tcPr>
          <w:p w14:paraId="363374DC" w14:textId="77777777" w:rsidR="00000000" w:rsidRDefault="00177C7B">
            <w:pPr>
              <w:rPr>
                <w:rFonts w:ascii="Arial" w:hAnsi="Arial"/>
                <w:sz w:val="18"/>
              </w:rPr>
            </w:pPr>
          </w:p>
        </w:tc>
        <w:tc>
          <w:tcPr>
            <w:tcW w:w="2250" w:type="dxa"/>
            <w:shd w:val="clear" w:color="auto" w:fill="FFFF00"/>
          </w:tcPr>
          <w:p w14:paraId="6F16DBD5" w14:textId="77777777" w:rsidR="00000000" w:rsidRDefault="00177C7B">
            <w:pPr>
              <w:rPr>
                <w:rFonts w:ascii="Arial" w:hAnsi="Arial"/>
                <w:sz w:val="18"/>
              </w:rPr>
            </w:pPr>
          </w:p>
        </w:tc>
        <w:tc>
          <w:tcPr>
            <w:tcW w:w="3420" w:type="dxa"/>
            <w:shd w:val="clear" w:color="auto" w:fill="FFFF00"/>
          </w:tcPr>
          <w:p w14:paraId="5AFC7842" w14:textId="77777777" w:rsidR="00000000" w:rsidRDefault="00177C7B">
            <w:pPr>
              <w:rPr>
                <w:rFonts w:ascii="Arial" w:hAnsi="Arial"/>
                <w:sz w:val="18"/>
              </w:rPr>
            </w:pPr>
          </w:p>
        </w:tc>
      </w:tr>
      <w:tr w:rsidR="00000000" w14:paraId="35F9CC02" w14:textId="77777777">
        <w:tblPrEx>
          <w:tblCellMar>
            <w:top w:w="0" w:type="dxa"/>
            <w:bottom w:w="0" w:type="dxa"/>
          </w:tblCellMar>
        </w:tblPrEx>
        <w:trPr>
          <w:trHeight w:val="283"/>
        </w:trPr>
        <w:tc>
          <w:tcPr>
            <w:tcW w:w="1980" w:type="dxa"/>
            <w:shd w:val="clear" w:color="auto" w:fill="FFFF00"/>
          </w:tcPr>
          <w:p w14:paraId="3034FA41" w14:textId="77777777" w:rsidR="00000000" w:rsidRDefault="00177C7B">
            <w:pPr>
              <w:rPr>
                <w:rFonts w:ascii="Arial" w:hAnsi="Arial"/>
                <w:sz w:val="18"/>
              </w:rPr>
            </w:pPr>
          </w:p>
        </w:tc>
        <w:tc>
          <w:tcPr>
            <w:tcW w:w="2790" w:type="dxa"/>
            <w:shd w:val="clear" w:color="auto" w:fill="FFFF00"/>
          </w:tcPr>
          <w:p w14:paraId="7B715239" w14:textId="77777777" w:rsidR="00000000" w:rsidRDefault="00177C7B">
            <w:pPr>
              <w:rPr>
                <w:rFonts w:ascii="Arial" w:hAnsi="Arial"/>
                <w:sz w:val="18"/>
              </w:rPr>
            </w:pPr>
          </w:p>
        </w:tc>
        <w:tc>
          <w:tcPr>
            <w:tcW w:w="2250" w:type="dxa"/>
            <w:shd w:val="clear" w:color="auto" w:fill="FFFF00"/>
          </w:tcPr>
          <w:p w14:paraId="456C40E7" w14:textId="77777777" w:rsidR="00000000" w:rsidRDefault="00177C7B">
            <w:pPr>
              <w:rPr>
                <w:rFonts w:ascii="Arial" w:hAnsi="Arial"/>
                <w:sz w:val="18"/>
              </w:rPr>
            </w:pPr>
          </w:p>
        </w:tc>
        <w:tc>
          <w:tcPr>
            <w:tcW w:w="3420" w:type="dxa"/>
            <w:shd w:val="clear" w:color="auto" w:fill="FFFF00"/>
          </w:tcPr>
          <w:p w14:paraId="6502C2D8" w14:textId="77777777" w:rsidR="00000000" w:rsidRDefault="00177C7B">
            <w:pPr>
              <w:rPr>
                <w:rFonts w:ascii="Arial" w:hAnsi="Arial"/>
                <w:sz w:val="18"/>
              </w:rPr>
            </w:pPr>
          </w:p>
        </w:tc>
      </w:tr>
    </w:tbl>
    <w:p w14:paraId="4B144603" w14:textId="77777777" w:rsidR="00000000" w:rsidRDefault="00177C7B">
      <w:pPr>
        <w:spacing w:after="120"/>
        <w:rPr>
          <w:rFonts w:ascii="Arial" w:hAnsi="Arial"/>
          <w:b/>
          <w:sz w:val="22"/>
          <w:u w:val="single"/>
        </w:rPr>
      </w:pPr>
    </w:p>
    <w:p w14:paraId="63CEC066" w14:textId="77777777" w:rsidR="00000000" w:rsidRDefault="00177C7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#1 (2/17/03) </w:t>
      </w:r>
    </w:p>
    <w:p w14:paraId="0DB7E4B2" w14:textId="77777777" w:rsidR="00000000" w:rsidRDefault="00177C7B" w:rsidP="00197695">
      <w:pPr>
        <w:numPr>
          <w:ilvl w:val="0"/>
          <w:numId w:val="2"/>
        </w:numPr>
        <w:spacing w:after="120"/>
        <w:rPr>
          <w:rFonts w:ascii="Arial" w:hAnsi="Arial"/>
          <w:b/>
          <w:sz w:val="22"/>
        </w:rPr>
      </w:pPr>
      <w:r>
        <w:rPr>
          <w:rFonts w:ascii="Arial" w:hAnsi="Arial"/>
          <w:b/>
          <w:sz w:val="22"/>
        </w:rPr>
        <w:t xml:space="preserve">COMBINED WNPO / WTSC MEETING </w:t>
      </w:r>
    </w:p>
    <w:p w14:paraId="62CD39C2" w14:textId="77777777" w:rsidR="00000000" w:rsidRDefault="00177C7B">
      <w:pPr>
        <w:spacing w:after="120"/>
        <w:ind w:left="720"/>
        <w:rPr>
          <w:rFonts w:ascii="Arial" w:hAnsi="Arial"/>
          <w:b/>
          <w:sz w:val="22"/>
        </w:rPr>
      </w:pPr>
      <w:r>
        <w:rPr>
          <w:rFonts w:ascii="Arial" w:hAnsi="Arial"/>
          <w:b/>
          <w:sz w:val="22"/>
        </w:rPr>
        <w:t>New co-chair of WTSC Gary Eads of U.S.</w:t>
      </w:r>
      <w:r>
        <w:rPr>
          <w:rFonts w:ascii="Arial" w:hAnsi="Arial"/>
          <w:b/>
          <w:sz w:val="22"/>
        </w:rPr>
        <w:t xml:space="preserve"> Cellular</w:t>
      </w:r>
    </w:p>
    <w:p w14:paraId="762DB10C" w14:textId="77777777" w:rsidR="00000000" w:rsidRDefault="00177C7B" w:rsidP="00197695">
      <w:pPr>
        <w:numPr>
          <w:ilvl w:val="0"/>
          <w:numId w:val="6"/>
        </w:numPr>
        <w:spacing w:after="60"/>
        <w:rPr>
          <w:rFonts w:ascii="Arial" w:hAnsi="Arial"/>
          <w:b/>
          <w:sz w:val="22"/>
        </w:rPr>
      </w:pPr>
      <w:commentRangeStart w:id="0"/>
      <w:r>
        <w:rPr>
          <w:rFonts w:ascii="Arial" w:hAnsi="Arial"/>
          <w:b/>
          <w:sz w:val="22"/>
        </w:rPr>
        <w:t>Updates from past testing</w:t>
      </w:r>
    </w:p>
    <w:p w14:paraId="51EE16F0" w14:textId="77777777" w:rsidR="00000000" w:rsidRDefault="00177C7B">
      <w:pPr>
        <w:spacing w:after="60"/>
        <w:ind w:left="1095"/>
        <w:rPr>
          <w:rFonts w:ascii="Arial" w:hAnsi="Arial"/>
          <w:sz w:val="22"/>
        </w:rPr>
      </w:pPr>
      <w:r>
        <w:rPr>
          <w:rFonts w:ascii="Arial" w:hAnsi="Arial"/>
          <w:sz w:val="22"/>
        </w:rPr>
        <w:t>No new updates from January testing</w:t>
      </w:r>
    </w:p>
    <w:p w14:paraId="35F2DF83" w14:textId="77777777" w:rsidR="00000000" w:rsidRDefault="00177C7B" w:rsidP="00197695">
      <w:pPr>
        <w:numPr>
          <w:ilvl w:val="0"/>
          <w:numId w:val="6"/>
        </w:numPr>
        <w:spacing w:after="60"/>
        <w:rPr>
          <w:rFonts w:ascii="Arial" w:hAnsi="Arial"/>
          <w:b/>
          <w:sz w:val="22"/>
        </w:rPr>
      </w:pPr>
      <w:r>
        <w:rPr>
          <w:rFonts w:ascii="Arial" w:hAnsi="Arial"/>
          <w:b/>
          <w:sz w:val="22"/>
        </w:rPr>
        <w:t>Updates to the test schedule</w:t>
      </w:r>
    </w:p>
    <w:p w14:paraId="417574C3" w14:textId="77777777" w:rsidR="00000000" w:rsidRDefault="00177C7B">
      <w:pPr>
        <w:spacing w:after="60"/>
        <w:ind w:left="1080"/>
        <w:rPr>
          <w:rFonts w:ascii="Arial" w:hAnsi="Arial"/>
          <w:sz w:val="22"/>
        </w:rPr>
      </w:pPr>
      <w:r>
        <w:rPr>
          <w:rFonts w:ascii="Arial" w:hAnsi="Arial"/>
          <w:sz w:val="22"/>
        </w:rPr>
        <w:t xml:space="preserve">No new updates currently                </w:t>
      </w:r>
    </w:p>
    <w:p w14:paraId="520D4451" w14:textId="77777777" w:rsidR="00000000" w:rsidRDefault="00177C7B" w:rsidP="00197695">
      <w:pPr>
        <w:numPr>
          <w:ilvl w:val="0"/>
          <w:numId w:val="7"/>
        </w:numPr>
        <w:spacing w:after="60"/>
        <w:rPr>
          <w:rFonts w:ascii="Arial" w:hAnsi="Arial"/>
          <w:sz w:val="22"/>
        </w:rPr>
      </w:pPr>
      <w:r>
        <w:rPr>
          <w:rFonts w:ascii="Arial" w:hAnsi="Arial"/>
          <w:b/>
          <w:sz w:val="22"/>
        </w:rPr>
        <w:t>Testing Schedule Updates</w:t>
      </w:r>
    </w:p>
    <w:p w14:paraId="6202AB58" w14:textId="77777777" w:rsidR="00000000" w:rsidRDefault="00177C7B">
      <w:pPr>
        <w:spacing w:after="60"/>
        <w:ind w:left="1080"/>
        <w:rPr>
          <w:rFonts w:ascii="Arial" w:hAnsi="Arial"/>
          <w:sz w:val="22"/>
        </w:rPr>
      </w:pPr>
      <w:r>
        <w:rPr>
          <w:rFonts w:ascii="Arial" w:hAnsi="Arial"/>
          <w:sz w:val="22"/>
        </w:rPr>
        <w:t xml:space="preserve">Testing was postponed in Hartford until March </w:t>
      </w:r>
      <w:commentRangeEnd w:id="0"/>
      <w:r>
        <w:rPr>
          <w:rStyle w:val="CommentReference"/>
          <w:vanish/>
        </w:rPr>
        <w:commentReference w:id="0"/>
      </w:r>
      <w:r>
        <w:rPr>
          <w:rFonts w:ascii="Arial" w:hAnsi="Arial"/>
          <w:sz w:val="22"/>
        </w:rPr>
        <w:t>17th.</w:t>
      </w:r>
    </w:p>
    <w:p w14:paraId="1B743998" w14:textId="77777777" w:rsidR="00000000" w:rsidRDefault="00177C7B">
      <w:pPr>
        <w:spacing w:after="60"/>
        <w:ind w:left="1080"/>
        <w:rPr>
          <w:rFonts w:ascii="Arial" w:hAnsi="Arial"/>
          <w:sz w:val="22"/>
        </w:rPr>
      </w:pPr>
    </w:p>
    <w:p w14:paraId="54D241E7" w14:textId="77777777" w:rsidR="00000000" w:rsidRDefault="00177C7B">
      <w:pPr>
        <w:spacing w:after="60"/>
        <w:ind w:left="720"/>
        <w:rPr>
          <w:rFonts w:ascii="Arial" w:hAnsi="Arial"/>
          <w:sz w:val="22"/>
        </w:rPr>
      </w:pPr>
      <w:r>
        <w:rPr>
          <w:rFonts w:ascii="Arial" w:hAnsi="Arial"/>
          <w:sz w:val="22"/>
        </w:rPr>
        <w:t>WTSC had a meeting on January 22</w:t>
      </w:r>
      <w:r>
        <w:rPr>
          <w:rFonts w:ascii="Arial" w:hAnsi="Arial"/>
          <w:sz w:val="22"/>
          <w:vertAlign w:val="superscript"/>
        </w:rPr>
        <w:t>nd</w:t>
      </w:r>
      <w:r>
        <w:rPr>
          <w:rFonts w:ascii="Arial" w:hAnsi="Arial"/>
          <w:sz w:val="22"/>
        </w:rPr>
        <w:t xml:space="preserve"> </w:t>
      </w:r>
      <w:r>
        <w:rPr>
          <w:rFonts w:ascii="Arial" w:hAnsi="Arial"/>
          <w:sz w:val="22"/>
        </w:rPr>
        <w:t>to discuss the possible addition of ICC test cases to be introduced at the February WTSC. Also, the WTSC is looking to the Wireless Workshop for new test cases that can further test the ICC process. Jim Grasser will initiate the dialog between WTSC and the</w:t>
      </w:r>
      <w:r>
        <w:rPr>
          <w:rFonts w:ascii="Arial" w:hAnsi="Arial"/>
          <w:sz w:val="22"/>
        </w:rPr>
        <w:t xml:space="preserve"> Wireless Workshop to begin joint discussion.  </w:t>
      </w:r>
    </w:p>
    <w:p w14:paraId="213711E9" w14:textId="77777777" w:rsidR="00000000" w:rsidRDefault="00177C7B">
      <w:pPr>
        <w:spacing w:after="60"/>
        <w:ind w:left="720"/>
        <w:rPr>
          <w:rFonts w:ascii="Arial" w:hAnsi="Arial"/>
          <w:sz w:val="22"/>
        </w:rPr>
      </w:pPr>
    </w:p>
    <w:p w14:paraId="58B6ED10" w14:textId="77777777" w:rsidR="00000000" w:rsidRDefault="00177C7B">
      <w:pPr>
        <w:spacing w:after="60"/>
        <w:ind w:left="720"/>
        <w:rPr>
          <w:rFonts w:ascii="Arial" w:hAnsi="Arial"/>
          <w:b/>
          <w:sz w:val="22"/>
        </w:rPr>
      </w:pPr>
      <w:r>
        <w:rPr>
          <w:rFonts w:ascii="Arial" w:hAnsi="Arial"/>
          <w:b/>
          <w:sz w:val="22"/>
        </w:rPr>
        <w:t>Database Testing Issues:</w:t>
      </w:r>
    </w:p>
    <w:p w14:paraId="7CB15B58" w14:textId="77777777" w:rsidR="00000000" w:rsidRDefault="00177C7B">
      <w:pPr>
        <w:spacing w:after="60"/>
        <w:ind w:left="720"/>
        <w:rPr>
          <w:rFonts w:ascii="Arial" w:hAnsi="Arial"/>
          <w:sz w:val="22"/>
        </w:rPr>
      </w:pPr>
      <w:r>
        <w:rPr>
          <w:rFonts w:ascii="Arial" w:hAnsi="Arial"/>
          <w:sz w:val="22"/>
        </w:rPr>
        <w:t xml:space="preserve">In January WTSC created a subcommittee to examine database (CNAM, LIDB, </w:t>
      </w:r>
      <w:proofErr w:type="gramStart"/>
      <w:r>
        <w:rPr>
          <w:rFonts w:ascii="Arial" w:hAnsi="Arial"/>
          <w:sz w:val="22"/>
        </w:rPr>
        <w:t>ALI,  911</w:t>
      </w:r>
      <w:proofErr w:type="gramEnd"/>
      <w:r>
        <w:rPr>
          <w:rFonts w:ascii="Arial" w:hAnsi="Arial"/>
          <w:sz w:val="22"/>
        </w:rPr>
        <w:t xml:space="preserve"> etc) issues with regards to testing. Several responses to the request for information on date base u</w:t>
      </w:r>
      <w:r>
        <w:rPr>
          <w:rFonts w:ascii="Arial" w:hAnsi="Arial"/>
          <w:sz w:val="22"/>
        </w:rPr>
        <w:t>pdates by the WNPO in January were received.  The database issues are more of a process problem and timing according to Janet Bishop of AT&amp;T Wireless Services.  It’s transparent to the subscriber; it’s an issue internal to the company.  This is all depende</w:t>
      </w:r>
      <w:r>
        <w:rPr>
          <w:rFonts w:ascii="Arial" w:hAnsi="Arial"/>
          <w:sz w:val="22"/>
        </w:rPr>
        <w:t xml:space="preserve">nt on implementations on how one update’s database.  </w:t>
      </w:r>
    </w:p>
    <w:p w14:paraId="3B0A4BAF" w14:textId="77777777" w:rsidR="00000000" w:rsidRDefault="00177C7B">
      <w:pPr>
        <w:spacing w:after="60"/>
        <w:ind w:left="720"/>
        <w:rPr>
          <w:rFonts w:ascii="Arial" w:hAnsi="Arial"/>
          <w:sz w:val="22"/>
        </w:rPr>
      </w:pPr>
      <w:r>
        <w:rPr>
          <w:rFonts w:ascii="Arial" w:hAnsi="Arial"/>
          <w:sz w:val="22"/>
        </w:rPr>
        <w:t>Dave Garner of Qwest announced they do not put wireless providers in LIDB and in CNAM.  If they do have wireless providers, they are in the city/state database.</w:t>
      </w:r>
    </w:p>
    <w:p w14:paraId="15065736" w14:textId="77777777" w:rsidR="00000000" w:rsidRDefault="00177C7B">
      <w:pPr>
        <w:spacing w:after="60"/>
        <w:ind w:left="720"/>
        <w:rPr>
          <w:rFonts w:ascii="Arial" w:hAnsi="Arial"/>
          <w:sz w:val="22"/>
        </w:rPr>
      </w:pPr>
      <w:r>
        <w:rPr>
          <w:rFonts w:ascii="Arial" w:hAnsi="Arial"/>
          <w:sz w:val="22"/>
        </w:rPr>
        <w:t>WTSC would like to put together a list of</w:t>
      </w:r>
      <w:r>
        <w:rPr>
          <w:rFonts w:ascii="Arial" w:hAnsi="Arial"/>
          <w:sz w:val="22"/>
        </w:rPr>
        <w:t xml:space="preserve"> test cases that can help point out possible database issues.  These test cases should be designed for both success and failure.</w:t>
      </w:r>
    </w:p>
    <w:p w14:paraId="2F4C75E7" w14:textId="77777777" w:rsidR="00000000" w:rsidRDefault="00177C7B">
      <w:pPr>
        <w:spacing w:after="60"/>
        <w:ind w:left="720"/>
        <w:rPr>
          <w:rFonts w:ascii="Arial" w:hAnsi="Arial"/>
          <w:sz w:val="22"/>
        </w:rPr>
      </w:pPr>
      <w:r>
        <w:rPr>
          <w:rFonts w:ascii="Arial" w:hAnsi="Arial"/>
          <w:sz w:val="22"/>
        </w:rPr>
        <w:t xml:space="preserve">Other issues discussed included adding and deleting entries being linked to the activation or deletion of a number at the NPAC </w:t>
      </w:r>
      <w:r>
        <w:rPr>
          <w:rFonts w:ascii="Arial" w:hAnsi="Arial"/>
          <w:sz w:val="22"/>
        </w:rPr>
        <w:t xml:space="preserve">via an LSMS linkage; implications associated with pooled blocks and default routing situations. </w:t>
      </w:r>
    </w:p>
    <w:p w14:paraId="2353FD1B" w14:textId="77777777" w:rsidR="00000000" w:rsidRDefault="00177C7B">
      <w:pPr>
        <w:spacing w:after="60"/>
        <w:ind w:left="720"/>
        <w:rPr>
          <w:rFonts w:ascii="Arial" w:hAnsi="Arial"/>
          <w:sz w:val="22"/>
        </w:rPr>
      </w:pPr>
    </w:p>
    <w:p w14:paraId="6821B4A5" w14:textId="77777777" w:rsidR="00000000" w:rsidRDefault="00177C7B">
      <w:pPr>
        <w:spacing w:after="60"/>
        <w:ind w:left="720"/>
        <w:rPr>
          <w:rFonts w:ascii="Arial" w:hAnsi="Arial"/>
          <w:sz w:val="22"/>
        </w:rPr>
      </w:pPr>
      <w:r>
        <w:rPr>
          <w:rFonts w:ascii="Arial" w:hAnsi="Arial"/>
          <w:sz w:val="22"/>
        </w:rPr>
        <w:t>WNPO cannot specify the architectural solution but can make recommendations for wireless providers to dialogue with their database providers on timing, proces</w:t>
      </w:r>
      <w:r>
        <w:rPr>
          <w:rFonts w:ascii="Arial" w:hAnsi="Arial"/>
          <w:sz w:val="22"/>
        </w:rPr>
        <w:t xml:space="preserve">s, entry requirements etc. </w:t>
      </w:r>
    </w:p>
    <w:p w14:paraId="701C14DA" w14:textId="77777777" w:rsidR="00000000" w:rsidRDefault="00177C7B">
      <w:pPr>
        <w:ind w:left="1440"/>
        <w:rPr>
          <w:rFonts w:ascii="Arial" w:hAnsi="Arial"/>
          <w:sz w:val="22"/>
        </w:rPr>
      </w:pPr>
    </w:p>
    <w:p w14:paraId="0058D327" w14:textId="77777777" w:rsidR="00000000" w:rsidRDefault="00177C7B">
      <w:pPr>
        <w:spacing w:after="60"/>
        <w:ind w:left="1440"/>
        <w:rPr>
          <w:rFonts w:ascii="Arial" w:hAnsi="Arial"/>
          <w:sz w:val="22"/>
        </w:rPr>
      </w:pPr>
      <w:r>
        <w:rPr>
          <w:rFonts w:ascii="Arial" w:hAnsi="Arial"/>
          <w:b/>
          <w:bCs/>
          <w:i/>
          <w:iCs/>
          <w:sz w:val="22"/>
          <w:u w:val="single"/>
        </w:rPr>
        <w:t>ACTION ITEM</w:t>
      </w:r>
      <w:r>
        <w:rPr>
          <w:rFonts w:ascii="Arial" w:hAnsi="Arial"/>
          <w:b/>
          <w:bCs/>
          <w:i/>
          <w:iCs/>
          <w:sz w:val="22"/>
        </w:rPr>
        <w:t xml:space="preserve">: </w:t>
      </w:r>
      <w:r>
        <w:rPr>
          <w:rFonts w:ascii="Arial" w:hAnsi="Arial"/>
          <w:b/>
          <w:bCs/>
          <w:sz w:val="22"/>
        </w:rPr>
        <w:t>An informal Email will be sent to several committees including OBF, LNPAWG, CTIA and RCA urging testing especially for interspecies testing due to the various issues associated with timing and process that have bee</w:t>
      </w:r>
      <w:r>
        <w:rPr>
          <w:rFonts w:ascii="Arial" w:hAnsi="Arial"/>
          <w:b/>
          <w:bCs/>
          <w:sz w:val="22"/>
        </w:rPr>
        <w:t xml:space="preserve">n detected.  The WTSC is to draft the email and forward to the WNPO for review and distribution. First draft received but sent back to WTSC for revision. </w:t>
      </w:r>
    </w:p>
    <w:p w14:paraId="6AA93EA1" w14:textId="77777777" w:rsidR="00000000" w:rsidRDefault="00177C7B">
      <w:pPr>
        <w:spacing w:after="120"/>
        <w:rPr>
          <w:rFonts w:ascii="Arial" w:hAnsi="Arial"/>
          <w:b/>
          <w:sz w:val="22"/>
        </w:rPr>
      </w:pPr>
    </w:p>
    <w:p w14:paraId="79D4A0EB" w14:textId="77777777" w:rsidR="00000000" w:rsidRDefault="00177C7B" w:rsidP="00197695">
      <w:pPr>
        <w:numPr>
          <w:ilvl w:val="0"/>
          <w:numId w:val="2"/>
        </w:numPr>
        <w:spacing w:after="120"/>
        <w:rPr>
          <w:rFonts w:ascii="Arial" w:hAnsi="Arial"/>
          <w:b/>
          <w:sz w:val="22"/>
        </w:rPr>
      </w:pPr>
      <w:r>
        <w:rPr>
          <w:rFonts w:ascii="Arial" w:hAnsi="Arial"/>
          <w:b/>
          <w:sz w:val="22"/>
        </w:rPr>
        <w:t>OBF UPDATE:</w:t>
      </w:r>
    </w:p>
    <w:p w14:paraId="6D2E5E51" w14:textId="77777777" w:rsidR="00000000" w:rsidRDefault="00177C7B">
      <w:pPr>
        <w:spacing w:after="120"/>
        <w:ind w:left="720"/>
        <w:rPr>
          <w:rFonts w:ascii="Arial" w:hAnsi="Arial"/>
          <w:sz w:val="22"/>
        </w:rPr>
      </w:pPr>
      <w:r>
        <w:rPr>
          <w:rFonts w:ascii="Arial" w:hAnsi="Arial"/>
          <w:sz w:val="22"/>
        </w:rPr>
        <w:t xml:space="preserve">Lonnie Keck from AWS is the new co-chair for the OBF.  Lonnie indicated the Wireless to </w:t>
      </w:r>
      <w:r>
        <w:rPr>
          <w:rFonts w:ascii="Arial" w:hAnsi="Arial"/>
          <w:sz w:val="22"/>
        </w:rPr>
        <w:t xml:space="preserve">Wireline porting taskforce had made the decision to help the WTSC set up test cases for the WICIS 1.0 to 2.0 migrations. Verizon’s Jim Mahler and Lonnie Keck will co-chair this task force.  Gary Eads was curious </w:t>
      </w:r>
      <w:r>
        <w:rPr>
          <w:rFonts w:ascii="Arial" w:hAnsi="Arial"/>
          <w:sz w:val="22"/>
        </w:rPr>
        <w:lastRenderedPageBreak/>
        <w:t>about the focus of energy on inter-species t</w:t>
      </w:r>
      <w:r>
        <w:rPr>
          <w:rFonts w:ascii="Arial" w:hAnsi="Arial"/>
          <w:sz w:val="22"/>
        </w:rPr>
        <w:t>est cases unique just to that.  Are there any relevant test cases that focus on just this type of porting?</w:t>
      </w:r>
    </w:p>
    <w:p w14:paraId="26E52883" w14:textId="77777777" w:rsidR="00000000" w:rsidRDefault="00177C7B" w:rsidP="00197695">
      <w:pPr>
        <w:numPr>
          <w:ilvl w:val="0"/>
          <w:numId w:val="8"/>
        </w:numPr>
        <w:spacing w:after="120"/>
        <w:rPr>
          <w:rFonts w:ascii="Arial" w:hAnsi="Arial"/>
          <w:sz w:val="22"/>
        </w:rPr>
      </w:pPr>
      <w:r>
        <w:rPr>
          <w:rFonts w:ascii="Arial" w:hAnsi="Arial"/>
          <w:sz w:val="22"/>
        </w:rPr>
        <w:t>WTSC “single line” IDL.</w:t>
      </w:r>
    </w:p>
    <w:p w14:paraId="404FF066" w14:textId="77777777" w:rsidR="00000000" w:rsidRDefault="00177C7B">
      <w:pPr>
        <w:spacing w:after="120"/>
        <w:ind w:left="720"/>
        <w:rPr>
          <w:rFonts w:ascii="Arial" w:hAnsi="Arial"/>
          <w:sz w:val="22"/>
        </w:rPr>
      </w:pPr>
      <w:r>
        <w:rPr>
          <w:rFonts w:ascii="Arial" w:hAnsi="Arial"/>
          <w:sz w:val="22"/>
        </w:rPr>
        <w:t>Lonnie Keck- took out the flow for but not the single line IDL.  First day of OBF prioritizes the open issues.  This is nothi</w:t>
      </w:r>
      <w:r>
        <w:rPr>
          <w:rFonts w:ascii="Arial" w:hAnsi="Arial"/>
          <w:sz w:val="22"/>
        </w:rPr>
        <w:t xml:space="preserve">ng we’re going to change before 11/24/03.  Nobody has tested this, but that’s the only thing that could drive changes prior to 11/24/03.  </w:t>
      </w:r>
    </w:p>
    <w:p w14:paraId="55C6457B" w14:textId="77777777" w:rsidR="00000000" w:rsidRDefault="00177C7B">
      <w:pPr>
        <w:spacing w:after="60"/>
        <w:ind w:left="720"/>
        <w:rPr>
          <w:rFonts w:ascii="Arial" w:hAnsi="Arial"/>
          <w:sz w:val="22"/>
        </w:rPr>
      </w:pPr>
      <w:r>
        <w:rPr>
          <w:rFonts w:ascii="Arial" w:hAnsi="Arial"/>
          <w:sz w:val="22"/>
        </w:rPr>
        <w:t>Gary Eads had a note from OBF meeting for discussion of standard hours of operation. WTSC feels it is important to ha</w:t>
      </w:r>
      <w:r>
        <w:rPr>
          <w:rFonts w:ascii="Arial" w:hAnsi="Arial"/>
          <w:sz w:val="22"/>
        </w:rPr>
        <w:t>ve test case scenarios to test business hour validation/functionality.  An action item at the OBF Wireless Workshop requests service providers to submit recommendations for dealing with business hour requirements. The vendors strongly recommend that more s</w:t>
      </w:r>
      <w:r>
        <w:rPr>
          <w:rFonts w:ascii="Arial" w:hAnsi="Arial"/>
          <w:sz w:val="22"/>
        </w:rPr>
        <w:t xml:space="preserve">ocialization occur between service providers before a recommendation be proposed. </w:t>
      </w:r>
    </w:p>
    <w:p w14:paraId="32646404" w14:textId="77777777" w:rsidR="00000000" w:rsidRDefault="00177C7B">
      <w:pPr>
        <w:spacing w:after="60"/>
        <w:ind w:left="720"/>
        <w:rPr>
          <w:rFonts w:ascii="Arial" w:hAnsi="Arial"/>
          <w:sz w:val="22"/>
        </w:rPr>
      </w:pPr>
    </w:p>
    <w:p w14:paraId="505DA93F" w14:textId="77777777" w:rsidR="00000000" w:rsidRDefault="00177C7B">
      <w:pPr>
        <w:spacing w:after="60"/>
        <w:ind w:left="720"/>
        <w:rPr>
          <w:rFonts w:ascii="Arial" w:hAnsi="Arial"/>
          <w:sz w:val="22"/>
        </w:rPr>
      </w:pPr>
      <w:r>
        <w:rPr>
          <w:rFonts w:ascii="Arial" w:hAnsi="Arial"/>
          <w:sz w:val="22"/>
        </w:rPr>
        <w:t xml:space="preserve">This should be covered in the Wireless Operations agreement, as stated in the </w:t>
      </w:r>
      <w:proofErr w:type="gramStart"/>
      <w:r>
        <w:rPr>
          <w:rFonts w:ascii="Arial" w:hAnsi="Arial"/>
          <w:sz w:val="22"/>
        </w:rPr>
        <w:t>Wireless to Wireless</w:t>
      </w:r>
      <w:proofErr w:type="gramEnd"/>
      <w:r>
        <w:rPr>
          <w:rFonts w:ascii="Arial" w:hAnsi="Arial"/>
          <w:sz w:val="22"/>
        </w:rPr>
        <w:t xml:space="preserve"> generic operations agreement. Team was reminded that as a team, due to le</w:t>
      </w:r>
      <w:r>
        <w:rPr>
          <w:rFonts w:ascii="Arial" w:hAnsi="Arial"/>
          <w:sz w:val="22"/>
        </w:rPr>
        <w:t>gal implications, we cannot define business hours.</w:t>
      </w:r>
    </w:p>
    <w:p w14:paraId="3432ADC7" w14:textId="77777777" w:rsidR="00000000" w:rsidRDefault="00177C7B">
      <w:pPr>
        <w:spacing w:after="60"/>
        <w:ind w:firstLine="720"/>
        <w:rPr>
          <w:rFonts w:ascii="Arial" w:hAnsi="Arial"/>
          <w:sz w:val="22"/>
        </w:rPr>
      </w:pPr>
    </w:p>
    <w:p w14:paraId="1741879C" w14:textId="77777777" w:rsidR="00000000" w:rsidRDefault="00177C7B">
      <w:pPr>
        <w:spacing w:after="60"/>
        <w:ind w:left="720"/>
        <w:rPr>
          <w:rFonts w:ascii="Arial" w:hAnsi="Arial"/>
          <w:sz w:val="22"/>
        </w:rPr>
      </w:pPr>
      <w:r>
        <w:rPr>
          <w:rFonts w:ascii="Arial" w:hAnsi="Arial"/>
          <w:sz w:val="22"/>
        </w:rPr>
        <w:t xml:space="preserve">Feedback from wireline providers is that business hours vary based on service level agreements (SLA).  </w:t>
      </w:r>
      <w:proofErr w:type="spellStart"/>
      <w:r>
        <w:rPr>
          <w:rFonts w:ascii="Arial" w:hAnsi="Arial"/>
          <w:sz w:val="22"/>
        </w:rPr>
        <w:t>QWest</w:t>
      </w:r>
      <w:proofErr w:type="spellEnd"/>
      <w:r>
        <w:rPr>
          <w:rFonts w:ascii="Arial" w:hAnsi="Arial"/>
          <w:sz w:val="22"/>
        </w:rPr>
        <w:t xml:space="preserve"> operates in three different time zones and hours depend on the operations agreement with their </w:t>
      </w:r>
      <w:r>
        <w:rPr>
          <w:rFonts w:ascii="Arial" w:hAnsi="Arial"/>
          <w:sz w:val="22"/>
        </w:rPr>
        <w:t xml:space="preserve">individual trading partners.  The NPAC timers are 9am to 9pm in each time zone however that does not reflect actual operator porting hours.  Gene Johnston advised that subscriber profiles would dictate timers. </w:t>
      </w:r>
    </w:p>
    <w:p w14:paraId="47FC16C1" w14:textId="77777777" w:rsidR="00000000" w:rsidRDefault="00177C7B">
      <w:pPr>
        <w:spacing w:after="60"/>
        <w:ind w:left="720"/>
        <w:rPr>
          <w:rFonts w:ascii="Arial" w:hAnsi="Arial"/>
          <w:sz w:val="22"/>
        </w:rPr>
      </w:pPr>
    </w:p>
    <w:p w14:paraId="2D01D4F6" w14:textId="77777777" w:rsidR="00000000" w:rsidRDefault="00177C7B">
      <w:pPr>
        <w:spacing w:after="60"/>
        <w:ind w:left="720"/>
        <w:rPr>
          <w:rFonts w:ascii="Arial" w:hAnsi="Arial"/>
          <w:sz w:val="22"/>
        </w:rPr>
      </w:pPr>
      <w:r>
        <w:rPr>
          <w:rFonts w:ascii="Arial" w:hAnsi="Arial"/>
          <w:sz w:val="22"/>
        </w:rPr>
        <w:t xml:space="preserve">Timing becomes </w:t>
      </w:r>
      <w:proofErr w:type="gramStart"/>
      <w:r>
        <w:rPr>
          <w:rFonts w:ascii="Arial" w:hAnsi="Arial"/>
          <w:sz w:val="22"/>
        </w:rPr>
        <w:t>a</w:t>
      </w:r>
      <w:proofErr w:type="gramEnd"/>
      <w:r>
        <w:rPr>
          <w:rFonts w:ascii="Arial" w:hAnsi="Arial"/>
          <w:sz w:val="22"/>
        </w:rPr>
        <w:t xml:space="preserve"> operational issue when carr</w:t>
      </w:r>
      <w:r>
        <w:rPr>
          <w:rFonts w:ascii="Arial" w:hAnsi="Arial"/>
          <w:sz w:val="22"/>
        </w:rPr>
        <w:t xml:space="preserve">iers need to respond to port responses outside of the business hours. According to Rick </w:t>
      </w:r>
      <w:proofErr w:type="spellStart"/>
      <w:r>
        <w:rPr>
          <w:rFonts w:ascii="Arial" w:hAnsi="Arial"/>
          <w:sz w:val="22"/>
        </w:rPr>
        <w:t>Dressner</w:t>
      </w:r>
      <w:proofErr w:type="spellEnd"/>
      <w:r>
        <w:rPr>
          <w:rFonts w:ascii="Arial" w:hAnsi="Arial"/>
          <w:sz w:val="22"/>
        </w:rPr>
        <w:t>, we don’t want individual responses by trading partner, as an industry we need to have a standardized, automated response. The way to structure this is to clar</w:t>
      </w:r>
      <w:r>
        <w:rPr>
          <w:rFonts w:ascii="Arial" w:hAnsi="Arial"/>
          <w:sz w:val="22"/>
        </w:rPr>
        <w:t xml:space="preserve">ify what is the appropriate response. Question is </w:t>
      </w:r>
      <w:proofErr w:type="gramStart"/>
      <w:r>
        <w:rPr>
          <w:rFonts w:ascii="Arial" w:hAnsi="Arial"/>
          <w:sz w:val="22"/>
        </w:rPr>
        <w:t>can</w:t>
      </w:r>
      <w:proofErr w:type="gramEnd"/>
      <w:r>
        <w:rPr>
          <w:rFonts w:ascii="Arial" w:hAnsi="Arial"/>
          <w:sz w:val="22"/>
        </w:rPr>
        <w:t xml:space="preserve"> a standard response be defined? The ‘IDL’ does have something to account for that response such as delayed response, could be a viable answer.</w:t>
      </w:r>
    </w:p>
    <w:p w14:paraId="3A53BBF5" w14:textId="77777777" w:rsidR="00000000" w:rsidRDefault="00177C7B">
      <w:pPr>
        <w:spacing w:after="60"/>
        <w:ind w:left="720"/>
        <w:rPr>
          <w:rFonts w:ascii="Arial" w:hAnsi="Arial"/>
          <w:sz w:val="22"/>
        </w:rPr>
      </w:pPr>
    </w:p>
    <w:p w14:paraId="395E70A2" w14:textId="77777777" w:rsidR="00000000" w:rsidRDefault="00177C7B">
      <w:pPr>
        <w:spacing w:after="60"/>
        <w:ind w:left="720"/>
        <w:rPr>
          <w:rFonts w:ascii="Arial" w:hAnsi="Arial"/>
          <w:sz w:val="22"/>
        </w:rPr>
      </w:pPr>
      <w:r>
        <w:rPr>
          <w:rFonts w:ascii="Arial" w:hAnsi="Arial"/>
          <w:sz w:val="22"/>
        </w:rPr>
        <w:t xml:space="preserve">Resellers also must be considered as SLAs are established </w:t>
      </w:r>
      <w:r>
        <w:rPr>
          <w:rFonts w:ascii="Arial" w:hAnsi="Arial"/>
          <w:sz w:val="22"/>
        </w:rPr>
        <w:t xml:space="preserve">around their business hours. As the </w:t>
      </w:r>
      <w:proofErr w:type="gramStart"/>
      <w:r>
        <w:rPr>
          <w:rFonts w:ascii="Arial" w:hAnsi="Arial"/>
          <w:sz w:val="22"/>
        </w:rPr>
        <w:t>facilities based</w:t>
      </w:r>
      <w:proofErr w:type="gramEnd"/>
      <w:r>
        <w:rPr>
          <w:rFonts w:ascii="Arial" w:hAnsi="Arial"/>
          <w:sz w:val="22"/>
        </w:rPr>
        <w:t xml:space="preserve"> provider what will you do if the reseller is down but you are still in service… you will have to act on behalf of that reseller and can the industry set business hours on this?</w:t>
      </w:r>
    </w:p>
    <w:p w14:paraId="7713CD64" w14:textId="77777777" w:rsidR="00000000" w:rsidRDefault="00177C7B">
      <w:pPr>
        <w:spacing w:after="60"/>
        <w:ind w:left="720"/>
        <w:rPr>
          <w:rFonts w:ascii="Arial" w:hAnsi="Arial"/>
          <w:sz w:val="22"/>
        </w:rPr>
      </w:pPr>
      <w:r>
        <w:rPr>
          <w:rFonts w:ascii="Arial" w:hAnsi="Arial"/>
          <w:sz w:val="22"/>
        </w:rPr>
        <w:t>We can’t come up with a de</w:t>
      </w:r>
      <w:r>
        <w:rPr>
          <w:rFonts w:ascii="Arial" w:hAnsi="Arial"/>
          <w:sz w:val="22"/>
        </w:rPr>
        <w:t xml:space="preserve">fined set of business hours.  </w:t>
      </w:r>
      <w:proofErr w:type="gramStart"/>
      <w:r>
        <w:rPr>
          <w:rFonts w:ascii="Arial" w:hAnsi="Arial"/>
          <w:sz w:val="22"/>
        </w:rPr>
        <w:t>However</w:t>
      </w:r>
      <w:proofErr w:type="gramEnd"/>
      <w:r>
        <w:rPr>
          <w:rFonts w:ascii="Arial" w:hAnsi="Arial"/>
          <w:sz w:val="22"/>
        </w:rPr>
        <w:t xml:space="preserve"> we do agree that you should have a recommended and appropriate process.  </w:t>
      </w:r>
    </w:p>
    <w:p w14:paraId="4DBB6DAA" w14:textId="77777777" w:rsidR="00000000" w:rsidRDefault="00177C7B">
      <w:pPr>
        <w:spacing w:after="120"/>
        <w:ind w:left="720"/>
        <w:rPr>
          <w:rFonts w:ascii="Arial" w:hAnsi="Arial"/>
          <w:sz w:val="22"/>
        </w:rPr>
      </w:pPr>
    </w:p>
    <w:p w14:paraId="2A6AE1CF" w14:textId="77777777" w:rsidR="00000000" w:rsidRPr="00177C7B" w:rsidRDefault="00177C7B">
      <w:pPr>
        <w:spacing w:after="60"/>
        <w:ind w:left="1440"/>
        <w:rPr>
          <w:rFonts w:ascii="Arial" w:hAnsi="Arial"/>
          <w:b/>
          <w:bCs/>
          <w:sz w:val="22"/>
        </w:rPr>
      </w:pPr>
      <w:r>
        <w:rPr>
          <w:rFonts w:ascii="Arial" w:hAnsi="Arial"/>
          <w:b/>
          <w:bCs/>
          <w:i/>
          <w:iCs/>
          <w:sz w:val="22"/>
          <w:u w:val="single"/>
        </w:rPr>
        <w:t>ACTION ITEM/RECOMENDATION</w:t>
      </w:r>
      <w:r>
        <w:rPr>
          <w:rFonts w:ascii="Arial" w:hAnsi="Arial"/>
          <w:b/>
          <w:bCs/>
          <w:i/>
          <w:iCs/>
          <w:sz w:val="22"/>
        </w:rPr>
        <w:t xml:space="preserve">: </w:t>
      </w:r>
      <w:r>
        <w:rPr>
          <w:rFonts w:ascii="Arial" w:hAnsi="Arial"/>
          <w:b/>
          <w:bCs/>
          <w:sz w:val="22"/>
        </w:rPr>
        <w:t xml:space="preserve">The decision will not come from the </w:t>
      </w:r>
      <w:proofErr w:type="gramStart"/>
      <w:r>
        <w:rPr>
          <w:rFonts w:ascii="Arial" w:hAnsi="Arial"/>
          <w:b/>
          <w:bCs/>
          <w:sz w:val="22"/>
        </w:rPr>
        <w:t>WNPO, but</w:t>
      </w:r>
      <w:proofErr w:type="gramEnd"/>
      <w:r>
        <w:rPr>
          <w:rFonts w:ascii="Arial" w:hAnsi="Arial"/>
          <w:b/>
          <w:bCs/>
          <w:sz w:val="22"/>
        </w:rPr>
        <w:t xml:space="preserve"> could come from OBF.  There will be an update from OBF-Wireless Worksh</w:t>
      </w:r>
      <w:r>
        <w:rPr>
          <w:rFonts w:ascii="Arial" w:hAnsi="Arial"/>
          <w:b/>
          <w:bCs/>
          <w:sz w:val="22"/>
        </w:rPr>
        <w:t xml:space="preserve">op. Conference Call hosted by WW on March 6, </w:t>
      </w:r>
      <w:proofErr w:type="gramStart"/>
      <w:r>
        <w:rPr>
          <w:rFonts w:ascii="Arial" w:hAnsi="Arial"/>
          <w:b/>
          <w:bCs/>
          <w:sz w:val="22"/>
        </w:rPr>
        <w:t>2003</w:t>
      </w:r>
      <w:proofErr w:type="gramEnd"/>
      <w:r>
        <w:rPr>
          <w:rFonts w:ascii="Arial" w:hAnsi="Arial"/>
          <w:b/>
          <w:bCs/>
          <w:sz w:val="22"/>
        </w:rPr>
        <w:t xml:space="preserve"> to discuss the partner trading hour/response issue. </w:t>
      </w:r>
    </w:p>
    <w:p w14:paraId="1000B5C0" w14:textId="77777777" w:rsidR="00000000" w:rsidRDefault="00177C7B">
      <w:pPr>
        <w:spacing w:after="120"/>
        <w:rPr>
          <w:rFonts w:ascii="Arial" w:hAnsi="Arial"/>
          <w:b/>
          <w:sz w:val="22"/>
        </w:rPr>
      </w:pPr>
      <w:r>
        <w:rPr>
          <w:rFonts w:ascii="Arial" w:hAnsi="Arial"/>
          <w:b/>
          <w:sz w:val="22"/>
        </w:rPr>
        <w:t>3)   INTRODUCTIONS, ANNOUNCEMENTS, AND AGENDA REVIEW</w:t>
      </w:r>
    </w:p>
    <w:p w14:paraId="06494565" w14:textId="77777777" w:rsidR="00000000" w:rsidRDefault="00177C7B">
      <w:pPr>
        <w:spacing w:after="60"/>
        <w:rPr>
          <w:rFonts w:ascii="Arial" w:hAnsi="Arial"/>
          <w:sz w:val="22"/>
        </w:rPr>
      </w:pPr>
      <w:r>
        <w:rPr>
          <w:rFonts w:ascii="Arial" w:hAnsi="Arial"/>
          <w:sz w:val="22"/>
        </w:rPr>
        <w:tab/>
        <w:t xml:space="preserve">Rob Smith and TSI hosted the meeting. </w:t>
      </w:r>
    </w:p>
    <w:p w14:paraId="43F7E179" w14:textId="77777777" w:rsidR="00000000" w:rsidRDefault="00177C7B">
      <w:pPr>
        <w:spacing w:after="60"/>
        <w:ind w:left="720"/>
        <w:rPr>
          <w:rFonts w:ascii="Arial" w:hAnsi="Arial"/>
          <w:b/>
          <w:sz w:val="22"/>
        </w:rPr>
      </w:pPr>
    </w:p>
    <w:p w14:paraId="1791B820" w14:textId="77777777" w:rsidR="00000000" w:rsidRDefault="00177C7B">
      <w:pPr>
        <w:spacing w:after="60"/>
        <w:rPr>
          <w:rFonts w:ascii="Arial" w:hAnsi="Arial"/>
          <w:b/>
          <w:sz w:val="22"/>
        </w:rPr>
      </w:pPr>
      <w:r>
        <w:rPr>
          <w:rFonts w:ascii="Arial" w:hAnsi="Arial"/>
          <w:b/>
          <w:sz w:val="22"/>
        </w:rPr>
        <w:t>4)   CO-CHAIR NOMINATIONS AND ELECTIONS</w:t>
      </w:r>
    </w:p>
    <w:p w14:paraId="4C515CF2" w14:textId="77777777" w:rsidR="00000000" w:rsidRDefault="00177C7B">
      <w:pPr>
        <w:spacing w:after="60"/>
        <w:ind w:left="720"/>
        <w:rPr>
          <w:rFonts w:ascii="Arial" w:hAnsi="Arial"/>
          <w:sz w:val="22"/>
        </w:rPr>
      </w:pPr>
      <w:r>
        <w:rPr>
          <w:rFonts w:ascii="Arial" w:hAnsi="Arial"/>
          <w:sz w:val="22"/>
        </w:rPr>
        <w:t>Only one nominatio</w:t>
      </w:r>
      <w:r>
        <w:rPr>
          <w:rFonts w:ascii="Arial" w:hAnsi="Arial"/>
          <w:sz w:val="22"/>
        </w:rPr>
        <w:t xml:space="preserve">n had been submitted for the second co-chair seat, vacated by Jim Grasser of Cingular Wireless who announced resignation in Jan. Maggie Lee, VeriSign, was accepted as the co-chair. </w:t>
      </w:r>
    </w:p>
    <w:p w14:paraId="68678807" w14:textId="77777777" w:rsidR="00000000" w:rsidRDefault="00177C7B">
      <w:pPr>
        <w:spacing w:after="60"/>
        <w:ind w:left="360"/>
        <w:rPr>
          <w:rFonts w:ascii="Arial" w:hAnsi="Arial"/>
          <w:sz w:val="22"/>
        </w:rPr>
      </w:pPr>
    </w:p>
    <w:p w14:paraId="66DA65C2" w14:textId="77777777" w:rsidR="00000000" w:rsidRDefault="00177C7B">
      <w:pPr>
        <w:spacing w:after="60"/>
        <w:rPr>
          <w:rFonts w:ascii="Arial" w:hAnsi="Arial"/>
          <w:b/>
          <w:sz w:val="22"/>
        </w:rPr>
      </w:pPr>
      <w:r>
        <w:rPr>
          <w:rFonts w:ascii="Arial" w:hAnsi="Arial"/>
          <w:b/>
          <w:sz w:val="22"/>
        </w:rPr>
        <w:t>5)   REVIEW AND APPROVE JANUARY MINUTES</w:t>
      </w:r>
    </w:p>
    <w:p w14:paraId="637EAEEC" w14:textId="77777777" w:rsidR="00000000" w:rsidRDefault="00177C7B">
      <w:pPr>
        <w:spacing w:after="60"/>
        <w:ind w:left="720"/>
        <w:rPr>
          <w:rFonts w:ascii="Arial" w:hAnsi="Arial"/>
          <w:sz w:val="22"/>
        </w:rPr>
      </w:pPr>
      <w:r>
        <w:rPr>
          <w:rFonts w:ascii="Arial" w:hAnsi="Arial"/>
          <w:sz w:val="22"/>
        </w:rPr>
        <w:t>January minutes were updated with</w:t>
      </w:r>
      <w:r>
        <w:rPr>
          <w:rFonts w:ascii="Arial" w:hAnsi="Arial"/>
          <w:sz w:val="22"/>
        </w:rPr>
        <w:t xml:space="preserve"> various changes supplied by team members.  </w:t>
      </w:r>
    </w:p>
    <w:p w14:paraId="0E097FB6" w14:textId="77777777" w:rsidR="00000000" w:rsidRDefault="00177C7B">
      <w:pPr>
        <w:spacing w:after="60"/>
        <w:ind w:left="720" w:firstLine="720"/>
        <w:rPr>
          <w:rFonts w:ascii="Arial" w:hAnsi="Arial"/>
          <w:b/>
          <w:bCs/>
          <w:i/>
          <w:iCs/>
          <w:sz w:val="22"/>
          <w:u w:val="single"/>
        </w:rPr>
      </w:pPr>
    </w:p>
    <w:p w14:paraId="1D7512C8" w14:textId="77777777" w:rsidR="00000000" w:rsidRDefault="00177C7B">
      <w:pPr>
        <w:spacing w:after="60"/>
        <w:ind w:left="720" w:firstLine="720"/>
        <w:rPr>
          <w:rFonts w:ascii="Arial" w:hAnsi="Arial"/>
          <w:sz w:val="22"/>
        </w:rPr>
      </w:pPr>
      <w:r>
        <w:rPr>
          <w:rFonts w:ascii="Arial" w:hAnsi="Arial"/>
          <w:b/>
          <w:bCs/>
          <w:i/>
          <w:iCs/>
          <w:sz w:val="22"/>
          <w:u w:val="single"/>
        </w:rPr>
        <w:t>ACTION ITEM</w:t>
      </w:r>
      <w:r>
        <w:rPr>
          <w:rFonts w:ascii="Arial" w:hAnsi="Arial"/>
          <w:sz w:val="22"/>
        </w:rPr>
        <w:t xml:space="preserve">: </w:t>
      </w:r>
      <w:r>
        <w:rPr>
          <w:rFonts w:ascii="Arial" w:hAnsi="Arial"/>
          <w:b/>
          <w:bCs/>
          <w:sz w:val="22"/>
        </w:rPr>
        <w:t>This document will be sent out with the draft February minutes</w:t>
      </w:r>
      <w:r>
        <w:rPr>
          <w:rFonts w:ascii="Arial" w:hAnsi="Arial"/>
          <w:sz w:val="22"/>
        </w:rPr>
        <w:t>.</w:t>
      </w:r>
    </w:p>
    <w:p w14:paraId="2F5E35D5" w14:textId="77777777" w:rsidR="00000000" w:rsidRDefault="00177C7B">
      <w:pPr>
        <w:spacing w:after="60"/>
        <w:rPr>
          <w:rFonts w:ascii="Arial" w:hAnsi="Arial"/>
          <w:b/>
          <w:sz w:val="22"/>
        </w:rPr>
      </w:pPr>
    </w:p>
    <w:p w14:paraId="4C44088A" w14:textId="77777777" w:rsidR="00000000" w:rsidRDefault="00177C7B">
      <w:pPr>
        <w:spacing w:after="60"/>
        <w:rPr>
          <w:rFonts w:ascii="Arial" w:hAnsi="Arial"/>
          <w:b/>
          <w:sz w:val="22"/>
        </w:rPr>
      </w:pPr>
      <w:r>
        <w:rPr>
          <w:rFonts w:ascii="Arial" w:hAnsi="Arial"/>
          <w:b/>
          <w:sz w:val="22"/>
        </w:rPr>
        <w:t>6)  CONTINUATION OF DATABASE UPDATE DISCUSSION:</w:t>
      </w:r>
    </w:p>
    <w:p w14:paraId="69088001" w14:textId="77777777" w:rsidR="00000000" w:rsidRDefault="00177C7B">
      <w:pPr>
        <w:spacing w:after="60"/>
        <w:ind w:left="720"/>
        <w:rPr>
          <w:rFonts w:ascii="Arial" w:hAnsi="Arial"/>
          <w:sz w:val="22"/>
        </w:rPr>
      </w:pPr>
      <w:r>
        <w:rPr>
          <w:rFonts w:ascii="Arial" w:hAnsi="Arial"/>
          <w:sz w:val="22"/>
        </w:rPr>
        <w:t>Maggie Lee presented the WNPO with a generic review presentation of LIDB and CNAM te</w:t>
      </w:r>
      <w:r>
        <w:rPr>
          <w:rFonts w:ascii="Arial" w:hAnsi="Arial"/>
          <w:sz w:val="22"/>
        </w:rPr>
        <w:t>rminology, database population and network routing as well as subscription version requirements. The VeriSign processes associated with CNAM/LIDB database uses and updates for their databases were also discussed relative to the January WNPO letter to provi</w:t>
      </w:r>
      <w:r>
        <w:rPr>
          <w:rFonts w:ascii="Arial" w:hAnsi="Arial"/>
          <w:sz w:val="22"/>
        </w:rPr>
        <w:t xml:space="preserve">ders requesting information on database updates. </w:t>
      </w:r>
    </w:p>
    <w:p w14:paraId="06239975" w14:textId="77777777" w:rsidR="00000000" w:rsidRDefault="00177C7B">
      <w:pPr>
        <w:spacing w:after="60"/>
        <w:ind w:left="1440"/>
        <w:rPr>
          <w:rFonts w:ascii="Arial" w:hAnsi="Arial"/>
          <w:sz w:val="22"/>
        </w:rPr>
      </w:pPr>
    </w:p>
    <w:p w14:paraId="1EC2D0FB" w14:textId="77777777" w:rsidR="00000000" w:rsidRDefault="00177C7B">
      <w:pPr>
        <w:ind w:left="720"/>
        <w:rPr>
          <w:rFonts w:ascii="Arial" w:hAnsi="Arial"/>
          <w:bCs/>
          <w:sz w:val="22"/>
        </w:rPr>
      </w:pPr>
      <w:r>
        <w:rPr>
          <w:rFonts w:ascii="Arial" w:hAnsi="Arial"/>
          <w:sz w:val="22"/>
        </w:rPr>
        <w:t xml:space="preserve">The WNPO consensus:  While there could be problems with timing of updates between databases and port activity this is not an industry issue bur more a </w:t>
      </w:r>
      <w:proofErr w:type="spellStart"/>
      <w:r>
        <w:rPr>
          <w:rFonts w:ascii="Arial" w:hAnsi="Arial"/>
          <w:sz w:val="22"/>
        </w:rPr>
        <w:t>a</w:t>
      </w:r>
      <w:proofErr w:type="spellEnd"/>
      <w:r>
        <w:rPr>
          <w:rFonts w:ascii="Arial" w:hAnsi="Arial"/>
          <w:sz w:val="22"/>
        </w:rPr>
        <w:t xml:space="preserve"> service provider- vendor SLA issue regarding </w:t>
      </w:r>
      <w:proofErr w:type="gramStart"/>
      <w:r>
        <w:rPr>
          <w:rFonts w:ascii="Arial" w:hAnsi="Arial"/>
          <w:sz w:val="22"/>
        </w:rPr>
        <w:t>how  pr</w:t>
      </w:r>
      <w:r>
        <w:rPr>
          <w:rFonts w:ascii="Arial" w:hAnsi="Arial"/>
          <w:sz w:val="22"/>
        </w:rPr>
        <w:t>ocesses</w:t>
      </w:r>
      <w:proofErr w:type="gramEnd"/>
      <w:r>
        <w:rPr>
          <w:rFonts w:ascii="Arial" w:hAnsi="Arial"/>
          <w:sz w:val="22"/>
        </w:rPr>
        <w:t xml:space="preserve"> will/should be handled.  Each service provider will have to work directly with their individual database provider to completely understand all requirements for proper timing (when and how are TNs updated) and </w:t>
      </w:r>
      <w:proofErr w:type="spellStart"/>
      <w:r>
        <w:rPr>
          <w:rFonts w:ascii="Arial" w:hAnsi="Arial"/>
          <w:sz w:val="22"/>
        </w:rPr>
        <w:t>datafill</w:t>
      </w:r>
      <w:proofErr w:type="spellEnd"/>
      <w:r>
        <w:rPr>
          <w:rFonts w:ascii="Arial" w:hAnsi="Arial"/>
          <w:sz w:val="22"/>
        </w:rPr>
        <w:t xml:space="preserve"> needed to support these servic</w:t>
      </w:r>
      <w:r>
        <w:rPr>
          <w:rFonts w:ascii="Arial" w:hAnsi="Arial"/>
          <w:sz w:val="22"/>
        </w:rPr>
        <w:t>es for their customers</w:t>
      </w:r>
      <w:r>
        <w:rPr>
          <w:rFonts w:ascii="Arial" w:hAnsi="Arial"/>
          <w:b/>
          <w:bCs/>
          <w:sz w:val="22"/>
        </w:rPr>
        <w:t xml:space="preserve">. </w:t>
      </w:r>
      <w:r>
        <w:rPr>
          <w:rFonts w:ascii="Arial" w:hAnsi="Arial"/>
          <w:bCs/>
          <w:sz w:val="22"/>
        </w:rPr>
        <w:t>It is agreed that this team cannot establish how CNAM, LIDB, or other databases are updated.  It is up to the SP’s and the database providers to update or change the processes within the bounds of their individual SLAs. Carriers who</w:t>
      </w:r>
      <w:r>
        <w:rPr>
          <w:rFonts w:ascii="Arial" w:hAnsi="Arial"/>
          <w:bCs/>
          <w:sz w:val="22"/>
        </w:rPr>
        <w:t xml:space="preserve"> require changes to the timing updates also need to review with their database storage provider. T</w:t>
      </w:r>
      <w:r>
        <w:rPr>
          <w:rFonts w:ascii="Arial" w:hAnsi="Arial"/>
          <w:sz w:val="22"/>
        </w:rPr>
        <w:t>his issue certainly emphasizes the need to for wireline and wireless providers to test this scenario and conduct further analysis.</w:t>
      </w:r>
    </w:p>
    <w:p w14:paraId="32D7FEDB" w14:textId="77777777" w:rsidR="00000000" w:rsidRDefault="00177C7B">
      <w:pPr>
        <w:ind w:left="720"/>
        <w:rPr>
          <w:rFonts w:ascii="Arial" w:hAnsi="Arial"/>
          <w:bCs/>
          <w:sz w:val="22"/>
        </w:rPr>
      </w:pPr>
    </w:p>
    <w:p w14:paraId="2358F0F3" w14:textId="77777777" w:rsidR="00000000" w:rsidRDefault="00177C7B">
      <w:pPr>
        <w:ind w:left="720"/>
        <w:rPr>
          <w:rFonts w:ascii="Arial" w:hAnsi="Arial"/>
          <w:sz w:val="22"/>
        </w:rPr>
      </w:pPr>
      <w:r>
        <w:rPr>
          <w:rFonts w:ascii="Arial" w:hAnsi="Arial"/>
          <w:sz w:val="22"/>
        </w:rPr>
        <w:t>Increased occurrences of f</w:t>
      </w:r>
      <w:r>
        <w:rPr>
          <w:rFonts w:ascii="Arial" w:hAnsi="Arial"/>
          <w:sz w:val="22"/>
        </w:rPr>
        <w:t>raud could be perpetuated because of timing was mentioned, however proper network routing updates should eliminate this issue. It is imperative that carriers ensure network routing is in place when porting in subscribers and offering these types of vertica</w:t>
      </w:r>
      <w:r>
        <w:rPr>
          <w:rFonts w:ascii="Arial" w:hAnsi="Arial"/>
          <w:sz w:val="22"/>
        </w:rPr>
        <w:t xml:space="preserve">l services. Creation of standards for this issue is not part of this committee to work. If any carrier believes standards creation or changes are </w:t>
      </w:r>
      <w:proofErr w:type="gramStart"/>
      <w:r>
        <w:rPr>
          <w:rFonts w:ascii="Arial" w:hAnsi="Arial"/>
          <w:sz w:val="22"/>
        </w:rPr>
        <w:t>required</w:t>
      </w:r>
      <w:proofErr w:type="gramEnd"/>
      <w:r>
        <w:rPr>
          <w:rFonts w:ascii="Arial" w:hAnsi="Arial"/>
          <w:sz w:val="22"/>
        </w:rPr>
        <w:t xml:space="preserve"> they should submit contributions to the appropriate standards body. </w:t>
      </w:r>
    </w:p>
    <w:p w14:paraId="26206881" w14:textId="77777777" w:rsidR="00000000" w:rsidRDefault="00177C7B">
      <w:pPr>
        <w:ind w:left="720"/>
        <w:rPr>
          <w:rFonts w:ascii="Arial" w:hAnsi="Arial"/>
          <w:sz w:val="22"/>
        </w:rPr>
      </w:pPr>
    </w:p>
    <w:p w14:paraId="4455E89E" w14:textId="77777777" w:rsidR="00000000" w:rsidRDefault="00177C7B">
      <w:pPr>
        <w:spacing w:after="60"/>
        <w:ind w:left="720" w:firstLine="720"/>
        <w:rPr>
          <w:rFonts w:ascii="Arial" w:hAnsi="Arial"/>
          <w:sz w:val="22"/>
        </w:rPr>
      </w:pPr>
      <w:r>
        <w:rPr>
          <w:rFonts w:ascii="Arial" w:hAnsi="Arial"/>
          <w:b/>
          <w:sz w:val="22"/>
          <w:u w:val="single"/>
        </w:rPr>
        <w:t>ACTION ITEM</w:t>
      </w:r>
      <w:r>
        <w:rPr>
          <w:rFonts w:ascii="Arial" w:hAnsi="Arial"/>
          <w:b/>
          <w:sz w:val="22"/>
        </w:rPr>
        <w:t>:  Sean to distribut</w:t>
      </w:r>
      <w:r>
        <w:rPr>
          <w:rFonts w:ascii="Arial" w:hAnsi="Arial"/>
          <w:b/>
          <w:sz w:val="22"/>
        </w:rPr>
        <w:t>e presentation to WNPO mailing list.</w:t>
      </w:r>
    </w:p>
    <w:p w14:paraId="2EC9C161" w14:textId="77777777" w:rsidR="00000000" w:rsidRDefault="00177C7B">
      <w:pPr>
        <w:ind w:left="720"/>
        <w:rPr>
          <w:rFonts w:ascii="Arial" w:hAnsi="Arial"/>
          <w:b/>
          <w:bCs/>
          <w:sz w:val="22"/>
        </w:rPr>
      </w:pPr>
    </w:p>
    <w:p w14:paraId="0D0C60C3" w14:textId="77777777" w:rsidR="00000000" w:rsidRDefault="00177C7B">
      <w:pPr>
        <w:ind w:left="1440"/>
        <w:rPr>
          <w:rFonts w:ascii="Arial" w:hAnsi="Arial"/>
          <w:b/>
          <w:bCs/>
          <w:sz w:val="22"/>
        </w:rPr>
      </w:pPr>
      <w:r>
        <w:rPr>
          <w:rFonts w:ascii="Arial" w:hAnsi="Arial"/>
          <w:b/>
          <w:bCs/>
          <w:sz w:val="22"/>
          <w:u w:val="single"/>
        </w:rPr>
        <w:t>ACTION ITEM</w:t>
      </w:r>
      <w:r>
        <w:rPr>
          <w:rFonts w:ascii="Arial" w:hAnsi="Arial"/>
          <w:b/>
          <w:bCs/>
          <w:sz w:val="22"/>
        </w:rPr>
        <w:t>:  The recommendation is that all Service Providers analyze their internal processes by which the various databases are updated with their individual database provider to assess timing requirements and deter</w:t>
      </w:r>
      <w:r>
        <w:rPr>
          <w:rFonts w:ascii="Arial" w:hAnsi="Arial"/>
          <w:b/>
          <w:bCs/>
          <w:sz w:val="22"/>
        </w:rPr>
        <w:t xml:space="preserve">mine potential issues.  This will be placed on the decision recommendation matrix. </w:t>
      </w:r>
    </w:p>
    <w:p w14:paraId="2EE8C6FF" w14:textId="77777777" w:rsidR="00000000" w:rsidRDefault="00177C7B">
      <w:pPr>
        <w:ind w:left="720"/>
        <w:rPr>
          <w:rFonts w:ascii="Arial" w:hAnsi="Arial"/>
          <w:b/>
          <w:bCs/>
          <w:sz w:val="22"/>
        </w:rPr>
      </w:pPr>
    </w:p>
    <w:p w14:paraId="3326FA48" w14:textId="77777777" w:rsidR="00000000" w:rsidRDefault="00177C7B">
      <w:pPr>
        <w:ind w:left="1440"/>
        <w:rPr>
          <w:rFonts w:ascii="Arial" w:hAnsi="Arial"/>
          <w:b/>
          <w:bCs/>
          <w:sz w:val="22"/>
        </w:rPr>
      </w:pPr>
      <w:r>
        <w:rPr>
          <w:rFonts w:ascii="Arial" w:hAnsi="Arial"/>
          <w:b/>
          <w:bCs/>
          <w:sz w:val="22"/>
          <w:u w:val="single"/>
        </w:rPr>
        <w:t>ACTION/RECOMMENDATION ITEM</w:t>
      </w:r>
      <w:r>
        <w:rPr>
          <w:rFonts w:ascii="Arial" w:hAnsi="Arial"/>
          <w:b/>
          <w:bCs/>
          <w:i/>
          <w:iCs/>
          <w:sz w:val="22"/>
        </w:rPr>
        <w:t xml:space="preserve">: </w:t>
      </w:r>
      <w:r>
        <w:rPr>
          <w:rFonts w:ascii="Arial" w:hAnsi="Arial"/>
          <w:b/>
          <w:bCs/>
          <w:sz w:val="22"/>
        </w:rPr>
        <w:t xml:space="preserve">ALI E911 IS THE ONE </w:t>
      </w:r>
      <w:proofErr w:type="gramStart"/>
      <w:r>
        <w:rPr>
          <w:rFonts w:ascii="Arial" w:hAnsi="Arial"/>
          <w:b/>
          <w:bCs/>
          <w:sz w:val="22"/>
        </w:rPr>
        <w:t>EXCEPTION</w:t>
      </w:r>
      <w:proofErr w:type="gramEnd"/>
      <w:r>
        <w:rPr>
          <w:rFonts w:ascii="Arial" w:hAnsi="Arial"/>
          <w:b/>
          <w:bCs/>
          <w:sz w:val="22"/>
        </w:rPr>
        <w:t xml:space="preserve"> and we are duly noting that there are potential differences.  </w:t>
      </w:r>
    </w:p>
    <w:p w14:paraId="795C673B" w14:textId="77777777" w:rsidR="00000000" w:rsidRDefault="00177C7B">
      <w:pPr>
        <w:ind w:left="1440"/>
        <w:rPr>
          <w:rFonts w:ascii="Arial" w:hAnsi="Arial"/>
          <w:sz w:val="22"/>
        </w:rPr>
      </w:pPr>
    </w:p>
    <w:p w14:paraId="68F142C9" w14:textId="77777777" w:rsidR="00000000" w:rsidRDefault="00177C7B">
      <w:pPr>
        <w:ind w:left="1440"/>
        <w:rPr>
          <w:rFonts w:ascii="Arial" w:hAnsi="Arial"/>
          <w:sz w:val="22"/>
        </w:rPr>
      </w:pPr>
    </w:p>
    <w:p w14:paraId="0A9BF8B5" w14:textId="77777777" w:rsidR="00000000" w:rsidRDefault="00177C7B">
      <w:pPr>
        <w:rPr>
          <w:rFonts w:ascii="Arial" w:hAnsi="Arial"/>
          <w:sz w:val="22"/>
        </w:rPr>
      </w:pPr>
      <w:r>
        <w:rPr>
          <w:rFonts w:ascii="Arial" w:hAnsi="Arial"/>
          <w:b/>
          <w:bCs/>
          <w:sz w:val="22"/>
        </w:rPr>
        <w:t>7)</w:t>
      </w:r>
      <w:r>
        <w:rPr>
          <w:rFonts w:ascii="Arial" w:hAnsi="Arial"/>
          <w:sz w:val="22"/>
        </w:rPr>
        <w:t xml:space="preserve"> READ-OUT of JIP (</w:t>
      </w:r>
      <w:proofErr w:type="spellStart"/>
      <w:r>
        <w:rPr>
          <w:rFonts w:ascii="Arial" w:hAnsi="Arial"/>
          <w:sz w:val="22"/>
        </w:rPr>
        <w:t>Jurisdication</w:t>
      </w:r>
      <w:proofErr w:type="spellEnd"/>
      <w:r>
        <w:rPr>
          <w:rFonts w:ascii="Arial" w:hAnsi="Arial"/>
          <w:sz w:val="22"/>
        </w:rPr>
        <w:t xml:space="preserve"> Information Pa</w:t>
      </w:r>
      <w:r>
        <w:rPr>
          <w:rFonts w:ascii="Arial" w:hAnsi="Arial"/>
          <w:sz w:val="22"/>
        </w:rPr>
        <w:t>rameter) Issue and Conference Call:</w:t>
      </w:r>
    </w:p>
    <w:p w14:paraId="1CA0E982" w14:textId="77777777" w:rsidR="00000000" w:rsidRDefault="00177C7B">
      <w:pPr>
        <w:ind w:left="720"/>
        <w:rPr>
          <w:rFonts w:ascii="Arial" w:hAnsi="Arial"/>
          <w:sz w:val="22"/>
        </w:rPr>
      </w:pPr>
      <w:r>
        <w:rPr>
          <w:rFonts w:ascii="Arial" w:hAnsi="Arial"/>
          <w:sz w:val="22"/>
        </w:rPr>
        <w:t xml:space="preserve">Team reviewed the conference call with WNPO team members held on Feb 5, </w:t>
      </w:r>
      <w:proofErr w:type="gramStart"/>
      <w:r>
        <w:rPr>
          <w:rFonts w:ascii="Arial" w:hAnsi="Arial"/>
          <w:sz w:val="22"/>
        </w:rPr>
        <w:t>2003</w:t>
      </w:r>
      <w:proofErr w:type="gramEnd"/>
      <w:r>
        <w:rPr>
          <w:rFonts w:ascii="Arial" w:hAnsi="Arial"/>
          <w:sz w:val="22"/>
        </w:rPr>
        <w:t xml:space="preserve"> WNPO required to respond to the December 16, 2002 OBF letter seeking assistance from WNPO (as well as T1S1 and INC) to determine the best appro</w:t>
      </w:r>
      <w:r>
        <w:rPr>
          <w:rFonts w:ascii="Arial" w:hAnsi="Arial"/>
          <w:sz w:val="22"/>
        </w:rPr>
        <w:t xml:space="preserve">ach to solving the JIP signaling situation.  The response to OBF outlined the need for clarification of the different possible solutions before a final recommendation can be presented by the WNPO. </w:t>
      </w:r>
    </w:p>
    <w:p w14:paraId="642AEB14" w14:textId="77777777" w:rsidR="00000000" w:rsidRDefault="00177C7B">
      <w:pPr>
        <w:ind w:left="720"/>
        <w:rPr>
          <w:rFonts w:ascii="Arial" w:hAnsi="Arial"/>
          <w:sz w:val="22"/>
        </w:rPr>
      </w:pPr>
    </w:p>
    <w:p w14:paraId="5D8949B6" w14:textId="77777777" w:rsidR="00000000" w:rsidRDefault="00177C7B">
      <w:pPr>
        <w:ind w:left="720"/>
        <w:rPr>
          <w:rFonts w:ascii="Arial" w:hAnsi="Arial"/>
          <w:sz w:val="22"/>
        </w:rPr>
      </w:pPr>
      <w:r>
        <w:rPr>
          <w:rFonts w:ascii="Arial" w:hAnsi="Arial"/>
          <w:sz w:val="22"/>
        </w:rPr>
        <w:lastRenderedPageBreak/>
        <w:t>In addition, at OBF last week the committee could not com</w:t>
      </w:r>
      <w:r>
        <w:rPr>
          <w:rFonts w:ascii="Arial" w:hAnsi="Arial"/>
          <w:sz w:val="22"/>
        </w:rPr>
        <w:t xml:space="preserve">e to a consensus and there was much frustration on the part of members. Change to standards and subsequent changes to switch software to include JIP at the cell site level rather then the switch level may get JIP 80-90% of the time. </w:t>
      </w:r>
    </w:p>
    <w:p w14:paraId="76DDB716" w14:textId="77777777" w:rsidR="00000000" w:rsidRDefault="00177C7B">
      <w:pPr>
        <w:ind w:left="720"/>
        <w:rPr>
          <w:rFonts w:ascii="Arial" w:hAnsi="Arial"/>
          <w:sz w:val="22"/>
        </w:rPr>
      </w:pPr>
    </w:p>
    <w:p w14:paraId="32C5BD61" w14:textId="77777777" w:rsidR="00000000" w:rsidRDefault="00177C7B">
      <w:pPr>
        <w:ind w:left="720"/>
        <w:rPr>
          <w:rFonts w:ascii="Arial" w:hAnsi="Arial"/>
          <w:sz w:val="22"/>
        </w:rPr>
      </w:pPr>
      <w:r>
        <w:rPr>
          <w:rFonts w:ascii="Arial" w:hAnsi="Arial"/>
          <w:sz w:val="22"/>
        </w:rPr>
        <w:t>There is a need to ge</w:t>
      </w:r>
      <w:r>
        <w:rPr>
          <w:rFonts w:ascii="Arial" w:hAnsi="Arial"/>
          <w:sz w:val="22"/>
        </w:rPr>
        <w:t xml:space="preserve">t together with a couple of groups (WNPO, T1S1, and encourage TR-45 and NIIF) to discuss providing JIP and determine if standards need to be created/changed. A conference call will be setup shortly – no date as of today has been set and </w:t>
      </w:r>
      <w:r>
        <w:rPr>
          <w:rFonts w:ascii="Arial" w:hAnsi="Arial" w:cs="Arial"/>
          <w:sz w:val="22"/>
        </w:rPr>
        <w:t>for all participant</w:t>
      </w:r>
      <w:r>
        <w:rPr>
          <w:rFonts w:ascii="Arial" w:hAnsi="Arial" w:cs="Arial"/>
          <w:sz w:val="22"/>
        </w:rPr>
        <w:t xml:space="preserve">s/companies to encourage their </w:t>
      </w:r>
      <w:proofErr w:type="gramStart"/>
      <w:r>
        <w:rPr>
          <w:rFonts w:ascii="Arial" w:hAnsi="Arial" w:cs="Arial"/>
          <w:sz w:val="22"/>
        </w:rPr>
        <w:t>SME’s</w:t>
      </w:r>
      <w:proofErr w:type="gramEnd"/>
      <w:r>
        <w:rPr>
          <w:rFonts w:ascii="Arial" w:hAnsi="Arial" w:cs="Arial"/>
          <w:sz w:val="22"/>
        </w:rPr>
        <w:t xml:space="preserve"> to participate on the call. Notice of the call will be generated to us from OBF.</w:t>
      </w:r>
    </w:p>
    <w:p w14:paraId="66FF0BC7" w14:textId="77777777" w:rsidR="00000000" w:rsidRDefault="00177C7B">
      <w:pPr>
        <w:rPr>
          <w:rFonts w:ascii="Arial" w:hAnsi="Arial"/>
        </w:rPr>
      </w:pPr>
    </w:p>
    <w:p w14:paraId="6173AD74" w14:textId="77777777" w:rsidR="00000000" w:rsidRDefault="00177C7B">
      <w:pPr>
        <w:ind w:left="720"/>
        <w:rPr>
          <w:rFonts w:ascii="Arial" w:hAnsi="Arial" w:cs="Arial"/>
          <w:sz w:val="22"/>
        </w:rPr>
      </w:pPr>
      <w:r>
        <w:rPr>
          <w:rFonts w:ascii="Arial" w:hAnsi="Arial" w:cs="Arial"/>
          <w:sz w:val="22"/>
        </w:rPr>
        <w:t xml:space="preserve">ATT reminded participants that requirements are already there from T1S1, for wireline companies and the need to signal JIP from a switch </w:t>
      </w:r>
      <w:r>
        <w:rPr>
          <w:rFonts w:ascii="Arial" w:hAnsi="Arial" w:cs="Arial"/>
          <w:sz w:val="22"/>
        </w:rPr>
        <w:t xml:space="preserve">level. However, as wireless and CLEC switches typically cover larger areas specifications need to be changed so that all carriers can provide for JIP on a standards basis. </w:t>
      </w:r>
    </w:p>
    <w:p w14:paraId="2DD22504" w14:textId="77777777" w:rsidR="00000000" w:rsidRDefault="00177C7B"/>
    <w:p w14:paraId="71E2D72D" w14:textId="77777777" w:rsidR="00000000" w:rsidRDefault="00177C7B">
      <w:pPr>
        <w:spacing w:after="60"/>
        <w:ind w:left="375"/>
        <w:rPr>
          <w:rFonts w:ascii="Arial" w:hAnsi="Arial"/>
          <w:b/>
          <w:sz w:val="22"/>
        </w:rPr>
      </w:pPr>
    </w:p>
    <w:p w14:paraId="2665D98D" w14:textId="77777777" w:rsidR="00000000" w:rsidRDefault="00177C7B">
      <w:pPr>
        <w:spacing w:after="60"/>
        <w:rPr>
          <w:rFonts w:ascii="Arial" w:hAnsi="Arial"/>
          <w:b/>
          <w:sz w:val="22"/>
        </w:rPr>
      </w:pPr>
      <w:r>
        <w:rPr>
          <w:rFonts w:ascii="Arial" w:hAnsi="Arial"/>
          <w:b/>
          <w:sz w:val="22"/>
        </w:rPr>
        <w:t>8)   BRIEF INTRODUCTION OF NEW BUSINESS ITEMS:</w:t>
      </w:r>
    </w:p>
    <w:p w14:paraId="2C57C7F9" w14:textId="77777777" w:rsidR="00000000" w:rsidRDefault="00177C7B">
      <w:pPr>
        <w:ind w:left="720"/>
        <w:rPr>
          <w:rFonts w:ascii="Arial" w:hAnsi="Arial"/>
          <w:b/>
          <w:sz w:val="22"/>
        </w:rPr>
      </w:pPr>
      <w:r>
        <w:rPr>
          <w:rFonts w:ascii="Arial" w:hAnsi="Arial"/>
          <w:b/>
          <w:sz w:val="22"/>
        </w:rPr>
        <w:t>A)  Missing Intra-Service Provider</w:t>
      </w:r>
      <w:r>
        <w:rPr>
          <w:rFonts w:ascii="Arial" w:hAnsi="Arial"/>
          <w:b/>
          <w:sz w:val="22"/>
        </w:rPr>
        <w:t xml:space="preserve"> Ports (ISP) Associated with Pooled Blocks</w:t>
      </w:r>
    </w:p>
    <w:p w14:paraId="3E9F5574" w14:textId="77777777" w:rsidR="00000000" w:rsidRDefault="00177C7B">
      <w:pPr>
        <w:ind w:left="720"/>
        <w:rPr>
          <w:rFonts w:ascii="Arial" w:hAnsi="Arial"/>
          <w:sz w:val="22"/>
        </w:rPr>
      </w:pPr>
    </w:p>
    <w:p w14:paraId="019E0D40" w14:textId="77777777" w:rsidR="00000000" w:rsidRDefault="00177C7B">
      <w:pPr>
        <w:ind w:left="1440"/>
        <w:rPr>
          <w:rFonts w:ascii="Arial" w:hAnsi="Arial"/>
          <w:sz w:val="22"/>
        </w:rPr>
      </w:pPr>
      <w:r>
        <w:rPr>
          <w:rFonts w:ascii="Arial" w:hAnsi="Arial"/>
          <w:sz w:val="22"/>
        </w:rPr>
        <w:t>This issue presents costs to providers particularly the new SP through no fault of their own, but costs will not be discussed in this team. Inter-service provider ports could occur between each of the carriers in</w:t>
      </w:r>
      <w:r>
        <w:rPr>
          <w:rFonts w:ascii="Arial" w:hAnsi="Arial"/>
          <w:sz w:val="22"/>
        </w:rPr>
        <w:t xml:space="preserve">volved that may not be able to do porting yet by using the NPAC to perform these duties in their place. </w:t>
      </w:r>
    </w:p>
    <w:p w14:paraId="276EF604" w14:textId="77777777" w:rsidR="00000000" w:rsidRDefault="00177C7B">
      <w:pPr>
        <w:ind w:left="1440"/>
        <w:rPr>
          <w:rFonts w:ascii="Arial" w:hAnsi="Arial"/>
          <w:sz w:val="22"/>
        </w:rPr>
      </w:pPr>
    </w:p>
    <w:p w14:paraId="66E0BFE8" w14:textId="77777777" w:rsidR="00000000" w:rsidRDefault="00177C7B">
      <w:pPr>
        <w:ind w:left="1440"/>
        <w:rPr>
          <w:rFonts w:ascii="Arial" w:hAnsi="Arial"/>
          <w:sz w:val="22"/>
        </w:rPr>
      </w:pPr>
      <w:r>
        <w:rPr>
          <w:rFonts w:ascii="Arial" w:hAnsi="Arial"/>
          <w:sz w:val="22"/>
        </w:rPr>
        <w:t xml:space="preserve">There is no M&amp;P for </w:t>
      </w:r>
      <w:proofErr w:type="spellStart"/>
      <w:r>
        <w:rPr>
          <w:rFonts w:ascii="Arial" w:hAnsi="Arial"/>
          <w:sz w:val="22"/>
        </w:rPr>
        <w:t>NeuStar</w:t>
      </w:r>
      <w:proofErr w:type="spellEnd"/>
      <w:r>
        <w:rPr>
          <w:rFonts w:ascii="Arial" w:hAnsi="Arial"/>
          <w:sz w:val="22"/>
        </w:rPr>
        <w:t xml:space="preserve"> to act on behalf of the wireless carriers to correct the situation. We can’t use the current PIM 5 process (inadvertent po</w:t>
      </w:r>
      <w:r>
        <w:rPr>
          <w:rFonts w:ascii="Arial" w:hAnsi="Arial"/>
          <w:sz w:val="22"/>
        </w:rPr>
        <w:t xml:space="preserve">rt) as it is slightly different from that </w:t>
      </w:r>
      <w:proofErr w:type="gramStart"/>
      <w:r>
        <w:rPr>
          <w:rFonts w:ascii="Arial" w:hAnsi="Arial"/>
          <w:sz w:val="22"/>
        </w:rPr>
        <w:t>process</w:t>
      </w:r>
      <w:proofErr w:type="gramEnd"/>
      <w:r>
        <w:rPr>
          <w:rFonts w:ascii="Arial" w:hAnsi="Arial"/>
          <w:sz w:val="22"/>
        </w:rPr>
        <w:t xml:space="preserve"> but it could be used as a template.</w:t>
      </w:r>
    </w:p>
    <w:p w14:paraId="572F256C" w14:textId="77777777" w:rsidR="00000000" w:rsidRDefault="00177C7B">
      <w:pPr>
        <w:ind w:left="1440"/>
        <w:rPr>
          <w:rFonts w:ascii="Arial" w:hAnsi="Arial"/>
          <w:sz w:val="22"/>
        </w:rPr>
      </w:pPr>
    </w:p>
    <w:p w14:paraId="46BB853D" w14:textId="77777777" w:rsidR="00000000" w:rsidRDefault="00177C7B">
      <w:pPr>
        <w:ind w:left="1440"/>
        <w:rPr>
          <w:rFonts w:ascii="Arial" w:hAnsi="Arial"/>
          <w:sz w:val="22"/>
        </w:rPr>
      </w:pPr>
      <w:r>
        <w:rPr>
          <w:rFonts w:ascii="Arial" w:hAnsi="Arial"/>
          <w:sz w:val="22"/>
        </w:rPr>
        <w:t xml:space="preserve">It was suggested we must define the scope of the problem and clarify the issue including discussion of two major points: how to de-pool and some type of </w:t>
      </w:r>
      <w:proofErr w:type="spellStart"/>
      <w:r>
        <w:rPr>
          <w:rFonts w:ascii="Arial" w:hAnsi="Arial"/>
          <w:sz w:val="22"/>
        </w:rPr>
        <w:t>NeuStar</w:t>
      </w:r>
      <w:proofErr w:type="spellEnd"/>
      <w:r>
        <w:rPr>
          <w:rFonts w:ascii="Arial" w:hAnsi="Arial"/>
          <w:sz w:val="22"/>
        </w:rPr>
        <w:t xml:space="preserve"> interact</w:t>
      </w:r>
      <w:r>
        <w:rPr>
          <w:rFonts w:ascii="Arial" w:hAnsi="Arial"/>
          <w:sz w:val="22"/>
        </w:rPr>
        <w:t xml:space="preserve">ion to assist.  </w:t>
      </w:r>
    </w:p>
    <w:p w14:paraId="22F3494F" w14:textId="77777777" w:rsidR="00000000" w:rsidRDefault="00177C7B">
      <w:pPr>
        <w:ind w:left="1440"/>
        <w:rPr>
          <w:rFonts w:ascii="Arial" w:hAnsi="Arial"/>
          <w:sz w:val="22"/>
        </w:rPr>
      </w:pPr>
    </w:p>
    <w:p w14:paraId="6A500E80" w14:textId="77777777" w:rsidR="00000000" w:rsidRDefault="00177C7B">
      <w:pPr>
        <w:ind w:left="1440"/>
        <w:rPr>
          <w:rFonts w:ascii="Arial" w:hAnsi="Arial"/>
          <w:sz w:val="22"/>
        </w:rPr>
      </w:pPr>
      <w:r>
        <w:rPr>
          <w:rFonts w:ascii="Arial" w:hAnsi="Arial"/>
          <w:sz w:val="22"/>
        </w:rPr>
        <w:t xml:space="preserve">INC has previously turned down the issue, as there would be a cost to changing the system from the </w:t>
      </w:r>
      <w:proofErr w:type="spellStart"/>
      <w:r>
        <w:rPr>
          <w:rFonts w:ascii="Arial" w:hAnsi="Arial"/>
          <w:sz w:val="22"/>
        </w:rPr>
        <w:t>NeuStar</w:t>
      </w:r>
      <w:proofErr w:type="spellEnd"/>
      <w:r>
        <w:rPr>
          <w:rFonts w:ascii="Arial" w:hAnsi="Arial"/>
          <w:sz w:val="22"/>
        </w:rPr>
        <w:t xml:space="preserve"> perspective. INC suggested that carriers read the guidelines and follow those guidelines. </w:t>
      </w:r>
      <w:proofErr w:type="spellStart"/>
      <w:r>
        <w:rPr>
          <w:rFonts w:ascii="Arial" w:hAnsi="Arial"/>
          <w:sz w:val="22"/>
        </w:rPr>
        <w:t>NeuStar</w:t>
      </w:r>
      <w:proofErr w:type="spellEnd"/>
      <w:r>
        <w:rPr>
          <w:rFonts w:ascii="Arial" w:hAnsi="Arial"/>
          <w:sz w:val="22"/>
        </w:rPr>
        <w:t xml:space="preserve"> could provide some help by adding</w:t>
      </w:r>
      <w:r>
        <w:rPr>
          <w:rFonts w:ascii="Arial" w:hAnsi="Arial"/>
          <w:sz w:val="22"/>
        </w:rPr>
        <w:t xml:space="preserve"> additional processes but even that may not catch all the errors or missing ports. However, currently </w:t>
      </w:r>
      <w:proofErr w:type="spellStart"/>
      <w:r>
        <w:rPr>
          <w:rFonts w:ascii="Arial" w:hAnsi="Arial"/>
          <w:sz w:val="22"/>
        </w:rPr>
        <w:t>NeuStar</w:t>
      </w:r>
      <w:proofErr w:type="spellEnd"/>
      <w:r>
        <w:rPr>
          <w:rFonts w:ascii="Arial" w:hAnsi="Arial"/>
          <w:sz w:val="22"/>
        </w:rPr>
        <w:t xml:space="preserve"> Pooling Administrator is not allowed to do a verification of a contaminated block to validate if ISPs have been done.  </w:t>
      </w:r>
    </w:p>
    <w:p w14:paraId="1C492430" w14:textId="77777777" w:rsidR="00000000" w:rsidRDefault="00177C7B">
      <w:pPr>
        <w:ind w:left="720" w:firstLine="720"/>
      </w:pPr>
    </w:p>
    <w:p w14:paraId="3CFDF731" w14:textId="77777777" w:rsidR="00000000" w:rsidRDefault="00177C7B">
      <w:pPr>
        <w:ind w:left="1440"/>
        <w:rPr>
          <w:rFonts w:ascii="Arial" w:hAnsi="Arial"/>
          <w:sz w:val="22"/>
        </w:rPr>
      </w:pPr>
    </w:p>
    <w:p w14:paraId="7600DDA7" w14:textId="77777777" w:rsidR="00000000" w:rsidRDefault="00177C7B">
      <w:pPr>
        <w:ind w:left="1440"/>
        <w:rPr>
          <w:rFonts w:ascii="Arial" w:hAnsi="Arial"/>
          <w:sz w:val="22"/>
        </w:rPr>
      </w:pPr>
      <w:r>
        <w:rPr>
          <w:rFonts w:ascii="Arial" w:hAnsi="Arial"/>
          <w:sz w:val="22"/>
        </w:rPr>
        <w:t>Jim Grasser suggested we</w:t>
      </w:r>
      <w:r>
        <w:rPr>
          <w:rFonts w:ascii="Arial" w:hAnsi="Arial"/>
          <w:sz w:val="22"/>
        </w:rPr>
        <w:t xml:space="preserve"> create a contribution to define the issue and present it that way. </w:t>
      </w:r>
    </w:p>
    <w:p w14:paraId="1A443B1E" w14:textId="77777777" w:rsidR="00000000" w:rsidRDefault="00177C7B">
      <w:pPr>
        <w:ind w:left="1440"/>
        <w:rPr>
          <w:rFonts w:ascii="Arial" w:hAnsi="Arial"/>
          <w:sz w:val="22"/>
        </w:rPr>
      </w:pPr>
    </w:p>
    <w:p w14:paraId="469CB3A8" w14:textId="77777777" w:rsidR="00000000" w:rsidRDefault="00177C7B">
      <w:pPr>
        <w:ind w:left="1440"/>
        <w:rPr>
          <w:rFonts w:ascii="Arial" w:hAnsi="Arial"/>
          <w:sz w:val="22"/>
        </w:rPr>
      </w:pPr>
    </w:p>
    <w:p w14:paraId="04A511FF" w14:textId="77777777" w:rsidR="00000000" w:rsidRDefault="00177C7B">
      <w:pPr>
        <w:ind w:left="2160"/>
        <w:rPr>
          <w:rFonts w:ascii="Arial" w:hAnsi="Arial"/>
          <w:b/>
          <w:bCs/>
          <w:i/>
          <w:iCs/>
          <w:sz w:val="22"/>
        </w:rPr>
      </w:pPr>
      <w:r>
        <w:rPr>
          <w:rFonts w:ascii="Arial" w:hAnsi="Arial"/>
          <w:b/>
          <w:bCs/>
          <w:i/>
          <w:iCs/>
          <w:sz w:val="22"/>
          <w:u w:val="single"/>
        </w:rPr>
        <w:t>ACTION ITEM</w:t>
      </w:r>
      <w:r>
        <w:rPr>
          <w:rFonts w:ascii="Arial" w:hAnsi="Arial"/>
          <w:b/>
          <w:bCs/>
          <w:sz w:val="22"/>
        </w:rPr>
        <w:t xml:space="preserve">:  Submit a contribution from AWS in conjunction with the PA and send out for comments to this group. PIM will go out to the team by 2/28 for review. Final PIM submitted for </w:t>
      </w:r>
      <w:r>
        <w:rPr>
          <w:rFonts w:ascii="Arial" w:hAnsi="Arial"/>
          <w:b/>
          <w:bCs/>
          <w:sz w:val="22"/>
        </w:rPr>
        <w:t>April LNPA-WG agenda</w:t>
      </w:r>
      <w:r>
        <w:rPr>
          <w:rFonts w:ascii="Arial" w:hAnsi="Arial"/>
          <w:b/>
          <w:bCs/>
          <w:i/>
          <w:iCs/>
          <w:sz w:val="22"/>
        </w:rPr>
        <w:t xml:space="preserve">. </w:t>
      </w:r>
    </w:p>
    <w:p w14:paraId="4BB00E92" w14:textId="77777777" w:rsidR="00000000" w:rsidRDefault="00177C7B">
      <w:pPr>
        <w:ind w:left="2160"/>
        <w:rPr>
          <w:rFonts w:ascii="Arial" w:hAnsi="Arial"/>
          <w:b/>
          <w:bCs/>
          <w:i/>
          <w:iCs/>
          <w:sz w:val="22"/>
        </w:rPr>
      </w:pPr>
    </w:p>
    <w:p w14:paraId="786EF41B" w14:textId="77777777" w:rsidR="00000000" w:rsidRDefault="00177C7B">
      <w:pPr>
        <w:ind w:left="2160"/>
        <w:rPr>
          <w:rFonts w:ascii="Arial" w:hAnsi="Arial"/>
          <w:b/>
          <w:bCs/>
          <w:i/>
          <w:iCs/>
          <w:sz w:val="22"/>
        </w:rPr>
      </w:pPr>
    </w:p>
    <w:p w14:paraId="5397A00D" w14:textId="77777777" w:rsidR="00000000" w:rsidRDefault="00177C7B">
      <w:pPr>
        <w:rPr>
          <w:rFonts w:ascii="Arial" w:hAnsi="Arial"/>
          <w:sz w:val="22"/>
        </w:rPr>
      </w:pPr>
    </w:p>
    <w:p w14:paraId="7AE3F074" w14:textId="77777777" w:rsidR="00000000" w:rsidRDefault="00177C7B">
      <w:pPr>
        <w:ind w:left="720"/>
        <w:rPr>
          <w:rFonts w:ascii="Arial" w:hAnsi="Arial"/>
          <w:bCs/>
          <w:sz w:val="22"/>
        </w:rPr>
      </w:pPr>
      <w:r>
        <w:rPr>
          <w:rFonts w:ascii="Arial" w:hAnsi="Arial"/>
          <w:b/>
          <w:sz w:val="22"/>
        </w:rPr>
        <w:t>B)  Conflict of Meetings</w:t>
      </w:r>
    </w:p>
    <w:p w14:paraId="158C9B43" w14:textId="77777777" w:rsidR="00000000" w:rsidRDefault="00177C7B">
      <w:pPr>
        <w:ind w:left="1440"/>
        <w:rPr>
          <w:rFonts w:ascii="Arial" w:hAnsi="Arial"/>
          <w:bCs/>
          <w:sz w:val="22"/>
        </w:rPr>
      </w:pPr>
      <w:r>
        <w:rPr>
          <w:rFonts w:ascii="Arial" w:hAnsi="Arial"/>
          <w:bCs/>
          <w:sz w:val="22"/>
        </w:rPr>
        <w:t>WNPO meetings now coincide with the LNPA-WG Architecture Meetings held the afternoon of each Tuesday of these industry meetings. This is causing many WNPO participants to skip the afternoon and attend Arc</w:t>
      </w:r>
      <w:r>
        <w:rPr>
          <w:rFonts w:ascii="Arial" w:hAnsi="Arial"/>
          <w:bCs/>
          <w:sz w:val="22"/>
        </w:rPr>
        <w:t xml:space="preserve">hitecture meeting. Concerns were raised regarding reduced presence </w:t>
      </w:r>
      <w:r>
        <w:rPr>
          <w:rFonts w:ascii="Arial" w:hAnsi="Arial"/>
          <w:bCs/>
          <w:sz w:val="22"/>
        </w:rPr>
        <w:lastRenderedPageBreak/>
        <w:t xml:space="preserve">of WNPO attendees particularly as new WNPO issues are brought in which will require attention by all wireless carriers. </w:t>
      </w:r>
      <w:proofErr w:type="gramStart"/>
      <w:r>
        <w:rPr>
          <w:rFonts w:ascii="Arial" w:hAnsi="Arial"/>
          <w:bCs/>
          <w:sz w:val="22"/>
        </w:rPr>
        <w:t>In an attempt to</w:t>
      </w:r>
      <w:proofErr w:type="gramEnd"/>
      <w:r>
        <w:rPr>
          <w:rFonts w:ascii="Arial" w:hAnsi="Arial"/>
          <w:bCs/>
          <w:sz w:val="22"/>
        </w:rPr>
        <w:t xml:space="preserve"> alleviate this situation discussion on alternatives </w:t>
      </w:r>
      <w:r>
        <w:rPr>
          <w:rFonts w:ascii="Arial" w:hAnsi="Arial"/>
          <w:bCs/>
          <w:sz w:val="22"/>
        </w:rPr>
        <w:t xml:space="preserve">was held. </w:t>
      </w:r>
    </w:p>
    <w:p w14:paraId="4E2D1C66" w14:textId="77777777" w:rsidR="00000000" w:rsidRDefault="00177C7B">
      <w:pPr>
        <w:ind w:left="720"/>
        <w:rPr>
          <w:rFonts w:ascii="Arial" w:hAnsi="Arial"/>
          <w:b/>
          <w:sz w:val="22"/>
        </w:rPr>
      </w:pPr>
    </w:p>
    <w:p w14:paraId="33A764B3" w14:textId="77777777" w:rsidR="00000000" w:rsidRDefault="00177C7B">
      <w:pPr>
        <w:ind w:left="1440"/>
        <w:rPr>
          <w:rFonts w:ascii="Arial" w:hAnsi="Arial"/>
          <w:sz w:val="22"/>
        </w:rPr>
      </w:pPr>
      <w:r>
        <w:rPr>
          <w:rFonts w:ascii="Arial" w:hAnsi="Arial"/>
          <w:sz w:val="22"/>
        </w:rPr>
        <w:t>Some suggestions included:</w:t>
      </w:r>
    </w:p>
    <w:p w14:paraId="37CEF33B" w14:textId="77777777" w:rsidR="00000000" w:rsidRDefault="00177C7B">
      <w:pPr>
        <w:ind w:left="1440"/>
        <w:rPr>
          <w:rFonts w:ascii="Arial" w:hAnsi="Arial"/>
          <w:sz w:val="22"/>
        </w:rPr>
      </w:pPr>
      <w:r>
        <w:rPr>
          <w:rFonts w:ascii="Arial" w:hAnsi="Arial"/>
          <w:sz w:val="22"/>
        </w:rPr>
        <w:br/>
        <w:t xml:space="preserve">1. Move architecture meeting to Wed. morning rather then Tues afternoon. </w:t>
      </w:r>
    </w:p>
    <w:p w14:paraId="1955EDDC" w14:textId="77777777" w:rsidR="00000000" w:rsidRDefault="00177C7B">
      <w:pPr>
        <w:ind w:left="1440"/>
        <w:rPr>
          <w:rFonts w:ascii="Arial" w:hAnsi="Arial"/>
          <w:sz w:val="22"/>
        </w:rPr>
      </w:pPr>
      <w:r>
        <w:rPr>
          <w:rFonts w:ascii="Arial" w:hAnsi="Arial"/>
          <w:sz w:val="22"/>
        </w:rPr>
        <w:t>2. Move WTSC joint meeting or re-arrange the schedule so that we don’t overlap (begin WNPO on Monday morning, adjourn at noon on Tues. at noon</w:t>
      </w:r>
      <w:r>
        <w:rPr>
          <w:rFonts w:ascii="Arial" w:hAnsi="Arial"/>
          <w:sz w:val="22"/>
        </w:rPr>
        <w:t xml:space="preserve"> so these conflicts with Architecture meeting are eliminated.</w:t>
      </w:r>
    </w:p>
    <w:p w14:paraId="1092D915" w14:textId="77777777" w:rsidR="00000000" w:rsidRDefault="00177C7B">
      <w:pPr>
        <w:ind w:left="1440"/>
        <w:rPr>
          <w:rFonts w:ascii="Arial" w:hAnsi="Arial"/>
          <w:sz w:val="22"/>
        </w:rPr>
      </w:pPr>
    </w:p>
    <w:p w14:paraId="6C9EAB08" w14:textId="77777777" w:rsidR="00000000" w:rsidRDefault="00177C7B">
      <w:pPr>
        <w:ind w:left="1440"/>
        <w:rPr>
          <w:rFonts w:ascii="Arial" w:hAnsi="Arial"/>
          <w:sz w:val="22"/>
        </w:rPr>
      </w:pPr>
      <w:r>
        <w:rPr>
          <w:rFonts w:ascii="Arial" w:hAnsi="Arial"/>
          <w:sz w:val="22"/>
        </w:rPr>
        <w:t xml:space="preserve">We will try for the next 2-3 meetings by rolling agenda up to a day and a half. If it does not work or issues become too excessive and do not have sufficient time to cover all </w:t>
      </w:r>
      <w:proofErr w:type="gramStart"/>
      <w:r>
        <w:rPr>
          <w:rFonts w:ascii="Arial" w:hAnsi="Arial"/>
          <w:sz w:val="22"/>
        </w:rPr>
        <w:t>issues</w:t>
      </w:r>
      <w:proofErr w:type="gramEnd"/>
      <w:r>
        <w:rPr>
          <w:rFonts w:ascii="Arial" w:hAnsi="Arial"/>
          <w:sz w:val="22"/>
        </w:rPr>
        <w:t xml:space="preserve"> we will lo</w:t>
      </w:r>
      <w:r>
        <w:rPr>
          <w:rFonts w:ascii="Arial" w:hAnsi="Arial"/>
          <w:sz w:val="22"/>
        </w:rPr>
        <w:t xml:space="preserve">ok at alternatives. Sean will present ideas for upcoming ‘Test Agenda’ on Tuesday. </w:t>
      </w:r>
    </w:p>
    <w:p w14:paraId="1E1438C9" w14:textId="77777777" w:rsidR="00000000" w:rsidRDefault="00177C7B">
      <w:pPr>
        <w:ind w:left="1440"/>
        <w:rPr>
          <w:rFonts w:ascii="Arial" w:hAnsi="Arial"/>
          <w:sz w:val="22"/>
        </w:rPr>
      </w:pPr>
    </w:p>
    <w:p w14:paraId="2A56C1B0" w14:textId="77777777" w:rsidR="00000000" w:rsidRDefault="00177C7B">
      <w:pPr>
        <w:rPr>
          <w:rFonts w:ascii="Arial" w:hAnsi="Arial"/>
          <w:b/>
          <w:sz w:val="22"/>
        </w:rPr>
      </w:pPr>
      <w:r>
        <w:rPr>
          <w:rFonts w:ascii="Arial" w:hAnsi="Arial"/>
          <w:b/>
          <w:sz w:val="22"/>
        </w:rPr>
        <w:t>9)  LIDB Issue (c/o from December)</w:t>
      </w:r>
    </w:p>
    <w:p w14:paraId="5D513B80" w14:textId="77777777" w:rsidR="00000000" w:rsidRDefault="00177C7B">
      <w:pPr>
        <w:rPr>
          <w:rFonts w:ascii="Arial" w:hAnsi="Arial"/>
          <w:b/>
          <w:sz w:val="22"/>
        </w:rPr>
      </w:pPr>
    </w:p>
    <w:p w14:paraId="1064910B" w14:textId="77777777" w:rsidR="00000000" w:rsidRDefault="00177C7B">
      <w:pPr>
        <w:ind w:left="720"/>
        <w:rPr>
          <w:rFonts w:ascii="Arial" w:hAnsi="Arial"/>
          <w:sz w:val="22"/>
        </w:rPr>
      </w:pPr>
      <w:r>
        <w:rPr>
          <w:rFonts w:ascii="Arial" w:hAnsi="Arial"/>
          <w:b/>
          <w:sz w:val="22"/>
        </w:rPr>
        <w:t>ACTION ITEM:</w:t>
      </w:r>
      <w:r>
        <w:rPr>
          <w:rFonts w:ascii="Arial" w:hAnsi="Arial"/>
          <w:sz w:val="22"/>
        </w:rPr>
        <w:t xml:space="preserve">  US Cellular contribution that states regulatory required LIDB be datafilled. This issue is tabled until Chuck (USCELL in</w:t>
      </w:r>
      <w:r>
        <w:rPr>
          <w:rFonts w:ascii="Arial" w:hAnsi="Arial"/>
          <w:sz w:val="22"/>
        </w:rPr>
        <w:t xml:space="preserve"> Charlotte Holden’s absence) can get additional information from Charlotte.  If no additional updates are presented this issue, it will be closed on Tuesday of current (February) meeting. </w:t>
      </w:r>
    </w:p>
    <w:p w14:paraId="7D1D09EA" w14:textId="77777777" w:rsidR="00000000" w:rsidRDefault="00177C7B">
      <w:pPr>
        <w:ind w:left="720"/>
        <w:rPr>
          <w:rFonts w:ascii="Arial" w:hAnsi="Arial"/>
          <w:sz w:val="22"/>
        </w:rPr>
      </w:pPr>
    </w:p>
    <w:p w14:paraId="5E125BAE" w14:textId="77777777" w:rsidR="00000000" w:rsidRDefault="00177C7B">
      <w:pPr>
        <w:ind w:left="720"/>
        <w:rPr>
          <w:rFonts w:ascii="Arial" w:hAnsi="Arial"/>
          <w:sz w:val="22"/>
        </w:rPr>
      </w:pPr>
      <w:r>
        <w:rPr>
          <w:rFonts w:ascii="Arial" w:hAnsi="Arial"/>
          <w:b/>
          <w:bCs/>
          <w:sz w:val="22"/>
        </w:rPr>
        <w:t>CLOSED:</w:t>
      </w:r>
      <w:r>
        <w:rPr>
          <w:rFonts w:ascii="Arial" w:hAnsi="Arial"/>
          <w:sz w:val="22"/>
        </w:rPr>
        <w:t xml:space="preserve"> Per USCELL this issue has been satisfied and will be close</w:t>
      </w:r>
      <w:r>
        <w:rPr>
          <w:rFonts w:ascii="Arial" w:hAnsi="Arial"/>
          <w:sz w:val="22"/>
        </w:rPr>
        <w:t>d 2/18/2003.</w:t>
      </w:r>
    </w:p>
    <w:p w14:paraId="0153FDDA" w14:textId="77777777" w:rsidR="00000000" w:rsidRDefault="00177C7B">
      <w:pPr>
        <w:rPr>
          <w:rFonts w:ascii="Arial" w:hAnsi="Arial"/>
          <w:b/>
          <w:sz w:val="22"/>
        </w:rPr>
      </w:pPr>
    </w:p>
    <w:p w14:paraId="0E3E4D4B" w14:textId="77777777" w:rsidR="00000000" w:rsidRDefault="00177C7B">
      <w:pPr>
        <w:rPr>
          <w:rFonts w:ascii="Arial" w:hAnsi="Arial"/>
          <w:b/>
          <w:sz w:val="22"/>
        </w:rPr>
      </w:pPr>
    </w:p>
    <w:p w14:paraId="0727F976" w14:textId="77777777" w:rsidR="00000000" w:rsidRDefault="00177C7B">
      <w:pPr>
        <w:rPr>
          <w:rFonts w:ascii="Arial" w:hAnsi="Arial"/>
          <w:b/>
          <w:sz w:val="22"/>
        </w:rPr>
      </w:pPr>
      <w:r>
        <w:rPr>
          <w:rFonts w:ascii="Arial" w:hAnsi="Arial"/>
          <w:b/>
          <w:sz w:val="22"/>
        </w:rPr>
        <w:t xml:space="preserve">10)  REVIEW NANC PROVISIONING </w:t>
      </w:r>
      <w:proofErr w:type="gramStart"/>
      <w:r>
        <w:rPr>
          <w:rFonts w:ascii="Arial" w:hAnsi="Arial"/>
          <w:b/>
          <w:sz w:val="22"/>
        </w:rPr>
        <w:t>FLOWS  -</w:t>
      </w:r>
      <w:proofErr w:type="gramEnd"/>
      <w:r>
        <w:rPr>
          <w:rFonts w:ascii="Arial" w:hAnsi="Arial"/>
          <w:b/>
          <w:sz w:val="22"/>
        </w:rPr>
        <w:t xml:space="preserve"> REVIEW / COMMENTS</w:t>
      </w:r>
      <w:r>
        <w:rPr>
          <w:rFonts w:ascii="Arial" w:hAnsi="Arial"/>
          <w:sz w:val="22"/>
        </w:rPr>
        <w:t>:</w:t>
      </w:r>
    </w:p>
    <w:p w14:paraId="2399E039" w14:textId="77777777" w:rsidR="00000000" w:rsidRDefault="00177C7B">
      <w:pPr>
        <w:ind w:left="720"/>
        <w:rPr>
          <w:rFonts w:ascii="Arial" w:hAnsi="Arial" w:cs="Arial"/>
          <w:sz w:val="22"/>
        </w:rPr>
      </w:pPr>
      <w:r>
        <w:rPr>
          <w:rFonts w:ascii="Arial" w:hAnsi="Arial" w:cs="Arial"/>
          <w:sz w:val="22"/>
        </w:rPr>
        <w:t xml:space="preserve">This issue is moved to Tuesday meeting. </w:t>
      </w:r>
    </w:p>
    <w:p w14:paraId="613BBD50" w14:textId="77777777" w:rsidR="00000000" w:rsidRDefault="00177C7B">
      <w:pPr>
        <w:ind w:left="720"/>
        <w:rPr>
          <w:rFonts w:ascii="Arial" w:hAnsi="Arial"/>
          <w:b/>
          <w:sz w:val="22"/>
        </w:rPr>
      </w:pPr>
    </w:p>
    <w:p w14:paraId="4BDA9D03" w14:textId="77777777" w:rsidR="00000000" w:rsidRDefault="00177C7B">
      <w:pPr>
        <w:rPr>
          <w:rFonts w:ascii="Arial" w:hAnsi="Arial"/>
          <w:b/>
          <w:sz w:val="22"/>
        </w:rPr>
      </w:pPr>
      <w:r>
        <w:rPr>
          <w:rFonts w:ascii="Arial" w:hAnsi="Arial"/>
          <w:b/>
          <w:sz w:val="22"/>
        </w:rPr>
        <w:t>11)  Monday Wrap-Up at 4:45P:</w:t>
      </w:r>
    </w:p>
    <w:p w14:paraId="1CC65050" w14:textId="77777777" w:rsidR="00000000" w:rsidRDefault="00177C7B">
      <w:pPr>
        <w:spacing w:after="60"/>
        <w:rPr>
          <w:rFonts w:ascii="Arial" w:hAnsi="Arial"/>
          <w:b/>
          <w:sz w:val="22"/>
        </w:rPr>
      </w:pPr>
    </w:p>
    <w:p w14:paraId="7F03C6D4" w14:textId="77777777" w:rsidR="00000000" w:rsidRDefault="00177C7B">
      <w:pPr>
        <w:spacing w:after="60"/>
        <w:ind w:left="720"/>
        <w:rPr>
          <w:rFonts w:ascii="Arial" w:hAnsi="Arial"/>
          <w:sz w:val="22"/>
        </w:rPr>
      </w:pPr>
      <w:r>
        <w:rPr>
          <w:rFonts w:ascii="Arial" w:hAnsi="Arial"/>
          <w:sz w:val="22"/>
        </w:rPr>
        <w:t>New action items from the day’s discussions were not reviewed</w:t>
      </w:r>
    </w:p>
    <w:p w14:paraId="4EEFB4F1" w14:textId="77777777" w:rsidR="00000000" w:rsidRDefault="00177C7B">
      <w:pPr>
        <w:spacing w:after="60"/>
        <w:ind w:left="720"/>
        <w:rPr>
          <w:rFonts w:ascii="Arial" w:hAnsi="Arial"/>
          <w:sz w:val="22"/>
        </w:rPr>
      </w:pPr>
      <w:r>
        <w:rPr>
          <w:rFonts w:ascii="Arial" w:hAnsi="Arial"/>
          <w:sz w:val="22"/>
        </w:rPr>
        <w:t>Meeting was adjourned.</w:t>
      </w:r>
    </w:p>
    <w:p w14:paraId="5CFD5A31" w14:textId="77777777" w:rsidR="00000000" w:rsidRDefault="00177C7B">
      <w:pPr>
        <w:spacing w:after="60"/>
        <w:ind w:left="720"/>
        <w:rPr>
          <w:rFonts w:ascii="Arial" w:hAnsi="Arial"/>
          <w:sz w:val="22"/>
        </w:rPr>
      </w:pPr>
    </w:p>
    <w:p w14:paraId="7E79DF11" w14:textId="77777777" w:rsidR="00000000" w:rsidRDefault="00177C7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w:t>
      </w:r>
      <w:r>
        <w:rPr>
          <w:rFonts w:ascii="Arial" w:hAnsi="Arial"/>
          <w:sz w:val="28"/>
        </w:rPr>
        <w:t xml:space="preserve"> #2 (2/18/03) </w:t>
      </w:r>
    </w:p>
    <w:p w14:paraId="246F8424" w14:textId="77777777" w:rsidR="00000000" w:rsidRDefault="00177C7B">
      <w:pPr>
        <w:ind w:left="720" w:hanging="360"/>
        <w:rPr>
          <w:rFonts w:ascii="Arial" w:hAnsi="Arial"/>
          <w:sz w:val="22"/>
        </w:rPr>
      </w:pPr>
    </w:p>
    <w:p w14:paraId="652D2162" w14:textId="77777777" w:rsidR="00000000" w:rsidRDefault="00177C7B">
      <w:pPr>
        <w:tabs>
          <w:tab w:val="left" w:pos="4890"/>
        </w:tabs>
        <w:rPr>
          <w:rFonts w:ascii="Arial" w:hAnsi="Arial"/>
          <w:b/>
          <w:sz w:val="22"/>
        </w:rPr>
      </w:pPr>
      <w:r>
        <w:rPr>
          <w:rFonts w:ascii="Arial" w:hAnsi="Arial"/>
          <w:b/>
          <w:sz w:val="22"/>
        </w:rPr>
        <w:t>CARRY OVER FROM MONDAY’S DISCUSSION</w:t>
      </w:r>
      <w:r>
        <w:rPr>
          <w:rFonts w:ascii="Arial" w:hAnsi="Arial"/>
          <w:b/>
          <w:sz w:val="22"/>
        </w:rPr>
        <w:tab/>
        <w:t>:</w:t>
      </w:r>
    </w:p>
    <w:p w14:paraId="0F66914F" w14:textId="77777777" w:rsidR="00000000" w:rsidRDefault="00177C7B">
      <w:pPr>
        <w:tabs>
          <w:tab w:val="left" w:pos="4890"/>
        </w:tabs>
        <w:rPr>
          <w:rFonts w:ascii="Arial" w:hAnsi="Arial"/>
          <w:b/>
          <w:sz w:val="22"/>
        </w:rPr>
      </w:pPr>
    </w:p>
    <w:p w14:paraId="6CE13BF8" w14:textId="77777777" w:rsidR="00000000" w:rsidRDefault="00177C7B" w:rsidP="00197695">
      <w:pPr>
        <w:numPr>
          <w:ilvl w:val="0"/>
          <w:numId w:val="3"/>
        </w:numPr>
        <w:rPr>
          <w:rFonts w:ascii="Arial" w:hAnsi="Arial"/>
          <w:b/>
          <w:sz w:val="22"/>
        </w:rPr>
      </w:pPr>
      <w:r>
        <w:rPr>
          <w:rFonts w:ascii="Arial" w:hAnsi="Arial"/>
          <w:b/>
          <w:sz w:val="22"/>
        </w:rPr>
        <w:t xml:space="preserve">PORTING/POOLING OF NON-MIGRATED “TYPE 1 NUMBERS” </w:t>
      </w:r>
    </w:p>
    <w:p w14:paraId="17C682BF" w14:textId="77777777" w:rsidR="00000000" w:rsidRDefault="00177C7B">
      <w:pPr>
        <w:ind w:left="360"/>
        <w:rPr>
          <w:rFonts w:ascii="Arial" w:hAnsi="Arial"/>
          <w:b/>
          <w:sz w:val="22"/>
        </w:rPr>
      </w:pPr>
    </w:p>
    <w:p w14:paraId="3592915C" w14:textId="77777777" w:rsidR="00000000" w:rsidRDefault="00177C7B">
      <w:pPr>
        <w:ind w:left="720"/>
        <w:rPr>
          <w:rFonts w:ascii="Arial" w:hAnsi="Arial"/>
          <w:bCs/>
          <w:sz w:val="22"/>
        </w:rPr>
      </w:pPr>
      <w:r>
        <w:rPr>
          <w:rFonts w:ascii="Arial" w:hAnsi="Arial"/>
          <w:bCs/>
          <w:sz w:val="22"/>
        </w:rPr>
        <w:t>Additional discussion was prompted from the NANC provisioning flow portion of this meeting held on Monday. SBC strongly believes that a new porting pr</w:t>
      </w:r>
      <w:r>
        <w:rPr>
          <w:rFonts w:ascii="Arial" w:hAnsi="Arial"/>
          <w:bCs/>
          <w:sz w:val="22"/>
        </w:rPr>
        <w:t xml:space="preserve">ocess between two network providers be defined when Type 1 numbers are involved. SBC proposed that this contribution be the kick-off for communication and a new process between providers. </w:t>
      </w:r>
    </w:p>
    <w:p w14:paraId="52DF4432" w14:textId="77777777" w:rsidR="00000000" w:rsidRDefault="00177C7B">
      <w:pPr>
        <w:rPr>
          <w:rFonts w:ascii="Arial" w:hAnsi="Arial"/>
          <w:bCs/>
          <w:sz w:val="22"/>
        </w:rPr>
      </w:pPr>
    </w:p>
    <w:p w14:paraId="5A4820D5" w14:textId="77777777" w:rsidR="00000000" w:rsidRDefault="00177C7B">
      <w:pPr>
        <w:ind w:left="720"/>
        <w:rPr>
          <w:rFonts w:ascii="Arial" w:hAnsi="Arial"/>
          <w:bCs/>
          <w:sz w:val="22"/>
        </w:rPr>
      </w:pPr>
      <w:r>
        <w:rPr>
          <w:rFonts w:ascii="Arial" w:hAnsi="Arial"/>
          <w:bCs/>
          <w:sz w:val="22"/>
        </w:rPr>
        <w:t>USCELL is adamant that consensus between the wireless and wireline</w:t>
      </w:r>
      <w:r>
        <w:rPr>
          <w:rFonts w:ascii="Arial" w:hAnsi="Arial"/>
          <w:bCs/>
          <w:sz w:val="22"/>
        </w:rPr>
        <w:t xml:space="preserve"> companies be reached and an agreed upon process be created due to the importance of this issue with USCELL and other wireless carriers. </w:t>
      </w:r>
    </w:p>
    <w:p w14:paraId="1C207016" w14:textId="77777777" w:rsidR="00000000" w:rsidRDefault="00177C7B">
      <w:pPr>
        <w:ind w:left="720"/>
        <w:rPr>
          <w:rFonts w:ascii="Arial" w:hAnsi="Arial"/>
          <w:bCs/>
          <w:sz w:val="22"/>
        </w:rPr>
      </w:pPr>
    </w:p>
    <w:p w14:paraId="2378B444" w14:textId="77777777" w:rsidR="00000000" w:rsidRDefault="00177C7B">
      <w:pPr>
        <w:ind w:left="720"/>
        <w:rPr>
          <w:rFonts w:ascii="Arial" w:hAnsi="Arial"/>
          <w:bCs/>
          <w:sz w:val="22"/>
        </w:rPr>
      </w:pPr>
      <w:r>
        <w:rPr>
          <w:rFonts w:ascii="Arial" w:hAnsi="Arial"/>
          <w:bCs/>
          <w:sz w:val="22"/>
        </w:rPr>
        <w:lastRenderedPageBreak/>
        <w:t>Jim Grasser reminded the team that if the migration of Type 1 numbers were completed a good portion of this problem w</w:t>
      </w:r>
      <w:r>
        <w:rPr>
          <w:rFonts w:ascii="Arial" w:hAnsi="Arial"/>
          <w:bCs/>
          <w:sz w:val="22"/>
        </w:rPr>
        <w:t xml:space="preserve">ould be eliminated.  BellSouth submitted contribution (Nov. 15, 2002) on Migration of Type 1 numbers. </w:t>
      </w:r>
    </w:p>
    <w:p w14:paraId="68A857FD" w14:textId="77777777" w:rsidR="00000000" w:rsidRDefault="00177C7B">
      <w:pPr>
        <w:ind w:left="1080"/>
        <w:rPr>
          <w:rFonts w:ascii="Arial" w:hAnsi="Arial"/>
          <w:b/>
          <w:sz w:val="22"/>
        </w:rPr>
      </w:pPr>
    </w:p>
    <w:p w14:paraId="1D446319" w14:textId="77777777" w:rsidR="00000000" w:rsidRDefault="00177C7B">
      <w:pPr>
        <w:ind w:left="720"/>
        <w:rPr>
          <w:rFonts w:ascii="Arial" w:hAnsi="Arial"/>
          <w:bCs/>
          <w:sz w:val="22"/>
        </w:rPr>
      </w:pPr>
      <w:r>
        <w:rPr>
          <w:rFonts w:ascii="Arial" w:hAnsi="Arial"/>
          <w:bCs/>
          <w:sz w:val="22"/>
        </w:rPr>
        <w:t>Wireless can’t check for the two old network providers (wireline carrier is the code holder but numbers are Type 1’d to a wireless provider). Authoritat</w:t>
      </w:r>
      <w:r>
        <w:rPr>
          <w:rFonts w:ascii="Arial" w:hAnsi="Arial"/>
          <w:bCs/>
          <w:sz w:val="22"/>
        </w:rPr>
        <w:t xml:space="preserve">ive data sources are the LERG and the </w:t>
      </w:r>
      <w:proofErr w:type="gramStart"/>
      <w:r>
        <w:rPr>
          <w:rFonts w:ascii="Arial" w:hAnsi="Arial"/>
          <w:bCs/>
          <w:sz w:val="22"/>
        </w:rPr>
        <w:t>NPAC</w:t>
      </w:r>
      <w:proofErr w:type="gramEnd"/>
      <w:r>
        <w:rPr>
          <w:rFonts w:ascii="Arial" w:hAnsi="Arial"/>
          <w:bCs/>
          <w:sz w:val="22"/>
        </w:rPr>
        <w:t xml:space="preserve"> but each can only show one provider. The wireless service provider will check the owner in either the LERG or the LSMS and send LSR to that wireline carrier. </w:t>
      </w:r>
    </w:p>
    <w:p w14:paraId="639A75EB" w14:textId="77777777" w:rsidR="00000000" w:rsidRDefault="00177C7B">
      <w:pPr>
        <w:ind w:left="1080"/>
        <w:rPr>
          <w:rFonts w:ascii="Arial" w:hAnsi="Arial"/>
          <w:b/>
          <w:sz w:val="22"/>
        </w:rPr>
      </w:pPr>
    </w:p>
    <w:p w14:paraId="37AAAF48" w14:textId="77777777" w:rsidR="00000000" w:rsidRDefault="00177C7B">
      <w:pPr>
        <w:ind w:left="720"/>
        <w:rPr>
          <w:rFonts w:ascii="Arial" w:hAnsi="Arial"/>
          <w:bCs/>
          <w:sz w:val="22"/>
        </w:rPr>
      </w:pPr>
      <w:proofErr w:type="gramStart"/>
      <w:r>
        <w:rPr>
          <w:rFonts w:ascii="Arial" w:hAnsi="Arial"/>
          <w:bCs/>
          <w:sz w:val="22"/>
        </w:rPr>
        <w:t>Jim Grasser</w:t>
      </w:r>
      <w:proofErr w:type="gramEnd"/>
      <w:r>
        <w:rPr>
          <w:rFonts w:ascii="Arial" w:hAnsi="Arial"/>
          <w:bCs/>
          <w:sz w:val="22"/>
        </w:rPr>
        <w:t xml:space="preserve"> suggest we look at various points in proc</w:t>
      </w:r>
      <w:r>
        <w:rPr>
          <w:rFonts w:ascii="Arial" w:hAnsi="Arial"/>
          <w:bCs/>
          <w:sz w:val="22"/>
        </w:rPr>
        <w:t xml:space="preserve">ess that need to be addressed to determine what and where we need to communicate.  Team agreed to move discussion out to next meeting with an interim kick-off conference call.   </w:t>
      </w:r>
    </w:p>
    <w:p w14:paraId="2A13411D" w14:textId="77777777" w:rsidR="00000000" w:rsidRDefault="00177C7B">
      <w:pPr>
        <w:ind w:left="1080"/>
        <w:rPr>
          <w:rFonts w:ascii="Arial" w:hAnsi="Arial"/>
          <w:b/>
          <w:sz w:val="22"/>
        </w:rPr>
      </w:pPr>
      <w:r>
        <w:rPr>
          <w:rFonts w:ascii="Arial" w:hAnsi="Arial"/>
          <w:b/>
          <w:sz w:val="22"/>
        </w:rPr>
        <w:tab/>
      </w:r>
      <w:r>
        <w:rPr>
          <w:rFonts w:ascii="Arial" w:hAnsi="Arial"/>
          <w:b/>
          <w:sz w:val="22"/>
        </w:rPr>
        <w:tab/>
      </w:r>
    </w:p>
    <w:p w14:paraId="3FB5B4DA" w14:textId="77777777" w:rsidR="00000000" w:rsidRDefault="00177C7B">
      <w:pPr>
        <w:ind w:left="1800" w:firstLine="360"/>
        <w:rPr>
          <w:rFonts w:ascii="Arial" w:hAnsi="Arial"/>
          <w:b/>
          <w:sz w:val="22"/>
        </w:rPr>
      </w:pPr>
      <w:r>
        <w:rPr>
          <w:rFonts w:ascii="Arial" w:hAnsi="Arial"/>
          <w:b/>
          <w:sz w:val="22"/>
        </w:rPr>
        <w:t xml:space="preserve">Date:  Monday March 3, 2003 </w:t>
      </w:r>
    </w:p>
    <w:p w14:paraId="38E7D554" w14:textId="77777777" w:rsidR="00000000" w:rsidRDefault="00177C7B">
      <w:pPr>
        <w:ind w:left="1080"/>
        <w:rPr>
          <w:rFonts w:ascii="Arial" w:hAnsi="Arial"/>
          <w:b/>
          <w:sz w:val="22"/>
        </w:rPr>
      </w:pPr>
      <w:r>
        <w:rPr>
          <w:rFonts w:ascii="Arial" w:hAnsi="Arial"/>
          <w:b/>
          <w:sz w:val="22"/>
        </w:rPr>
        <w:tab/>
      </w:r>
      <w:r>
        <w:rPr>
          <w:rFonts w:ascii="Arial" w:hAnsi="Arial"/>
          <w:b/>
          <w:sz w:val="22"/>
        </w:rPr>
        <w:tab/>
        <w:t xml:space="preserve">Time:  2:00 – 5:00 pm    Eastern </w:t>
      </w:r>
    </w:p>
    <w:p w14:paraId="30EFD1F5" w14:textId="77777777" w:rsidR="00000000" w:rsidRDefault="00177C7B">
      <w:pPr>
        <w:rPr>
          <w:rFonts w:ascii="Arial" w:eastAsia="Arial Unicode MS" w:hAnsi="Arial" w:cs="Arial"/>
          <w:color w:val="0000FF"/>
        </w:rPr>
      </w:pPr>
      <w:r>
        <w:rPr>
          <w:rFonts w:ascii="Arial" w:hAnsi="Arial"/>
          <w:b/>
          <w:sz w:val="22"/>
        </w:rPr>
        <w:tab/>
      </w:r>
      <w:r>
        <w:rPr>
          <w:rFonts w:ascii="Arial" w:hAnsi="Arial"/>
          <w:b/>
          <w:sz w:val="22"/>
        </w:rPr>
        <w:tab/>
      </w:r>
      <w:r>
        <w:rPr>
          <w:rFonts w:ascii="Arial" w:hAnsi="Arial"/>
          <w:b/>
          <w:sz w:val="22"/>
        </w:rPr>
        <w:tab/>
        <w:t xml:space="preserve">CC #: </w:t>
      </w:r>
      <w:r>
        <w:rPr>
          <w:rFonts w:ascii="Arial" w:hAnsi="Arial"/>
          <w:b/>
          <w:sz w:val="22"/>
        </w:rPr>
        <w:t xml:space="preserve"> </w:t>
      </w:r>
      <w:r>
        <w:rPr>
          <w:rFonts w:ascii="Arial" w:eastAsia="Arial Unicode MS" w:hAnsi="Arial" w:cs="Arial"/>
          <w:color w:val="0000FF"/>
        </w:rPr>
        <w:t>VeriSign Conference Bridge</w:t>
      </w:r>
    </w:p>
    <w:p w14:paraId="7B5660B1" w14:textId="77777777" w:rsidR="00000000" w:rsidRDefault="00177C7B">
      <w:pPr>
        <w:ind w:left="2160" w:firstLine="720"/>
        <w:rPr>
          <w:rFonts w:ascii="Arial Unicode MS" w:eastAsia="Arial Unicode MS" w:hAnsi="Arial Unicode MS" w:cs="Arial Unicode MS"/>
        </w:rPr>
      </w:pPr>
      <w:r>
        <w:rPr>
          <w:rFonts w:ascii="Arial" w:eastAsia="Arial Unicode MS" w:hAnsi="Arial" w:cs="Arial"/>
          <w:color w:val="0000FF"/>
        </w:rPr>
        <w:t>Telephone:   913-905-1404</w:t>
      </w:r>
    </w:p>
    <w:p w14:paraId="3BC86B73" w14:textId="77777777" w:rsidR="00000000" w:rsidRDefault="00177C7B">
      <w:pPr>
        <w:ind w:left="2160" w:firstLine="720"/>
        <w:rPr>
          <w:rFonts w:ascii="Arial Unicode MS" w:eastAsia="Arial Unicode MS" w:hAnsi="Arial Unicode MS" w:cs="Arial Unicode MS"/>
        </w:rPr>
      </w:pPr>
      <w:r>
        <w:rPr>
          <w:rFonts w:ascii="Arial" w:eastAsia="Arial Unicode MS" w:hAnsi="Arial" w:cs="Arial"/>
          <w:color w:val="0000FF"/>
        </w:rPr>
        <w:t>Passcode:   # 349849</w:t>
      </w:r>
    </w:p>
    <w:p w14:paraId="12CEEC14" w14:textId="77777777" w:rsidR="00000000" w:rsidRDefault="00177C7B">
      <w:pPr>
        <w:rPr>
          <w:rFonts w:ascii="Arial Unicode MS" w:eastAsia="Arial Unicode MS" w:hAnsi="Arial Unicode MS" w:cs="Arial Unicode MS"/>
        </w:rPr>
      </w:pPr>
      <w:r>
        <w:rPr>
          <w:rFonts w:ascii="Arial Unicode MS" w:eastAsia="Arial Unicode MS" w:hAnsi="Arial Unicode MS" w:cs="Arial Unicode MS"/>
        </w:rPr>
        <w:t> </w:t>
      </w:r>
    </w:p>
    <w:p w14:paraId="274371D1" w14:textId="77777777" w:rsidR="00000000" w:rsidRDefault="00177C7B">
      <w:pPr>
        <w:ind w:firstLine="720"/>
        <w:rPr>
          <w:rFonts w:ascii="Arial Unicode MS" w:eastAsia="Arial Unicode MS" w:hAnsi="Arial Unicode MS" w:cs="Arial Unicode MS"/>
        </w:rPr>
      </w:pPr>
      <w:r>
        <w:rPr>
          <w:rFonts w:ascii="Arial" w:eastAsia="Arial Unicode MS" w:hAnsi="Arial" w:cs="Arial"/>
          <w:color w:val="0000FF"/>
        </w:rPr>
        <w:t xml:space="preserve">NOTE: To ensure enough ports we ask that companies consolidate internally so enough access is available. </w:t>
      </w:r>
    </w:p>
    <w:p w14:paraId="61721B64" w14:textId="77777777" w:rsidR="00000000" w:rsidRDefault="00177C7B">
      <w:pPr>
        <w:rPr>
          <w:rFonts w:ascii="Arial Unicode MS" w:eastAsia="Arial Unicode MS" w:hAnsi="Arial Unicode MS" w:cs="Arial Unicode MS"/>
        </w:rPr>
      </w:pPr>
      <w:r>
        <w:rPr>
          <w:rFonts w:ascii="Arial Unicode MS" w:eastAsia="Arial Unicode MS" w:hAnsi="Arial Unicode MS" w:cs="Arial Unicode MS"/>
        </w:rPr>
        <w:t> </w:t>
      </w:r>
    </w:p>
    <w:p w14:paraId="7191BB91" w14:textId="77777777" w:rsidR="00000000" w:rsidRDefault="00177C7B">
      <w:pPr>
        <w:ind w:left="1080"/>
        <w:rPr>
          <w:rFonts w:ascii="Arial" w:hAnsi="Arial"/>
          <w:b/>
          <w:sz w:val="22"/>
        </w:rPr>
      </w:pPr>
      <w:r>
        <w:rPr>
          <w:rFonts w:ascii="Arial" w:hAnsi="Arial"/>
          <w:b/>
          <w:i/>
          <w:iCs/>
          <w:sz w:val="22"/>
          <w:u w:val="single"/>
        </w:rPr>
        <w:t>ACTION ITEM</w:t>
      </w:r>
      <w:r>
        <w:rPr>
          <w:rFonts w:ascii="Arial" w:hAnsi="Arial"/>
          <w:b/>
          <w:sz w:val="22"/>
        </w:rPr>
        <w:t xml:space="preserve">: Agenda and guidelines will be sent to team prior to the </w:t>
      </w:r>
      <w:proofErr w:type="gramStart"/>
      <w:r>
        <w:rPr>
          <w:rFonts w:ascii="Arial" w:hAnsi="Arial"/>
          <w:b/>
          <w:sz w:val="22"/>
        </w:rPr>
        <w:t>ca</w:t>
      </w:r>
      <w:r>
        <w:rPr>
          <w:rFonts w:ascii="Arial" w:hAnsi="Arial"/>
          <w:b/>
          <w:sz w:val="22"/>
        </w:rPr>
        <w:t>ll in</w:t>
      </w:r>
      <w:proofErr w:type="gramEnd"/>
      <w:r>
        <w:rPr>
          <w:rFonts w:ascii="Arial" w:hAnsi="Arial"/>
          <w:b/>
          <w:sz w:val="22"/>
        </w:rPr>
        <w:t xml:space="preserve"> order to facilitate the flow of the call and make the best use of time. All on the call should be familiar with current, documented reseller flows and the ICP and LSR processes. </w:t>
      </w:r>
    </w:p>
    <w:p w14:paraId="7ED5AD9F" w14:textId="77777777" w:rsidR="00000000" w:rsidRDefault="00177C7B">
      <w:pPr>
        <w:ind w:left="720" w:hanging="360"/>
        <w:rPr>
          <w:rFonts w:ascii="Arial" w:hAnsi="Arial"/>
          <w:sz w:val="22"/>
        </w:rPr>
      </w:pPr>
    </w:p>
    <w:p w14:paraId="6672A804" w14:textId="77777777" w:rsidR="00000000" w:rsidRDefault="00177C7B" w:rsidP="00197695">
      <w:pPr>
        <w:numPr>
          <w:ilvl w:val="0"/>
          <w:numId w:val="4"/>
        </w:numPr>
        <w:rPr>
          <w:rFonts w:ascii="Arial" w:hAnsi="Arial"/>
          <w:b/>
          <w:sz w:val="22"/>
        </w:rPr>
      </w:pPr>
      <w:r>
        <w:rPr>
          <w:rFonts w:ascii="Arial" w:hAnsi="Arial"/>
          <w:b/>
          <w:sz w:val="22"/>
        </w:rPr>
        <w:t>NEUSTAR REPORT</w:t>
      </w:r>
    </w:p>
    <w:p w14:paraId="57A49A03" w14:textId="77777777" w:rsidR="00000000" w:rsidRDefault="00177C7B">
      <w:pPr>
        <w:ind w:left="720"/>
        <w:rPr>
          <w:rFonts w:ascii="Arial" w:hAnsi="Arial"/>
          <w:sz w:val="22"/>
        </w:rPr>
      </w:pPr>
    </w:p>
    <w:p w14:paraId="60B548E5" w14:textId="77777777" w:rsidR="00000000" w:rsidRDefault="00177C7B" w:rsidP="00197695">
      <w:pPr>
        <w:numPr>
          <w:ilvl w:val="0"/>
          <w:numId w:val="11"/>
        </w:numPr>
        <w:rPr>
          <w:rFonts w:ascii="Arial" w:hAnsi="Arial"/>
          <w:sz w:val="22"/>
        </w:rPr>
      </w:pPr>
      <w:r>
        <w:rPr>
          <w:rFonts w:ascii="Arial" w:hAnsi="Arial"/>
          <w:sz w:val="22"/>
        </w:rPr>
        <w:t xml:space="preserve">3 new wireless NPAC users bringing the total wireless </w:t>
      </w:r>
      <w:r>
        <w:rPr>
          <w:rFonts w:ascii="Arial" w:hAnsi="Arial"/>
          <w:sz w:val="22"/>
        </w:rPr>
        <w:t>users to 56 with NDA and User Application</w:t>
      </w:r>
    </w:p>
    <w:p w14:paraId="25BA50EF" w14:textId="77777777" w:rsidR="00000000" w:rsidRDefault="00177C7B" w:rsidP="00197695">
      <w:pPr>
        <w:numPr>
          <w:ilvl w:val="0"/>
          <w:numId w:val="11"/>
        </w:numPr>
        <w:rPr>
          <w:rFonts w:ascii="Arial" w:hAnsi="Arial"/>
          <w:sz w:val="22"/>
        </w:rPr>
      </w:pPr>
      <w:r>
        <w:rPr>
          <w:rFonts w:ascii="Arial" w:hAnsi="Arial"/>
          <w:sz w:val="22"/>
        </w:rPr>
        <w:t xml:space="preserve">Number of after hours help desk NPAC calls totaled 21 for January. </w:t>
      </w:r>
    </w:p>
    <w:p w14:paraId="77BFAF32" w14:textId="77777777" w:rsidR="00000000" w:rsidRDefault="00177C7B" w:rsidP="00197695">
      <w:pPr>
        <w:numPr>
          <w:ilvl w:val="0"/>
          <w:numId w:val="11"/>
        </w:numPr>
        <w:rPr>
          <w:rFonts w:ascii="Arial" w:hAnsi="Arial"/>
          <w:sz w:val="22"/>
        </w:rPr>
      </w:pPr>
      <w:r>
        <w:rPr>
          <w:rFonts w:ascii="Arial" w:hAnsi="Arial"/>
          <w:sz w:val="22"/>
        </w:rPr>
        <w:t xml:space="preserve">NPAC distributed the data for the March NPAC maintenance window by region to the Cross – Regional mailing list. </w:t>
      </w:r>
    </w:p>
    <w:p w14:paraId="0FB11138" w14:textId="77777777" w:rsidR="00000000" w:rsidRDefault="00177C7B" w:rsidP="00197695">
      <w:pPr>
        <w:numPr>
          <w:ilvl w:val="0"/>
          <w:numId w:val="11"/>
        </w:numPr>
        <w:rPr>
          <w:rFonts w:ascii="Arial" w:hAnsi="Arial"/>
          <w:sz w:val="22"/>
        </w:rPr>
      </w:pPr>
      <w:r>
        <w:rPr>
          <w:rFonts w:ascii="Arial" w:hAnsi="Arial"/>
          <w:sz w:val="22"/>
        </w:rPr>
        <w:t xml:space="preserve">Marcel will ensure that Steve </w:t>
      </w:r>
      <w:proofErr w:type="spellStart"/>
      <w:r>
        <w:rPr>
          <w:rFonts w:ascii="Arial" w:hAnsi="Arial"/>
          <w:sz w:val="22"/>
        </w:rPr>
        <w:t>Add</w:t>
      </w:r>
      <w:r>
        <w:rPr>
          <w:rFonts w:ascii="Arial" w:hAnsi="Arial"/>
          <w:sz w:val="22"/>
        </w:rPr>
        <w:t>icks</w:t>
      </w:r>
      <w:proofErr w:type="spellEnd"/>
      <w:r>
        <w:rPr>
          <w:rFonts w:ascii="Arial" w:hAnsi="Arial"/>
          <w:sz w:val="22"/>
        </w:rPr>
        <w:t xml:space="preserve"> provide updates that Marcel did not have. </w:t>
      </w:r>
    </w:p>
    <w:p w14:paraId="16EE5528" w14:textId="77777777" w:rsidR="00000000" w:rsidRDefault="00177C7B">
      <w:pPr>
        <w:rPr>
          <w:rFonts w:ascii="Arial" w:hAnsi="Arial"/>
          <w:sz w:val="22"/>
        </w:rPr>
      </w:pPr>
    </w:p>
    <w:p w14:paraId="5045A1C4" w14:textId="77777777" w:rsidR="00000000" w:rsidRDefault="00177C7B" w:rsidP="00197695">
      <w:pPr>
        <w:numPr>
          <w:ilvl w:val="0"/>
          <w:numId w:val="5"/>
        </w:numPr>
        <w:rPr>
          <w:rFonts w:ascii="Arial" w:hAnsi="Arial"/>
          <w:b/>
          <w:sz w:val="22"/>
        </w:rPr>
      </w:pPr>
      <w:r>
        <w:rPr>
          <w:rFonts w:ascii="Arial" w:hAnsi="Arial"/>
          <w:b/>
          <w:sz w:val="22"/>
        </w:rPr>
        <w:t xml:space="preserve">NENA UPDATE by RICK JONES </w:t>
      </w:r>
    </w:p>
    <w:p w14:paraId="1A5BCBED" w14:textId="77777777" w:rsidR="00000000" w:rsidRDefault="00177C7B">
      <w:pPr>
        <w:ind w:left="720"/>
        <w:rPr>
          <w:rFonts w:ascii="Arial" w:hAnsi="Arial"/>
          <w:b/>
          <w:sz w:val="22"/>
        </w:rPr>
      </w:pPr>
    </w:p>
    <w:p w14:paraId="4EAAEFE7" w14:textId="77777777" w:rsidR="00000000" w:rsidRDefault="00177C7B" w:rsidP="00197695">
      <w:pPr>
        <w:numPr>
          <w:ilvl w:val="0"/>
          <w:numId w:val="10"/>
        </w:numPr>
        <w:rPr>
          <w:rFonts w:ascii="Arial" w:hAnsi="Arial" w:cs="Arial"/>
          <w:sz w:val="22"/>
        </w:rPr>
      </w:pPr>
      <w:r>
        <w:rPr>
          <w:rFonts w:ascii="Arial" w:hAnsi="Arial" w:cs="Arial"/>
          <w:sz w:val="22"/>
        </w:rPr>
        <w:t>NPDI validation—The number portability direction indicator (NPDI) field on the Local Service Request (LSR) is used by wireline service providers to identify when a wireline to wir</w:t>
      </w:r>
      <w:r>
        <w:rPr>
          <w:rFonts w:ascii="Arial" w:hAnsi="Arial" w:cs="Arial"/>
          <w:sz w:val="22"/>
        </w:rPr>
        <w:t>eless port is being done. This indicator is used as a trigger for their processes to delete an existing 9-1-1 address location information (</w:t>
      </w:r>
      <w:proofErr w:type="gramStart"/>
      <w:r>
        <w:rPr>
          <w:rFonts w:ascii="Arial" w:hAnsi="Arial" w:cs="Arial"/>
          <w:sz w:val="22"/>
        </w:rPr>
        <w:t>ALI )</w:t>
      </w:r>
      <w:proofErr w:type="gramEnd"/>
      <w:r>
        <w:rPr>
          <w:rFonts w:ascii="Arial" w:hAnsi="Arial" w:cs="Arial"/>
          <w:sz w:val="22"/>
        </w:rPr>
        <w:t xml:space="preserve"> record rather than unlock it as required in wireline to wireline porting. The NENA LNP working group and the N</w:t>
      </w:r>
      <w:r>
        <w:rPr>
          <w:rFonts w:ascii="Arial" w:hAnsi="Arial" w:cs="Arial"/>
          <w:sz w:val="22"/>
        </w:rPr>
        <w:t>ENA WNP subcommittee members will be asked if there are any steps being taken by either wireline and/or wireless providers to validate or authenticate that the field entry is valid.</w:t>
      </w:r>
    </w:p>
    <w:p w14:paraId="0EC26296" w14:textId="77777777" w:rsidR="00000000" w:rsidRDefault="00177C7B">
      <w:pPr>
        <w:rPr>
          <w:rFonts w:ascii="Arial" w:hAnsi="Arial" w:cs="Arial"/>
          <w:sz w:val="22"/>
        </w:rPr>
      </w:pPr>
    </w:p>
    <w:p w14:paraId="524CDD06" w14:textId="77777777" w:rsidR="00000000" w:rsidRDefault="00177C7B" w:rsidP="00197695">
      <w:pPr>
        <w:numPr>
          <w:ilvl w:val="0"/>
          <w:numId w:val="10"/>
        </w:numPr>
        <w:rPr>
          <w:rFonts w:ascii="Arial" w:hAnsi="Arial" w:cs="Arial"/>
          <w:sz w:val="22"/>
        </w:rPr>
      </w:pPr>
      <w:r>
        <w:rPr>
          <w:rFonts w:ascii="Arial" w:hAnsi="Arial" w:cs="Arial"/>
          <w:sz w:val="22"/>
        </w:rPr>
        <w:t>LIDB/CNAM—Members of the NENA LNP working group had been asked if there w</w:t>
      </w:r>
      <w:r>
        <w:rPr>
          <w:rFonts w:ascii="Arial" w:hAnsi="Arial" w:cs="Arial"/>
          <w:sz w:val="22"/>
        </w:rPr>
        <w:t>ere any impacts to 9-1-1 (such as in callback) and/or with public safety regarding having the wrong carrier in these records. It appears from those members that there are no impacts.</w:t>
      </w:r>
    </w:p>
    <w:p w14:paraId="69C8026C" w14:textId="77777777" w:rsidR="00000000" w:rsidRDefault="00177C7B">
      <w:pPr>
        <w:rPr>
          <w:rFonts w:ascii="Arial" w:hAnsi="Arial" w:cs="Arial"/>
          <w:sz w:val="22"/>
        </w:rPr>
      </w:pPr>
    </w:p>
    <w:p w14:paraId="3911E1DF" w14:textId="77777777" w:rsidR="00000000" w:rsidRDefault="00177C7B" w:rsidP="00197695">
      <w:pPr>
        <w:numPr>
          <w:ilvl w:val="0"/>
          <w:numId w:val="10"/>
        </w:numPr>
        <w:rPr>
          <w:rFonts w:ascii="Arial" w:hAnsi="Arial" w:cs="Arial"/>
          <w:sz w:val="22"/>
        </w:rPr>
      </w:pPr>
      <w:r>
        <w:rPr>
          <w:rFonts w:ascii="Arial" w:hAnsi="Arial" w:cs="Arial"/>
          <w:sz w:val="22"/>
        </w:rPr>
        <w:t>Mixed service callback issues—polling of wireline carriers continues wit</w:t>
      </w:r>
      <w:r>
        <w:rPr>
          <w:rFonts w:ascii="Arial" w:hAnsi="Arial" w:cs="Arial"/>
          <w:sz w:val="22"/>
        </w:rPr>
        <w:t xml:space="preserve">hin the NENA LNP working group to determine if any are using the </w:t>
      </w:r>
      <w:proofErr w:type="gramStart"/>
      <w:r>
        <w:rPr>
          <w:rFonts w:ascii="Arial" w:hAnsi="Arial" w:cs="Arial"/>
          <w:sz w:val="22"/>
        </w:rPr>
        <w:t>10 digit</w:t>
      </w:r>
      <w:proofErr w:type="gramEnd"/>
      <w:r>
        <w:rPr>
          <w:rFonts w:ascii="Arial" w:hAnsi="Arial" w:cs="Arial"/>
          <w:sz w:val="22"/>
        </w:rPr>
        <w:t xml:space="preserve"> trigger in porting and if so, in what </w:t>
      </w:r>
      <w:r>
        <w:rPr>
          <w:rFonts w:ascii="Arial" w:hAnsi="Arial" w:cs="Arial"/>
          <w:sz w:val="22"/>
        </w:rPr>
        <w:lastRenderedPageBreak/>
        <w:t xml:space="preserve">situations. Use of the trigger can affect which phone can be called back after NPAC activation, in certain circumstances. Also, there will be a </w:t>
      </w:r>
      <w:r>
        <w:rPr>
          <w:rFonts w:ascii="Arial" w:hAnsi="Arial" w:cs="Arial"/>
          <w:sz w:val="22"/>
        </w:rPr>
        <w:t>presentation at the NENA Technical Development Conference (TDC) in March by a switch vendor representative proposing a wireless callback method that would also impact this situation along with others (such as if a wireless carrier is not yet MIN/MDN separa</w:t>
      </w:r>
      <w:r>
        <w:rPr>
          <w:rFonts w:ascii="Arial" w:hAnsi="Arial" w:cs="Arial"/>
          <w:sz w:val="22"/>
        </w:rPr>
        <w:t>tion compliant and the 9-1-1 caller has a ported/pooled number).</w:t>
      </w:r>
    </w:p>
    <w:p w14:paraId="7E12EC6B" w14:textId="77777777" w:rsidR="00000000" w:rsidRDefault="00177C7B">
      <w:pPr>
        <w:rPr>
          <w:rFonts w:ascii="Arial" w:hAnsi="Arial" w:cs="Arial"/>
          <w:sz w:val="22"/>
        </w:rPr>
      </w:pPr>
    </w:p>
    <w:p w14:paraId="3704BEDB" w14:textId="77777777" w:rsidR="00000000" w:rsidRDefault="00177C7B" w:rsidP="00197695">
      <w:pPr>
        <w:numPr>
          <w:ilvl w:val="0"/>
          <w:numId w:val="10"/>
        </w:numPr>
        <w:rPr>
          <w:rFonts w:ascii="Arial" w:hAnsi="Arial" w:cs="Arial"/>
          <w:sz w:val="22"/>
        </w:rPr>
      </w:pPr>
      <w:r>
        <w:rPr>
          <w:rFonts w:ascii="Arial" w:hAnsi="Arial" w:cs="Arial"/>
          <w:sz w:val="22"/>
        </w:rPr>
        <w:t>Handset call blocking—The FCC has ruled that wireless carriers can block individual handsets from calling 9-1-1 subject to any appropriate state and local laws. A NENA technical call blockin</w:t>
      </w:r>
      <w:r>
        <w:rPr>
          <w:rFonts w:ascii="Arial" w:hAnsi="Arial" w:cs="Arial"/>
          <w:sz w:val="22"/>
        </w:rPr>
        <w:t xml:space="preserve">g working group (comprised of wireless carrier and switch vendor representatives) has been meeting regarding this subject. It is appearing that wireless carriers in all the current wireless technologies may, at this time, be incapable of doing this within </w:t>
      </w:r>
      <w:r>
        <w:rPr>
          <w:rFonts w:ascii="Arial" w:hAnsi="Arial" w:cs="Arial"/>
          <w:sz w:val="22"/>
        </w:rPr>
        <w:t>the existing 9-1-1 methodology.</w:t>
      </w:r>
    </w:p>
    <w:p w14:paraId="4C1AA64F" w14:textId="77777777" w:rsidR="00000000" w:rsidRDefault="00177C7B">
      <w:pPr>
        <w:rPr>
          <w:rFonts w:ascii="Arial" w:hAnsi="Arial" w:cs="Arial"/>
          <w:sz w:val="22"/>
        </w:rPr>
      </w:pPr>
    </w:p>
    <w:p w14:paraId="356AFADE" w14:textId="77777777" w:rsidR="00000000" w:rsidRDefault="00177C7B" w:rsidP="00197695">
      <w:pPr>
        <w:numPr>
          <w:ilvl w:val="0"/>
          <w:numId w:val="10"/>
        </w:numPr>
        <w:rPr>
          <w:rFonts w:ascii="Arial" w:hAnsi="Arial" w:cs="Arial"/>
          <w:sz w:val="22"/>
        </w:rPr>
      </w:pPr>
      <w:r>
        <w:rPr>
          <w:rFonts w:ascii="Arial" w:hAnsi="Arial" w:cs="Arial"/>
          <w:sz w:val="22"/>
        </w:rPr>
        <w:t>Surrogate number and unregistered wireless phones—ATIS ESIF (Emergency Services Interconnection Forum) is expected to file with the FCC shortly in support of delivering 9-1-1 plus the seven least significant digits of the e</w:t>
      </w:r>
      <w:r>
        <w:rPr>
          <w:rFonts w:ascii="Arial" w:hAnsi="Arial" w:cs="Arial"/>
          <w:sz w:val="22"/>
        </w:rPr>
        <w:t>lectronic serial number (ESN) in the callback number field for 9-1-1 calls from wireless phones which are not validated on the network at the time of the call.</w:t>
      </w:r>
    </w:p>
    <w:p w14:paraId="6426EC24" w14:textId="77777777" w:rsidR="00000000" w:rsidRDefault="00177C7B">
      <w:pPr>
        <w:rPr>
          <w:rFonts w:ascii="Arial" w:hAnsi="Arial" w:cs="Arial"/>
          <w:sz w:val="22"/>
        </w:rPr>
      </w:pPr>
    </w:p>
    <w:p w14:paraId="443E0495" w14:textId="77777777" w:rsidR="00000000" w:rsidRDefault="00177C7B" w:rsidP="00197695">
      <w:pPr>
        <w:numPr>
          <w:ilvl w:val="0"/>
          <w:numId w:val="10"/>
        </w:numPr>
        <w:rPr>
          <w:rFonts w:ascii="Arial" w:hAnsi="Arial" w:cs="Arial"/>
          <w:sz w:val="22"/>
        </w:rPr>
      </w:pPr>
      <w:r>
        <w:rPr>
          <w:rFonts w:ascii="Arial" w:hAnsi="Arial" w:cs="Arial"/>
          <w:sz w:val="22"/>
        </w:rPr>
        <w:t>Testing—Number portability 9-1-1 testing (those tests listed in the national test plan) continu</w:t>
      </w:r>
      <w:r>
        <w:rPr>
          <w:rFonts w:ascii="Arial" w:hAnsi="Arial" w:cs="Arial"/>
          <w:sz w:val="22"/>
        </w:rPr>
        <w:t>es to be a high priority from the NENA perspective. Of particular importance is that there be sufficient wireline/wireless intercarrier testing to be sure that 9-1-1 processes, including ALI database procedures, are correctly followed for wireline to wirel</w:t>
      </w:r>
      <w:r>
        <w:rPr>
          <w:rFonts w:ascii="Arial" w:hAnsi="Arial" w:cs="Arial"/>
          <w:sz w:val="22"/>
        </w:rPr>
        <w:t>ess and wireless to wireline porting.</w:t>
      </w:r>
    </w:p>
    <w:p w14:paraId="1A42AA5D" w14:textId="77777777" w:rsidR="00000000" w:rsidRDefault="00177C7B">
      <w:pPr>
        <w:rPr>
          <w:rFonts w:ascii="Arial" w:hAnsi="Arial" w:cs="Arial"/>
          <w:sz w:val="22"/>
        </w:rPr>
      </w:pPr>
      <w:r>
        <w:rPr>
          <w:rFonts w:ascii="Arial" w:hAnsi="Arial" w:cs="Arial"/>
          <w:sz w:val="22"/>
        </w:rPr>
        <w:t xml:space="preserve"> </w:t>
      </w:r>
    </w:p>
    <w:p w14:paraId="0A8E6A49" w14:textId="77777777" w:rsidR="00000000" w:rsidRDefault="00177C7B">
      <w:pPr>
        <w:ind w:left="720"/>
        <w:rPr>
          <w:rFonts w:ascii="Arial" w:hAnsi="Arial"/>
          <w:b/>
          <w:sz w:val="22"/>
        </w:rPr>
      </w:pPr>
    </w:p>
    <w:p w14:paraId="1490245A" w14:textId="77777777" w:rsidR="00000000" w:rsidRDefault="00177C7B">
      <w:pPr>
        <w:ind w:left="720"/>
        <w:rPr>
          <w:rFonts w:ascii="Arial" w:hAnsi="Arial"/>
          <w:b/>
          <w:sz w:val="22"/>
        </w:rPr>
      </w:pPr>
    </w:p>
    <w:p w14:paraId="78CF3C27" w14:textId="77777777" w:rsidR="00000000" w:rsidRDefault="00177C7B" w:rsidP="00197695">
      <w:pPr>
        <w:numPr>
          <w:ilvl w:val="0"/>
          <w:numId w:val="5"/>
        </w:numPr>
        <w:rPr>
          <w:rFonts w:ascii="Arial" w:hAnsi="Arial"/>
          <w:b/>
          <w:sz w:val="22"/>
        </w:rPr>
      </w:pPr>
      <w:r>
        <w:rPr>
          <w:rFonts w:ascii="Arial" w:hAnsi="Arial"/>
          <w:b/>
          <w:sz w:val="22"/>
        </w:rPr>
        <w:t>WTSC MEETING WRAP-UP:</w:t>
      </w:r>
    </w:p>
    <w:p w14:paraId="41438B7F" w14:textId="77777777" w:rsidR="00000000" w:rsidRDefault="00177C7B">
      <w:pPr>
        <w:ind w:left="360"/>
        <w:rPr>
          <w:rFonts w:ascii="Arial" w:hAnsi="Arial"/>
          <w:b/>
          <w:sz w:val="22"/>
        </w:rPr>
      </w:pPr>
    </w:p>
    <w:p w14:paraId="574B4D32" w14:textId="77777777" w:rsidR="00000000" w:rsidRDefault="00177C7B" w:rsidP="00197695">
      <w:pPr>
        <w:numPr>
          <w:ilvl w:val="0"/>
          <w:numId w:val="12"/>
        </w:numPr>
        <w:rPr>
          <w:rFonts w:ascii="Arial" w:hAnsi="Arial"/>
          <w:sz w:val="22"/>
        </w:rPr>
      </w:pPr>
      <w:r>
        <w:rPr>
          <w:rFonts w:ascii="Arial" w:hAnsi="Arial"/>
          <w:sz w:val="22"/>
        </w:rPr>
        <w:t xml:space="preserve">WTSC met yesterday afternoon, </w:t>
      </w:r>
      <w:proofErr w:type="gramStart"/>
      <w:r>
        <w:rPr>
          <w:rFonts w:ascii="Arial" w:hAnsi="Arial"/>
          <w:sz w:val="22"/>
        </w:rPr>
        <w:t>Monday</w:t>
      </w:r>
      <w:proofErr w:type="gramEnd"/>
      <w:r>
        <w:rPr>
          <w:rFonts w:ascii="Arial" w:hAnsi="Arial"/>
          <w:sz w:val="22"/>
        </w:rPr>
        <w:t xml:space="preserve"> and Tuesday.  They accomplished putting together revisions to network testing schedule.</w:t>
      </w:r>
    </w:p>
    <w:p w14:paraId="7EDD4AA1" w14:textId="77777777" w:rsidR="00000000" w:rsidRDefault="00177C7B" w:rsidP="00197695">
      <w:pPr>
        <w:numPr>
          <w:ilvl w:val="0"/>
          <w:numId w:val="12"/>
        </w:numPr>
        <w:rPr>
          <w:rFonts w:ascii="Arial" w:hAnsi="Arial"/>
          <w:sz w:val="22"/>
        </w:rPr>
      </w:pPr>
      <w:r>
        <w:rPr>
          <w:rFonts w:ascii="Arial" w:hAnsi="Arial"/>
          <w:sz w:val="22"/>
        </w:rPr>
        <w:t xml:space="preserve">A new schedule is being established for tracking ICP side between </w:t>
      </w:r>
      <w:r>
        <w:rPr>
          <w:rFonts w:ascii="Arial" w:hAnsi="Arial"/>
          <w:sz w:val="22"/>
        </w:rPr>
        <w:t>carriers to carriers.</w:t>
      </w:r>
    </w:p>
    <w:p w14:paraId="0A851008" w14:textId="77777777" w:rsidR="00000000" w:rsidRDefault="00177C7B" w:rsidP="00197695">
      <w:pPr>
        <w:numPr>
          <w:ilvl w:val="0"/>
          <w:numId w:val="12"/>
        </w:numPr>
        <w:rPr>
          <w:rFonts w:ascii="Arial" w:hAnsi="Arial"/>
          <w:sz w:val="22"/>
        </w:rPr>
      </w:pPr>
      <w:r>
        <w:rPr>
          <w:rFonts w:ascii="Arial" w:hAnsi="Arial"/>
          <w:sz w:val="22"/>
        </w:rPr>
        <w:t>Each carrier will be required to note and track activities schedule for deployment as it pertains to ICC testing.</w:t>
      </w:r>
    </w:p>
    <w:p w14:paraId="2DC4BB07" w14:textId="77777777" w:rsidR="00000000" w:rsidRDefault="00177C7B" w:rsidP="00197695">
      <w:pPr>
        <w:numPr>
          <w:ilvl w:val="0"/>
          <w:numId w:val="12"/>
        </w:numPr>
        <w:rPr>
          <w:rFonts w:ascii="Arial" w:hAnsi="Arial"/>
          <w:sz w:val="22"/>
        </w:rPr>
      </w:pPr>
      <w:r>
        <w:rPr>
          <w:rFonts w:ascii="Arial" w:hAnsi="Arial"/>
          <w:sz w:val="22"/>
        </w:rPr>
        <w:t>WTSC is also identifying any blackout periods from carriers.  With only 8 months remaining the intent to do is initial t</w:t>
      </w:r>
      <w:r>
        <w:rPr>
          <w:rFonts w:ascii="Arial" w:hAnsi="Arial"/>
          <w:sz w:val="22"/>
        </w:rPr>
        <w:t>esting 1.0 and delta on 2.0 they are finding, the testing schedule if filling up very quickly they had a discussion to lock down testing schedule, NETWORK AND ICP testing and staying with them. When there are changes it starts this ripple effect, now it im</w:t>
      </w:r>
      <w:r>
        <w:rPr>
          <w:rFonts w:ascii="Arial" w:hAnsi="Arial"/>
          <w:sz w:val="22"/>
        </w:rPr>
        <w:t>pacts every other carrier.</w:t>
      </w:r>
    </w:p>
    <w:p w14:paraId="6F47D741" w14:textId="77777777" w:rsidR="00000000" w:rsidRDefault="00177C7B" w:rsidP="00197695">
      <w:pPr>
        <w:numPr>
          <w:ilvl w:val="0"/>
          <w:numId w:val="12"/>
        </w:numPr>
        <w:rPr>
          <w:rFonts w:ascii="Arial" w:hAnsi="Arial"/>
          <w:sz w:val="22"/>
        </w:rPr>
      </w:pPr>
      <w:r>
        <w:rPr>
          <w:rFonts w:ascii="Arial" w:hAnsi="Arial"/>
          <w:sz w:val="22"/>
        </w:rPr>
        <w:t>WTSC is going to stress the urgency to keep the schedule adherence.</w:t>
      </w:r>
    </w:p>
    <w:p w14:paraId="3219BF0B" w14:textId="77777777" w:rsidR="00000000" w:rsidRDefault="00177C7B" w:rsidP="00197695">
      <w:pPr>
        <w:numPr>
          <w:ilvl w:val="0"/>
          <w:numId w:val="12"/>
        </w:numPr>
        <w:rPr>
          <w:rFonts w:ascii="Arial" w:hAnsi="Arial"/>
          <w:sz w:val="22"/>
        </w:rPr>
      </w:pPr>
      <w:r>
        <w:rPr>
          <w:rFonts w:ascii="Arial" w:hAnsi="Arial"/>
          <w:sz w:val="22"/>
        </w:rPr>
        <w:t xml:space="preserve">WTSC will focus on US </w:t>
      </w:r>
      <w:proofErr w:type="spellStart"/>
      <w:r>
        <w:rPr>
          <w:rFonts w:ascii="Arial" w:hAnsi="Arial"/>
          <w:sz w:val="22"/>
        </w:rPr>
        <w:t>Cellular’s</w:t>
      </w:r>
      <w:proofErr w:type="spellEnd"/>
      <w:r>
        <w:rPr>
          <w:rFonts w:ascii="Arial" w:hAnsi="Arial"/>
          <w:sz w:val="22"/>
        </w:rPr>
        <w:t xml:space="preserve"> contribution, 8 additional test cases </w:t>
      </w:r>
      <w:proofErr w:type="gramStart"/>
      <w:r>
        <w:rPr>
          <w:rFonts w:ascii="Arial" w:hAnsi="Arial"/>
          <w:sz w:val="22"/>
        </w:rPr>
        <w:t>as a result of</w:t>
      </w:r>
      <w:proofErr w:type="gramEnd"/>
      <w:r>
        <w:rPr>
          <w:rFonts w:ascii="Arial" w:hAnsi="Arial"/>
          <w:sz w:val="22"/>
        </w:rPr>
        <w:t xml:space="preserve"> 1/22/03 to talk about additional test cases; some of the needs and scenario</w:t>
      </w:r>
      <w:r>
        <w:rPr>
          <w:rFonts w:ascii="Arial" w:hAnsi="Arial"/>
          <w:sz w:val="22"/>
        </w:rPr>
        <w:t xml:space="preserve">s have been identified (only 1.0 centric).  These do not address specific 2.0 changes, but team will be looking at 1.0 versus 2.0 WICIS documents and what additional test cases will be discussed and will work in close conjunction OBF. </w:t>
      </w:r>
    </w:p>
    <w:p w14:paraId="20C2C82A" w14:textId="77777777" w:rsidR="00000000" w:rsidRDefault="00177C7B" w:rsidP="00197695">
      <w:pPr>
        <w:numPr>
          <w:ilvl w:val="0"/>
          <w:numId w:val="12"/>
        </w:numPr>
        <w:rPr>
          <w:rFonts w:ascii="Arial" w:hAnsi="Arial"/>
          <w:sz w:val="22"/>
        </w:rPr>
      </w:pPr>
      <w:r>
        <w:rPr>
          <w:rFonts w:ascii="Arial" w:hAnsi="Arial"/>
          <w:sz w:val="22"/>
        </w:rPr>
        <w:t>There was an additio</w:t>
      </w:r>
      <w:r>
        <w:rPr>
          <w:rFonts w:ascii="Arial" w:hAnsi="Arial"/>
          <w:sz w:val="22"/>
        </w:rPr>
        <w:t>nal test committee subcommittee in WTSC (project planning committee)</w:t>
      </w:r>
    </w:p>
    <w:p w14:paraId="6B85AB74" w14:textId="77777777" w:rsidR="00000000" w:rsidRDefault="00177C7B" w:rsidP="00197695">
      <w:pPr>
        <w:numPr>
          <w:ilvl w:val="0"/>
          <w:numId w:val="12"/>
        </w:numPr>
        <w:rPr>
          <w:rFonts w:ascii="Arial" w:hAnsi="Arial"/>
          <w:sz w:val="22"/>
        </w:rPr>
      </w:pPr>
      <w:r>
        <w:rPr>
          <w:rFonts w:ascii="Arial" w:hAnsi="Arial"/>
          <w:sz w:val="22"/>
        </w:rPr>
        <w:t xml:space="preserve">In two </w:t>
      </w:r>
      <w:proofErr w:type="gramStart"/>
      <w:r>
        <w:rPr>
          <w:rFonts w:ascii="Arial" w:hAnsi="Arial"/>
          <w:sz w:val="22"/>
        </w:rPr>
        <w:t>weeks</w:t>
      </w:r>
      <w:proofErr w:type="gramEnd"/>
      <w:r>
        <w:rPr>
          <w:rFonts w:ascii="Arial" w:hAnsi="Arial"/>
          <w:sz w:val="22"/>
        </w:rPr>
        <w:t xml:space="preserve"> they will be distributing additional material, and list of topics for next month meetings as well.</w:t>
      </w:r>
    </w:p>
    <w:p w14:paraId="020F63D3" w14:textId="77777777" w:rsidR="00000000" w:rsidRDefault="00177C7B">
      <w:pPr>
        <w:rPr>
          <w:rFonts w:ascii="Arial" w:hAnsi="Arial"/>
          <w:sz w:val="22"/>
        </w:rPr>
      </w:pPr>
    </w:p>
    <w:p w14:paraId="237551AC" w14:textId="77777777" w:rsidR="00000000" w:rsidRDefault="00177C7B">
      <w:pPr>
        <w:ind w:left="1080"/>
        <w:rPr>
          <w:rFonts w:ascii="Arial" w:hAnsi="Arial"/>
          <w:sz w:val="22"/>
        </w:rPr>
      </w:pPr>
      <w:r>
        <w:rPr>
          <w:rFonts w:ascii="Arial" w:hAnsi="Arial"/>
          <w:sz w:val="22"/>
        </w:rPr>
        <w:lastRenderedPageBreak/>
        <w:t>Some members were concerned about the availability of the WICIS document a</w:t>
      </w:r>
      <w:r>
        <w:rPr>
          <w:rFonts w:ascii="Arial" w:hAnsi="Arial"/>
          <w:sz w:val="22"/>
        </w:rPr>
        <w:t xml:space="preserve">s it is copyrighted and therefore not ‘free’.  Jim Grasser outlined the following conditions: If your company is a OBF funding and a member of the wireless workshop the document is free. If your company is not an OBF funding </w:t>
      </w:r>
      <w:proofErr w:type="gramStart"/>
      <w:r>
        <w:rPr>
          <w:rFonts w:ascii="Arial" w:hAnsi="Arial"/>
          <w:sz w:val="22"/>
        </w:rPr>
        <w:t>company</w:t>
      </w:r>
      <w:proofErr w:type="gramEnd"/>
      <w:r>
        <w:rPr>
          <w:rFonts w:ascii="Arial" w:hAnsi="Arial"/>
          <w:sz w:val="22"/>
        </w:rPr>
        <w:t xml:space="preserve"> you can obtain a copy o</w:t>
      </w:r>
      <w:r>
        <w:rPr>
          <w:rFonts w:ascii="Arial" w:hAnsi="Arial"/>
          <w:sz w:val="22"/>
        </w:rPr>
        <w:t xml:space="preserve">f the document for $750.00. If you are a non-funding company but wish to participate in the workshop there is $7500.00 fee.  Discussion at OBF on how revisions to a document will be handled in terms of fees. </w:t>
      </w:r>
    </w:p>
    <w:p w14:paraId="66CAF9EB" w14:textId="77777777" w:rsidR="00000000" w:rsidRDefault="00177C7B">
      <w:pPr>
        <w:ind w:left="735"/>
        <w:rPr>
          <w:rFonts w:ascii="Arial" w:hAnsi="Arial"/>
          <w:sz w:val="22"/>
        </w:rPr>
      </w:pPr>
    </w:p>
    <w:p w14:paraId="13E29353" w14:textId="77777777" w:rsidR="00000000" w:rsidRDefault="00177C7B">
      <w:pPr>
        <w:rPr>
          <w:rFonts w:ascii="Arial" w:hAnsi="Arial"/>
          <w:b/>
          <w:sz w:val="22"/>
        </w:rPr>
      </w:pPr>
      <w:r>
        <w:rPr>
          <w:rFonts w:ascii="Arial" w:hAnsi="Arial"/>
          <w:b/>
          <w:sz w:val="22"/>
        </w:rPr>
        <w:t xml:space="preserve">      5)  WNPOSC </w:t>
      </w:r>
      <w:proofErr w:type="gramStart"/>
      <w:r>
        <w:rPr>
          <w:rFonts w:ascii="Arial" w:hAnsi="Arial"/>
          <w:b/>
          <w:sz w:val="22"/>
        </w:rPr>
        <w:t>-  WIRELESS</w:t>
      </w:r>
      <w:proofErr w:type="gramEnd"/>
      <w:r>
        <w:rPr>
          <w:rFonts w:ascii="Arial" w:hAnsi="Arial"/>
          <w:b/>
          <w:sz w:val="22"/>
        </w:rPr>
        <w:t xml:space="preserve"> POOLING TASK FORC</w:t>
      </w:r>
      <w:r>
        <w:rPr>
          <w:rFonts w:ascii="Arial" w:hAnsi="Arial"/>
          <w:b/>
          <w:sz w:val="22"/>
        </w:rPr>
        <w:t>E:</w:t>
      </w:r>
    </w:p>
    <w:p w14:paraId="763AA0A7" w14:textId="77777777" w:rsidR="00000000" w:rsidRDefault="00177C7B">
      <w:pPr>
        <w:ind w:left="360"/>
        <w:rPr>
          <w:rFonts w:ascii="Arial" w:hAnsi="Arial"/>
          <w:b/>
          <w:sz w:val="22"/>
        </w:rPr>
      </w:pPr>
    </w:p>
    <w:p w14:paraId="42322E23" w14:textId="77777777" w:rsidR="00000000" w:rsidRDefault="00177C7B">
      <w:pPr>
        <w:ind w:left="720" w:firstLine="60"/>
        <w:rPr>
          <w:rFonts w:ascii="Arial" w:hAnsi="Arial"/>
          <w:bCs/>
          <w:sz w:val="22"/>
        </w:rPr>
      </w:pPr>
      <w:r>
        <w:rPr>
          <w:rFonts w:ascii="Arial" w:hAnsi="Arial"/>
          <w:bCs/>
          <w:sz w:val="22"/>
        </w:rPr>
        <w:t xml:space="preserve">Sunset of the task force has taken place. All pooling issues now to go WNPO. The NeuStar Pooling Administrator (PA) committed to have someone from the PA either in person or on the call for every meeting. </w:t>
      </w:r>
    </w:p>
    <w:p w14:paraId="1A20DE24" w14:textId="77777777" w:rsidR="00000000" w:rsidRDefault="00177C7B">
      <w:pPr>
        <w:ind w:left="720" w:firstLine="60"/>
        <w:rPr>
          <w:rFonts w:ascii="Arial" w:hAnsi="Arial"/>
          <w:bCs/>
          <w:sz w:val="22"/>
        </w:rPr>
      </w:pPr>
    </w:p>
    <w:p w14:paraId="79F6D45B" w14:textId="77777777" w:rsidR="00000000" w:rsidRDefault="00177C7B">
      <w:pPr>
        <w:rPr>
          <w:rFonts w:ascii="Arial" w:hAnsi="Arial"/>
          <w:b/>
          <w:sz w:val="22"/>
        </w:rPr>
      </w:pPr>
      <w:r>
        <w:rPr>
          <w:rFonts w:ascii="Arial" w:hAnsi="Arial"/>
          <w:b/>
          <w:sz w:val="22"/>
        </w:rPr>
        <w:t xml:space="preserve">      6)  MEETING AGENDA FOR MARCH:</w:t>
      </w:r>
    </w:p>
    <w:p w14:paraId="0D3D99A1" w14:textId="77777777" w:rsidR="00000000" w:rsidRDefault="00177C7B">
      <w:pPr>
        <w:ind w:left="360"/>
        <w:rPr>
          <w:rFonts w:ascii="Arial" w:hAnsi="Arial"/>
          <w:b/>
          <w:sz w:val="22"/>
        </w:rPr>
      </w:pPr>
    </w:p>
    <w:p w14:paraId="0F3B5EA1" w14:textId="77777777" w:rsidR="00000000" w:rsidRDefault="00177C7B">
      <w:pPr>
        <w:ind w:left="720"/>
        <w:rPr>
          <w:rFonts w:ascii="Arial" w:hAnsi="Arial"/>
          <w:bCs/>
          <w:sz w:val="22"/>
        </w:rPr>
      </w:pPr>
      <w:r>
        <w:rPr>
          <w:rFonts w:ascii="Arial" w:hAnsi="Arial"/>
          <w:bCs/>
          <w:sz w:val="22"/>
        </w:rPr>
        <w:t>WNPO mee</w:t>
      </w:r>
      <w:r>
        <w:rPr>
          <w:rFonts w:ascii="Arial" w:hAnsi="Arial"/>
          <w:bCs/>
          <w:sz w:val="22"/>
        </w:rPr>
        <w:t>ting agenda and time was further discussed after a new meeting agenda was distributed. The team has now agreed to changes at least for the March meeting in San Antonio where-by the WNPO will meet until Tuesday. at 2:30 pm local time. If this agenda does no</w:t>
      </w:r>
      <w:r>
        <w:rPr>
          <w:rFonts w:ascii="Arial" w:hAnsi="Arial"/>
          <w:bCs/>
          <w:sz w:val="22"/>
        </w:rPr>
        <w:t xml:space="preserve">t appear to be </w:t>
      </w:r>
      <w:proofErr w:type="gramStart"/>
      <w:r>
        <w:rPr>
          <w:rFonts w:ascii="Arial" w:hAnsi="Arial"/>
          <w:bCs/>
          <w:sz w:val="22"/>
        </w:rPr>
        <w:t>working</w:t>
      </w:r>
      <w:proofErr w:type="gramEnd"/>
      <w:r>
        <w:rPr>
          <w:rFonts w:ascii="Arial" w:hAnsi="Arial"/>
          <w:bCs/>
          <w:sz w:val="22"/>
        </w:rPr>
        <w:t xml:space="preserve"> we will re-discuss for changes. </w:t>
      </w:r>
    </w:p>
    <w:p w14:paraId="73A9EF3F" w14:textId="77777777" w:rsidR="00000000" w:rsidRDefault="00177C7B">
      <w:pPr>
        <w:ind w:left="720"/>
        <w:rPr>
          <w:rFonts w:ascii="Arial" w:hAnsi="Arial"/>
          <w:bCs/>
          <w:sz w:val="22"/>
        </w:rPr>
      </w:pPr>
    </w:p>
    <w:p w14:paraId="594C3CE5" w14:textId="77777777" w:rsidR="00000000" w:rsidRDefault="00177C7B">
      <w:pPr>
        <w:ind w:left="720"/>
        <w:rPr>
          <w:rFonts w:ascii="Arial" w:hAnsi="Arial"/>
          <w:bCs/>
          <w:color w:val="FF0000"/>
          <w:sz w:val="22"/>
        </w:rPr>
      </w:pPr>
      <w:r>
        <w:rPr>
          <w:rFonts w:ascii="Arial" w:hAnsi="Arial"/>
          <w:bCs/>
          <w:color w:val="FF0000"/>
          <w:sz w:val="22"/>
        </w:rPr>
        <w:t xml:space="preserve">Reminder: Participants wishing to discuss major issues should provide </w:t>
      </w:r>
      <w:proofErr w:type="spellStart"/>
      <w:r>
        <w:rPr>
          <w:rFonts w:ascii="Arial" w:hAnsi="Arial"/>
          <w:bCs/>
          <w:color w:val="FF0000"/>
          <w:sz w:val="22"/>
        </w:rPr>
        <w:t>documention</w:t>
      </w:r>
      <w:proofErr w:type="spellEnd"/>
      <w:r>
        <w:rPr>
          <w:rFonts w:ascii="Arial" w:hAnsi="Arial"/>
          <w:bCs/>
          <w:color w:val="FF0000"/>
          <w:sz w:val="22"/>
        </w:rPr>
        <w:t xml:space="preserve">/contributions prior to the meeting for all to review. </w:t>
      </w:r>
    </w:p>
    <w:p w14:paraId="5CC90484" w14:textId="77777777" w:rsidR="00000000" w:rsidRDefault="00177C7B">
      <w:pPr>
        <w:ind w:left="720"/>
        <w:rPr>
          <w:rFonts w:ascii="Arial" w:hAnsi="Arial"/>
          <w:bCs/>
          <w:sz w:val="22"/>
        </w:rPr>
      </w:pPr>
    </w:p>
    <w:p w14:paraId="26BF284D" w14:textId="77777777" w:rsidR="00000000" w:rsidRDefault="00177C7B">
      <w:pPr>
        <w:jc w:val="both"/>
        <w:rPr>
          <w:rFonts w:ascii="Arial" w:hAnsi="Arial"/>
          <w:sz w:val="22"/>
        </w:rPr>
      </w:pPr>
      <w:r>
        <w:rPr>
          <w:rFonts w:ascii="Arial" w:hAnsi="Arial"/>
          <w:b/>
          <w:sz w:val="22"/>
        </w:rPr>
        <w:t xml:space="preserve">     7)</w:t>
      </w:r>
      <w:r>
        <w:rPr>
          <w:rFonts w:ascii="Arial" w:hAnsi="Arial"/>
          <w:bCs/>
          <w:sz w:val="22"/>
        </w:rPr>
        <w:t xml:space="preserve"> </w:t>
      </w:r>
      <w:r>
        <w:rPr>
          <w:rFonts w:ascii="Arial" w:hAnsi="Arial"/>
          <w:bCs/>
          <w:sz w:val="22"/>
        </w:rPr>
        <w:tab/>
      </w:r>
      <w:r>
        <w:rPr>
          <w:rFonts w:ascii="Arial" w:hAnsi="Arial"/>
          <w:b/>
          <w:sz w:val="22"/>
        </w:rPr>
        <w:t xml:space="preserve">REVIEW NANC PROVISIONING </w:t>
      </w:r>
      <w:proofErr w:type="gramStart"/>
      <w:r>
        <w:rPr>
          <w:rFonts w:ascii="Arial" w:hAnsi="Arial"/>
          <w:b/>
          <w:sz w:val="22"/>
        </w:rPr>
        <w:t>FLOWS  -</w:t>
      </w:r>
      <w:proofErr w:type="gramEnd"/>
      <w:r>
        <w:rPr>
          <w:rFonts w:ascii="Arial" w:hAnsi="Arial"/>
          <w:b/>
          <w:sz w:val="22"/>
        </w:rPr>
        <w:t xml:space="preserve"> REVIEW / COMMENTS</w:t>
      </w:r>
    </w:p>
    <w:p w14:paraId="0E79DE7A" w14:textId="77777777" w:rsidR="00000000" w:rsidRDefault="00177C7B">
      <w:pPr>
        <w:ind w:left="720"/>
        <w:rPr>
          <w:rFonts w:ascii="Arial" w:hAnsi="Arial"/>
          <w:sz w:val="22"/>
        </w:rPr>
      </w:pPr>
      <w:r>
        <w:rPr>
          <w:rFonts w:ascii="Arial" w:hAnsi="Arial"/>
          <w:sz w:val="22"/>
        </w:rPr>
        <w:t xml:space="preserve">Flows will be continued to be distributed through John Nakamura is at LNPAWG strategic architecture meeting.  See flows for any updates. </w:t>
      </w:r>
    </w:p>
    <w:p w14:paraId="7458B340" w14:textId="77777777" w:rsidR="00000000" w:rsidRDefault="00177C7B">
      <w:pPr>
        <w:rPr>
          <w:rFonts w:ascii="Arial" w:hAnsi="Arial"/>
          <w:b/>
          <w:sz w:val="22"/>
        </w:rPr>
      </w:pPr>
    </w:p>
    <w:p w14:paraId="09E1A2A7" w14:textId="77777777" w:rsidR="00000000" w:rsidRDefault="00177C7B">
      <w:pPr>
        <w:ind w:left="360"/>
        <w:rPr>
          <w:rFonts w:ascii="Arial" w:hAnsi="Arial"/>
          <w:b/>
          <w:sz w:val="22"/>
        </w:rPr>
      </w:pPr>
      <w:r>
        <w:rPr>
          <w:rFonts w:ascii="Arial" w:hAnsi="Arial"/>
          <w:b/>
          <w:sz w:val="22"/>
        </w:rPr>
        <w:t>8)  WRAP-UP:</w:t>
      </w:r>
    </w:p>
    <w:p w14:paraId="302992A5" w14:textId="77777777" w:rsidR="00000000" w:rsidRDefault="00177C7B">
      <w:pPr>
        <w:ind w:left="720"/>
        <w:rPr>
          <w:rFonts w:ascii="Arial" w:hAnsi="Arial"/>
          <w:b/>
          <w:sz w:val="22"/>
        </w:rPr>
      </w:pPr>
    </w:p>
    <w:p w14:paraId="45EBA3B3" w14:textId="77777777" w:rsidR="00000000" w:rsidRDefault="00177C7B" w:rsidP="00197695">
      <w:pPr>
        <w:numPr>
          <w:ilvl w:val="0"/>
          <w:numId w:val="9"/>
        </w:numPr>
        <w:rPr>
          <w:rFonts w:ascii="Arial" w:hAnsi="Arial"/>
          <w:b/>
          <w:sz w:val="22"/>
        </w:rPr>
      </w:pPr>
      <w:r>
        <w:rPr>
          <w:rFonts w:ascii="Arial" w:hAnsi="Arial"/>
          <w:b/>
          <w:sz w:val="22"/>
        </w:rPr>
        <w:t>Finalize Implementation Guideline/Narrative Update for NANC</w:t>
      </w:r>
    </w:p>
    <w:p w14:paraId="7BF3E91C" w14:textId="77777777" w:rsidR="00000000" w:rsidRDefault="00177C7B" w:rsidP="00197695">
      <w:pPr>
        <w:numPr>
          <w:ilvl w:val="0"/>
          <w:numId w:val="9"/>
        </w:numPr>
        <w:rPr>
          <w:rFonts w:ascii="Arial" w:hAnsi="Arial"/>
          <w:b/>
          <w:sz w:val="22"/>
        </w:rPr>
      </w:pPr>
      <w:r>
        <w:rPr>
          <w:rFonts w:ascii="Arial" w:hAnsi="Arial"/>
          <w:b/>
          <w:sz w:val="22"/>
        </w:rPr>
        <w:t>Review Action Items and Issues List</w:t>
      </w:r>
    </w:p>
    <w:p w14:paraId="5742C444" w14:textId="77777777" w:rsidR="00000000" w:rsidRDefault="00177C7B" w:rsidP="00197695">
      <w:pPr>
        <w:numPr>
          <w:ilvl w:val="0"/>
          <w:numId w:val="9"/>
        </w:numPr>
        <w:rPr>
          <w:rFonts w:ascii="Arial" w:hAnsi="Arial"/>
          <w:b/>
          <w:sz w:val="22"/>
        </w:rPr>
      </w:pPr>
      <w:r>
        <w:rPr>
          <w:rFonts w:ascii="Arial" w:hAnsi="Arial"/>
          <w:b/>
          <w:sz w:val="22"/>
        </w:rPr>
        <w:t xml:space="preserve">Update </w:t>
      </w:r>
      <w:r>
        <w:rPr>
          <w:rFonts w:ascii="Arial" w:hAnsi="Arial"/>
          <w:b/>
          <w:sz w:val="22"/>
        </w:rPr>
        <w:t>Decision/Recommendation Matrix</w:t>
      </w:r>
    </w:p>
    <w:p w14:paraId="37705087" w14:textId="77777777" w:rsidR="00000000" w:rsidRDefault="00177C7B" w:rsidP="00197695">
      <w:pPr>
        <w:numPr>
          <w:ilvl w:val="0"/>
          <w:numId w:val="9"/>
        </w:numPr>
        <w:rPr>
          <w:rFonts w:ascii="Arial" w:hAnsi="Arial"/>
          <w:b/>
          <w:sz w:val="22"/>
        </w:rPr>
      </w:pPr>
      <w:r>
        <w:rPr>
          <w:rFonts w:ascii="Arial" w:hAnsi="Arial"/>
          <w:b/>
          <w:sz w:val="22"/>
        </w:rPr>
        <w:t xml:space="preserve">Review Agenda for Next Month </w:t>
      </w:r>
    </w:p>
    <w:p w14:paraId="6ACE0D21" w14:textId="77777777" w:rsidR="00000000" w:rsidRDefault="00177C7B" w:rsidP="00197695">
      <w:pPr>
        <w:numPr>
          <w:ilvl w:val="0"/>
          <w:numId w:val="9"/>
        </w:numPr>
        <w:rPr>
          <w:rFonts w:ascii="Arial" w:hAnsi="Arial"/>
          <w:b/>
          <w:sz w:val="22"/>
        </w:rPr>
      </w:pPr>
      <w:r>
        <w:rPr>
          <w:rFonts w:ascii="Arial" w:hAnsi="Arial"/>
          <w:b/>
          <w:sz w:val="22"/>
        </w:rPr>
        <w:t>Review Items to be Reported to NANC</w:t>
      </w:r>
    </w:p>
    <w:p w14:paraId="7DDA8CC4" w14:textId="77777777" w:rsidR="00000000" w:rsidRDefault="00177C7B">
      <w:pPr>
        <w:ind w:left="735"/>
        <w:rPr>
          <w:rFonts w:ascii="Arial" w:hAnsi="Arial"/>
          <w:sz w:val="22"/>
        </w:rPr>
      </w:pPr>
    </w:p>
    <w:p w14:paraId="44573D0E" w14:textId="77777777" w:rsidR="00000000" w:rsidRDefault="00177C7B">
      <w:pPr>
        <w:ind w:left="735"/>
        <w:rPr>
          <w:rFonts w:ascii="Arial" w:hAnsi="Arial"/>
          <w:sz w:val="22"/>
        </w:rPr>
      </w:pPr>
    </w:p>
    <w:p w14:paraId="61CE13AE" w14:textId="77777777" w:rsidR="00000000" w:rsidRDefault="00177C7B">
      <w:pPr>
        <w:rPr>
          <w:rFonts w:ascii="Arial" w:hAnsi="Arial"/>
        </w:rPr>
      </w:pPr>
      <w:r>
        <w:rPr>
          <w:rFonts w:ascii="Arial" w:hAnsi="Arial"/>
          <w:sz w:val="22"/>
        </w:rPr>
        <w:t xml:space="preserve">NOTE: Items not discussed will be carried over to next month’s agenda and will be documented here. </w:t>
      </w:r>
    </w:p>
    <w:p w14:paraId="39D5F2FF" w14:textId="77777777" w:rsidR="00000000" w:rsidRDefault="00177C7B">
      <w:pPr>
        <w:rPr>
          <w:rFonts w:ascii="Arial" w:hAnsi="Arial"/>
          <w:color w:val="000000"/>
          <w:sz w:val="16"/>
        </w:rPr>
      </w:pPr>
    </w:p>
    <w:p w14:paraId="5FD7F2FB" w14:textId="77777777" w:rsidR="00000000" w:rsidRDefault="00177C7B">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w:t>
      </w:r>
      <w:r>
        <w:rPr>
          <w:rFonts w:ascii="Arial" w:hAnsi="Arial"/>
        </w:rPr>
        <w:t xml:space="preserve"> </w:t>
      </w:r>
      <w:hyperlink r:id="rId10" w:history="1">
        <w:r>
          <w:rPr>
            <w:rStyle w:val="Hyperlink"/>
            <w:rFonts w:ascii="Arial" w:hAnsi="Arial"/>
          </w:rPr>
          <w:t>http://lists.neustar.biz/mailman/listinfo.cgi</w:t>
        </w:r>
      </w:hyperlink>
      <w:r>
        <w:rPr>
          <w:rFonts w:ascii="Arial" w:hAnsi="Arial"/>
        </w:rPr>
        <w:t xml:space="preserve"> </w:t>
      </w:r>
    </w:p>
    <w:p w14:paraId="7A9178EC" w14:textId="77777777" w:rsidR="00000000" w:rsidRDefault="00177C7B">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39D8EB99" w14:textId="77777777" w:rsidR="00000000" w:rsidRDefault="00177C7B">
      <w:pPr>
        <w:pStyle w:val="Header"/>
        <w:keepNext/>
        <w:tabs>
          <w:tab w:val="clear" w:pos="4320"/>
          <w:tab w:val="clear" w:pos="8640"/>
        </w:tabs>
        <w:spacing w:before="160"/>
      </w:pPr>
    </w:p>
    <w:p w14:paraId="51D31BC8" w14:textId="77777777" w:rsidR="00000000" w:rsidRDefault="00177C7B">
      <w:pPr>
        <w:pStyle w:val="Header"/>
        <w:keepNext/>
        <w:tabs>
          <w:tab w:val="clear" w:pos="4320"/>
          <w:tab w:val="clear" w:pos="8640"/>
        </w:tabs>
        <w:spacing w:before="160"/>
        <w:rPr>
          <w:b/>
          <w:sz w:val="24"/>
        </w:rPr>
      </w:pPr>
      <w:r>
        <w:rPr>
          <w:b/>
          <w:sz w:val="24"/>
        </w:rPr>
        <w:t>Future meetings:</w:t>
      </w:r>
    </w:p>
    <w:p w14:paraId="2ADDA146" w14:textId="77777777" w:rsidR="00000000" w:rsidRDefault="00177C7B">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1380B733" w14:textId="77777777" w:rsidR="00000000" w:rsidRDefault="00177C7B">
      <w:pPr>
        <w:pStyle w:val="anotes"/>
        <w:tabs>
          <w:tab w:val="left" w:pos="3240"/>
          <w:tab w:val="left" w:pos="6840"/>
        </w:tabs>
        <w:spacing w:before="40"/>
        <w:rPr>
          <w:sz w:val="22"/>
        </w:rPr>
      </w:pPr>
    </w:p>
    <w:p w14:paraId="4C00DEEB" w14:textId="77777777" w:rsidR="00000000" w:rsidRDefault="00177C7B">
      <w:pPr>
        <w:pStyle w:val="anotes"/>
        <w:tabs>
          <w:tab w:val="left" w:pos="3240"/>
          <w:tab w:val="left" w:pos="6840"/>
        </w:tabs>
        <w:spacing w:before="40"/>
        <w:rPr>
          <w:sz w:val="22"/>
        </w:rPr>
      </w:pPr>
      <w:r>
        <w:rPr>
          <w:sz w:val="22"/>
        </w:rPr>
        <w:t xml:space="preserve">March 10 – 11 </w:t>
      </w:r>
      <w:r>
        <w:rPr>
          <w:sz w:val="22"/>
        </w:rPr>
        <w:tab/>
        <w:t xml:space="preserve">San Antonio, TX </w:t>
      </w:r>
      <w:r>
        <w:rPr>
          <w:sz w:val="22"/>
        </w:rPr>
        <w:tab/>
        <w:t>SBC</w:t>
      </w:r>
    </w:p>
    <w:p w14:paraId="5874AA79" w14:textId="77777777" w:rsidR="00000000" w:rsidRDefault="00177C7B">
      <w:pPr>
        <w:pStyle w:val="anotes"/>
        <w:tabs>
          <w:tab w:val="left" w:pos="3240"/>
          <w:tab w:val="left" w:pos="6840"/>
        </w:tabs>
        <w:spacing w:before="40"/>
        <w:rPr>
          <w:sz w:val="22"/>
        </w:rPr>
      </w:pPr>
      <w:r>
        <w:rPr>
          <w:sz w:val="22"/>
        </w:rPr>
        <w:t>April 7 – 8</w:t>
      </w:r>
      <w:r>
        <w:rPr>
          <w:sz w:val="22"/>
        </w:rPr>
        <w:tab/>
        <w:t>Sterling, VA</w:t>
      </w:r>
      <w:r>
        <w:rPr>
          <w:sz w:val="22"/>
        </w:rPr>
        <w:tab/>
        <w:t>NeuStar</w:t>
      </w:r>
    </w:p>
    <w:p w14:paraId="0EBCBA47" w14:textId="77777777" w:rsidR="00000000" w:rsidRDefault="00177C7B">
      <w:pPr>
        <w:pStyle w:val="anotes"/>
        <w:tabs>
          <w:tab w:val="left" w:pos="3240"/>
          <w:tab w:val="left" w:pos="6840"/>
        </w:tabs>
        <w:spacing w:before="40"/>
        <w:rPr>
          <w:sz w:val="22"/>
        </w:rPr>
      </w:pPr>
      <w:r>
        <w:rPr>
          <w:sz w:val="22"/>
        </w:rPr>
        <w:t>May 5 – 6</w:t>
      </w:r>
      <w:r>
        <w:rPr>
          <w:sz w:val="22"/>
        </w:rPr>
        <w:tab/>
        <w:t>Overland Park, KS</w:t>
      </w:r>
      <w:r>
        <w:rPr>
          <w:sz w:val="22"/>
        </w:rPr>
        <w:tab/>
        <w:t>Sprint</w:t>
      </w:r>
    </w:p>
    <w:p w14:paraId="7942F2DB" w14:textId="77777777" w:rsidR="00000000" w:rsidRDefault="00177C7B">
      <w:pPr>
        <w:pStyle w:val="anotes"/>
        <w:tabs>
          <w:tab w:val="left" w:pos="3240"/>
          <w:tab w:val="left" w:pos="6840"/>
        </w:tabs>
        <w:spacing w:before="40"/>
        <w:rPr>
          <w:sz w:val="22"/>
        </w:rPr>
      </w:pPr>
      <w:r>
        <w:rPr>
          <w:sz w:val="22"/>
        </w:rPr>
        <w:t>June 9-10</w:t>
      </w:r>
      <w:r>
        <w:rPr>
          <w:sz w:val="22"/>
        </w:rPr>
        <w:tab/>
        <w:t>New York or Atlanta</w:t>
      </w:r>
      <w:r>
        <w:rPr>
          <w:sz w:val="22"/>
        </w:rPr>
        <w:tab/>
        <w:t>ATT</w:t>
      </w:r>
    </w:p>
    <w:p w14:paraId="186BBD30" w14:textId="77777777" w:rsidR="00000000" w:rsidRDefault="00177C7B">
      <w:pPr>
        <w:pStyle w:val="anotes"/>
        <w:tabs>
          <w:tab w:val="left" w:pos="3240"/>
          <w:tab w:val="left" w:pos="6840"/>
        </w:tabs>
        <w:spacing w:before="40"/>
        <w:rPr>
          <w:sz w:val="22"/>
        </w:rPr>
      </w:pPr>
      <w:r>
        <w:rPr>
          <w:sz w:val="22"/>
        </w:rPr>
        <w:lastRenderedPageBreak/>
        <w:t xml:space="preserve">July 7-8 </w:t>
      </w:r>
      <w:r>
        <w:rPr>
          <w:sz w:val="22"/>
        </w:rPr>
        <w:tab/>
        <w:t>Chicago</w:t>
      </w:r>
      <w:r>
        <w:rPr>
          <w:sz w:val="22"/>
        </w:rPr>
        <w:tab/>
        <w:t>USCELL</w:t>
      </w:r>
    </w:p>
    <w:p w14:paraId="78459734" w14:textId="77777777" w:rsidR="00000000" w:rsidRDefault="00177C7B">
      <w:pPr>
        <w:pStyle w:val="anotes"/>
        <w:tabs>
          <w:tab w:val="left" w:pos="3240"/>
          <w:tab w:val="left" w:pos="6840"/>
        </w:tabs>
        <w:spacing w:before="40"/>
        <w:rPr>
          <w:sz w:val="22"/>
        </w:rPr>
      </w:pPr>
      <w:r>
        <w:rPr>
          <w:sz w:val="22"/>
        </w:rPr>
        <w:t xml:space="preserve">August 11-12 </w:t>
      </w:r>
      <w:r>
        <w:rPr>
          <w:sz w:val="22"/>
        </w:rPr>
        <w:tab/>
        <w:t xml:space="preserve">Seattle </w:t>
      </w:r>
      <w:r>
        <w:rPr>
          <w:sz w:val="22"/>
        </w:rPr>
        <w:tab/>
        <w:t>ATW</w:t>
      </w:r>
    </w:p>
    <w:p w14:paraId="20C68BA5" w14:textId="77777777" w:rsidR="00000000" w:rsidRDefault="00177C7B">
      <w:pPr>
        <w:pStyle w:val="anotes"/>
        <w:tabs>
          <w:tab w:val="left" w:pos="3240"/>
          <w:tab w:val="left" w:pos="6840"/>
        </w:tabs>
        <w:spacing w:before="40"/>
        <w:rPr>
          <w:sz w:val="22"/>
        </w:rPr>
      </w:pPr>
      <w:r>
        <w:rPr>
          <w:sz w:val="22"/>
        </w:rPr>
        <w:t>Sept. 15-16</w:t>
      </w:r>
      <w:r>
        <w:rPr>
          <w:sz w:val="22"/>
        </w:rPr>
        <w:tab/>
        <w:t>Portland</w:t>
      </w:r>
      <w:r>
        <w:rPr>
          <w:sz w:val="22"/>
        </w:rPr>
        <w:tab/>
        <w:t>Verizon</w:t>
      </w:r>
      <w:r>
        <w:rPr>
          <w:sz w:val="22"/>
        </w:rPr>
        <w:tab/>
      </w:r>
    </w:p>
    <w:p w14:paraId="7BE80630" w14:textId="77777777" w:rsidR="00000000" w:rsidRDefault="00177C7B">
      <w:pPr>
        <w:pStyle w:val="anotes"/>
        <w:tabs>
          <w:tab w:val="left" w:pos="3240"/>
          <w:tab w:val="left" w:pos="6840"/>
        </w:tabs>
        <w:spacing w:before="40"/>
        <w:rPr>
          <w:sz w:val="22"/>
        </w:rPr>
      </w:pPr>
      <w:r>
        <w:rPr>
          <w:sz w:val="22"/>
        </w:rPr>
        <w:t>Oct.13-14</w:t>
      </w:r>
      <w:r>
        <w:rPr>
          <w:sz w:val="22"/>
        </w:rPr>
        <w:tab/>
        <w:t>Banff</w:t>
      </w:r>
      <w:r>
        <w:rPr>
          <w:sz w:val="22"/>
        </w:rPr>
        <w:tab/>
        <w:t>Canadian Consortium</w:t>
      </w:r>
    </w:p>
    <w:p w14:paraId="0F426A0F" w14:textId="77777777" w:rsidR="00000000" w:rsidRDefault="00177C7B">
      <w:pPr>
        <w:pStyle w:val="anotes"/>
        <w:tabs>
          <w:tab w:val="left" w:pos="3240"/>
          <w:tab w:val="left" w:pos="6840"/>
        </w:tabs>
        <w:spacing w:before="40"/>
        <w:rPr>
          <w:sz w:val="22"/>
        </w:rPr>
      </w:pPr>
      <w:r>
        <w:rPr>
          <w:sz w:val="22"/>
        </w:rPr>
        <w:t xml:space="preserve"> Nov.10-11</w:t>
      </w:r>
      <w:r>
        <w:rPr>
          <w:sz w:val="22"/>
        </w:rPr>
        <w:tab/>
        <w:t>Overland Park, KS</w:t>
      </w:r>
      <w:r>
        <w:rPr>
          <w:sz w:val="22"/>
        </w:rPr>
        <w:tab/>
        <w:t>Ve</w:t>
      </w:r>
      <w:r>
        <w:rPr>
          <w:sz w:val="22"/>
        </w:rPr>
        <w:t>riSign</w:t>
      </w:r>
    </w:p>
    <w:p w14:paraId="01EB766D" w14:textId="77777777" w:rsidR="00000000" w:rsidRDefault="00177C7B">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412AF72F" w14:textId="77777777" w:rsidR="00000000" w:rsidRDefault="00177C7B">
      <w:pPr>
        <w:rPr>
          <w:sz w:val="22"/>
        </w:rPr>
      </w:pPr>
      <w:r>
        <w:rPr>
          <w:sz w:val="22"/>
        </w:rPr>
        <w:t xml:space="preserve">     </w:t>
      </w:r>
    </w:p>
    <w:p w14:paraId="285999C6" w14:textId="77777777" w:rsidR="00000000" w:rsidRDefault="00177C7B">
      <w:pPr>
        <w:rPr>
          <w:sz w:val="22"/>
        </w:rPr>
      </w:pPr>
    </w:p>
    <w:p w14:paraId="106D074A" w14:textId="77777777" w:rsidR="00000000" w:rsidRDefault="00177C7B">
      <w:pPr>
        <w:rPr>
          <w:sz w:val="22"/>
        </w:rPr>
      </w:pPr>
      <w:r>
        <w:rPr>
          <w:sz w:val="22"/>
        </w:rPr>
        <w:tab/>
      </w:r>
      <w:r>
        <w:rPr>
          <w:sz w:val="22"/>
        </w:rPr>
        <w:tab/>
      </w:r>
      <w:r>
        <w:rPr>
          <w:sz w:val="22"/>
        </w:rPr>
        <w:tab/>
      </w:r>
      <w:r>
        <w:rPr>
          <w:sz w:val="22"/>
        </w:rPr>
        <w:tab/>
      </w:r>
    </w:p>
    <w:p w14:paraId="41BD6ADD" w14:textId="77777777" w:rsidR="00000000" w:rsidRDefault="00177C7B">
      <w:pPr>
        <w:rPr>
          <w:rFonts w:ascii="Arial" w:hAnsi="Arial"/>
          <w:sz w:val="22"/>
        </w:rPr>
      </w:pPr>
    </w:p>
    <w:p w14:paraId="1AB976FB" w14:textId="77777777" w:rsidR="00000000" w:rsidRDefault="00177C7B">
      <w:pPr>
        <w:pStyle w:val="anotes"/>
        <w:tabs>
          <w:tab w:val="left" w:pos="3240"/>
          <w:tab w:val="left" w:pos="6840"/>
        </w:tabs>
        <w:spacing w:before="40"/>
        <w:rPr>
          <w:snapToGrid/>
        </w:rPr>
      </w:pPr>
    </w:p>
    <w:p w14:paraId="581634BA" w14:textId="77777777" w:rsidR="00000000" w:rsidRDefault="00177C7B">
      <w:pPr>
        <w:pStyle w:val="anotes"/>
        <w:tabs>
          <w:tab w:val="left" w:pos="3240"/>
          <w:tab w:val="left" w:pos="6840"/>
        </w:tabs>
        <w:spacing w:before="40"/>
        <w:rPr>
          <w:snapToGrid/>
        </w:rPr>
      </w:pPr>
    </w:p>
    <w:p w14:paraId="66F1B097" w14:textId="77777777" w:rsidR="00000000" w:rsidRDefault="00177C7B">
      <w:pPr>
        <w:pStyle w:val="anotes"/>
        <w:tabs>
          <w:tab w:val="left" w:pos="3240"/>
          <w:tab w:val="left" w:pos="6840"/>
        </w:tabs>
        <w:spacing w:before="40"/>
        <w:rPr>
          <w:snapToGrid/>
        </w:rPr>
      </w:pPr>
    </w:p>
    <w:sectPr w:rsidR="00000000">
      <w:headerReference w:type="default" r:id="rId11"/>
      <w:footerReference w:type="default" r:id="rId12"/>
      <w:pgSz w:w="12240" w:h="15840" w:code="1"/>
      <w:pgMar w:top="720" w:right="720" w:bottom="1008" w:left="72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ggie Lee" w:initials="ML">
    <w:p w14:paraId="611075B5" w14:textId="77777777" w:rsidR="00000000" w:rsidRDefault="00177C7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 was not here for</w:t>
      </w:r>
      <w:r>
        <w:t xml:space="preserve"> this part so you need to update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1075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075B5" w16cid:durableId="020351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6A55" w14:textId="77777777" w:rsidR="00000000" w:rsidRDefault="00177C7B">
      <w:r>
        <w:separator/>
      </w:r>
    </w:p>
  </w:endnote>
  <w:endnote w:type="continuationSeparator" w:id="0">
    <w:p w14:paraId="769E02B9" w14:textId="77777777" w:rsidR="00000000" w:rsidRDefault="0017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A86" w14:textId="77777777" w:rsidR="00000000" w:rsidRDefault="00177C7B">
    <w:pPr>
      <w:pStyle w:val="Footer"/>
      <w:pBdr>
        <w:top w:val="single" w:sz="4" w:space="1" w:color="auto"/>
      </w:pBdr>
      <w:rPr>
        <w:rFonts w:ascii="Arial" w:hAnsi="Arial"/>
      </w:rPr>
    </w:pPr>
    <w:r>
      <w:rPr>
        <w:rFonts w:ascii="Arial" w:hAnsi="Arial"/>
      </w:rPr>
      <w:t xml:space="preserve">WNPO Minutes 1/13/03 &amp; 1/14/03 </w:t>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8A90" w14:textId="77777777" w:rsidR="00000000" w:rsidRDefault="00177C7B">
      <w:r>
        <w:separator/>
      </w:r>
    </w:p>
  </w:footnote>
  <w:footnote w:type="continuationSeparator" w:id="0">
    <w:p w14:paraId="2744B343" w14:textId="77777777" w:rsidR="00000000" w:rsidRDefault="0017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89CA" w14:textId="77777777" w:rsidR="00000000" w:rsidRDefault="00177C7B">
    <w:pPr>
      <w:pStyle w:val="Title"/>
      <w:rPr>
        <w:rFonts w:ascii="Arial" w:hAnsi="Arial"/>
        <w:sz w:val="32"/>
      </w:rPr>
    </w:pPr>
    <w:r>
      <w:rPr>
        <w:rFonts w:ascii="Arial" w:hAnsi="Arial"/>
        <w:sz w:val="32"/>
      </w:rPr>
      <w:t>WNPO Monthly Meeting Minutes – FINAL</w:t>
    </w:r>
  </w:p>
  <w:p w14:paraId="2A6AD6A9" w14:textId="11819891" w:rsidR="00000000" w:rsidRDefault="00197695">
    <w:pPr>
      <w:pStyle w:val="Title"/>
      <w:numPr>
        <w:ins w:id="1" w:author="Maggie Lee" w:date="2003-02-18T13:48:00Z"/>
      </w:numPr>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7FD98A33" wp14:editId="7184DF90">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1C6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5FB9E7C9" w14:textId="77777777" w:rsidR="00000000" w:rsidRDefault="00177C7B">
    <w:pPr>
      <w:ind w:left="1440" w:firstLine="720"/>
      <w:rPr>
        <w:rFonts w:ascii="Arial" w:hAnsi="Arial"/>
        <w:b/>
        <w:sz w:val="24"/>
      </w:rPr>
    </w:pPr>
    <w:r>
      <w:rPr>
        <w:rFonts w:ascii="Arial" w:hAnsi="Arial"/>
        <w:sz w:val="32"/>
      </w:rPr>
      <w:t xml:space="preserve">February 17 – 18, 2003 </w:t>
    </w:r>
    <w:r>
      <w:rPr>
        <w:rFonts w:ascii="Arial" w:hAnsi="Arial"/>
        <w:sz w:val="32"/>
      </w:rPr>
      <w:tab/>
      <w:t>TAMPA, FL – TSI</w:t>
    </w:r>
  </w:p>
  <w:p w14:paraId="79FDF46A" w14:textId="77777777" w:rsidR="00000000" w:rsidRDefault="0017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BF"/>
    <w:multiLevelType w:val="multilevel"/>
    <w:tmpl w:val="9BA8F588"/>
    <w:lvl w:ilvl="0">
      <w:start w:val="1"/>
      <w:numFmt w:val="decimal"/>
      <w:lvlText w:val="%1)"/>
      <w:lvlJc w:val="left"/>
      <w:pPr>
        <w:tabs>
          <w:tab w:val="num" w:pos="375"/>
        </w:tabs>
        <w:ind w:left="375" w:hanging="375"/>
      </w:pPr>
      <w:rPr>
        <w:rFonts w:hint="default"/>
      </w:rPr>
    </w:lvl>
    <w:lvl w:ilvl="1">
      <w:start w:val="1"/>
      <w:numFmt w:val="decimal"/>
      <w:pStyle w:val="Normal"/>
      <w:lvlText w:val="%2."/>
      <w:lvlJc w:val="left"/>
      <w:pPr>
        <w:tabs>
          <w:tab w:val="num" w:pos="720"/>
        </w:tabs>
        <w:ind w:left="720" w:hanging="360"/>
      </w:pPr>
      <w:rPr>
        <w:rFonts w:hint="default"/>
      </w:rPr>
    </w:lvl>
    <w:lvl w:ilvl="2" w:tentative="1">
      <w:start w:val="1"/>
      <w:numFmt w:val="lowerRoman"/>
      <w:pStyle w:val="Normal"/>
      <w:lvlText w:val="%3."/>
      <w:lvlJc w:val="right"/>
      <w:pPr>
        <w:tabs>
          <w:tab w:val="num" w:pos="1440"/>
        </w:tabs>
        <w:ind w:left="1440" w:hanging="180"/>
      </w:pPr>
    </w:lvl>
    <w:lvl w:ilvl="3" w:tentative="1">
      <w:start w:val="1"/>
      <w:numFmt w:val="decimal"/>
      <w:pStyle w:val="Normal"/>
      <w:lvlText w:val="%4."/>
      <w:lvlJc w:val="left"/>
      <w:pPr>
        <w:tabs>
          <w:tab w:val="num" w:pos="2160"/>
        </w:tabs>
        <w:ind w:left="2160" w:hanging="360"/>
      </w:pPr>
    </w:lvl>
    <w:lvl w:ilvl="4" w:tentative="1">
      <w:start w:val="1"/>
      <w:numFmt w:val="lowerLetter"/>
      <w:pStyle w:val="Normal"/>
      <w:lvlText w:val="%5."/>
      <w:lvlJc w:val="left"/>
      <w:pPr>
        <w:tabs>
          <w:tab w:val="num" w:pos="2880"/>
        </w:tabs>
        <w:ind w:left="2880" w:hanging="360"/>
      </w:pPr>
    </w:lvl>
    <w:lvl w:ilvl="5" w:tentative="1">
      <w:start w:val="1"/>
      <w:numFmt w:val="lowerRoman"/>
      <w:pStyle w:val="Normal"/>
      <w:lvlText w:val="%6."/>
      <w:lvlJc w:val="right"/>
      <w:pPr>
        <w:tabs>
          <w:tab w:val="num" w:pos="3600"/>
        </w:tabs>
        <w:ind w:left="3600" w:hanging="180"/>
      </w:pPr>
    </w:lvl>
    <w:lvl w:ilvl="6" w:tentative="1">
      <w:start w:val="1"/>
      <w:numFmt w:val="decimal"/>
      <w:pStyle w:val="Normal"/>
      <w:lvlText w:val="%7."/>
      <w:lvlJc w:val="left"/>
      <w:pPr>
        <w:tabs>
          <w:tab w:val="num" w:pos="4320"/>
        </w:tabs>
        <w:ind w:left="4320" w:hanging="360"/>
      </w:pPr>
    </w:lvl>
    <w:lvl w:ilvl="7" w:tentative="1">
      <w:start w:val="1"/>
      <w:numFmt w:val="lowerLetter"/>
      <w:pStyle w:val="Normal"/>
      <w:lvlText w:val="%8."/>
      <w:lvlJc w:val="left"/>
      <w:pPr>
        <w:tabs>
          <w:tab w:val="num" w:pos="5040"/>
        </w:tabs>
        <w:ind w:left="5040" w:hanging="360"/>
      </w:pPr>
    </w:lvl>
    <w:lvl w:ilvl="8" w:tentative="1">
      <w:start w:val="1"/>
      <w:numFmt w:val="lowerRoman"/>
      <w:pStyle w:val="Normal"/>
      <w:lvlText w:val="%9."/>
      <w:lvlJc w:val="right"/>
      <w:pPr>
        <w:tabs>
          <w:tab w:val="num" w:pos="5760"/>
        </w:tabs>
        <w:ind w:left="5760" w:hanging="180"/>
      </w:pPr>
    </w:lvl>
  </w:abstractNum>
  <w:abstractNum w:abstractNumId="1"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2" w15:restartNumberingAfterBreak="0">
    <w:nsid w:val="11866F56"/>
    <w:multiLevelType w:val="singleLevel"/>
    <w:tmpl w:val="F7DC4D9E"/>
    <w:lvl w:ilvl="0">
      <w:start w:val="3"/>
      <w:numFmt w:val="decimal"/>
      <w:lvlText w:val="%1)"/>
      <w:lvlJc w:val="left"/>
      <w:pPr>
        <w:tabs>
          <w:tab w:val="num" w:pos="735"/>
        </w:tabs>
        <w:ind w:left="735" w:hanging="375"/>
      </w:pPr>
      <w:rPr>
        <w:rFonts w:hint="default"/>
      </w:rPr>
    </w:lvl>
  </w:abstractNum>
  <w:abstractNum w:abstractNumId="3" w15:restartNumberingAfterBreak="0">
    <w:nsid w:val="154D6C89"/>
    <w:multiLevelType w:val="hybridMultilevel"/>
    <w:tmpl w:val="07128428"/>
    <w:lvl w:ilvl="0">
      <w:start w:val="1"/>
      <w:numFmt w:val="bullet"/>
      <w:lvlText w:val=""/>
      <w:lvlJc w:val="left"/>
      <w:pPr>
        <w:tabs>
          <w:tab w:val="num" w:pos="1095"/>
        </w:tabs>
        <w:ind w:left="1095" w:hanging="360"/>
      </w:pPr>
      <w:rPr>
        <w:rFonts w:ascii="Symbol" w:hAnsi="Symbol" w:hint="default"/>
      </w:rPr>
    </w:lvl>
    <w:lvl w:ilvl="1" w:tentative="1">
      <w:start w:val="1"/>
      <w:numFmt w:val="bullet"/>
      <w:lvlText w:val="o"/>
      <w:lvlJc w:val="left"/>
      <w:pPr>
        <w:tabs>
          <w:tab w:val="num" w:pos="1815"/>
        </w:tabs>
        <w:ind w:left="1815" w:hanging="360"/>
      </w:pPr>
      <w:rPr>
        <w:rFonts w:ascii="Courier New" w:hAnsi="Courier New" w:cs="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cs="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cs="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EA308FE"/>
    <w:multiLevelType w:val="hybridMultilevel"/>
    <w:tmpl w:val="9AB21C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D94C47"/>
    <w:multiLevelType w:val="singleLevel"/>
    <w:tmpl w:val="F2B22C1A"/>
    <w:lvl w:ilvl="0">
      <w:start w:val="2"/>
      <w:numFmt w:val="decimal"/>
      <w:lvlText w:val="%1)"/>
      <w:lvlJc w:val="left"/>
      <w:pPr>
        <w:tabs>
          <w:tab w:val="num" w:pos="735"/>
        </w:tabs>
        <w:ind w:left="735" w:hanging="375"/>
      </w:pPr>
      <w:rPr>
        <w:rFonts w:hint="default"/>
      </w:rPr>
    </w:lvl>
  </w:abstractNum>
  <w:abstractNum w:abstractNumId="6" w15:restartNumberingAfterBreak="0">
    <w:nsid w:val="303522D1"/>
    <w:multiLevelType w:val="hybridMultilevel"/>
    <w:tmpl w:val="C444E20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8" w15:restartNumberingAfterBreak="0">
    <w:nsid w:val="3FEA399C"/>
    <w:multiLevelType w:val="hybridMultilevel"/>
    <w:tmpl w:val="9E769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DD1F1D"/>
    <w:multiLevelType w:val="hybridMultilevel"/>
    <w:tmpl w:val="93BE488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792398"/>
    <w:multiLevelType w:val="singleLevel"/>
    <w:tmpl w:val="8488F51C"/>
    <w:lvl w:ilvl="0">
      <w:start w:val="1"/>
      <w:numFmt w:val="decimal"/>
      <w:lvlText w:val="%1)"/>
      <w:lvlJc w:val="left"/>
      <w:pPr>
        <w:tabs>
          <w:tab w:val="num" w:pos="720"/>
        </w:tabs>
        <w:ind w:left="720" w:hanging="360"/>
      </w:pPr>
      <w:rPr>
        <w:rFonts w:hint="default"/>
      </w:rPr>
    </w:lvl>
  </w:abstractNum>
  <w:abstractNum w:abstractNumId="11" w15:restartNumberingAfterBreak="0">
    <w:nsid w:val="7A33567D"/>
    <w:multiLevelType w:val="hybridMultilevel"/>
    <w:tmpl w:val="68B0C91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755974139">
    <w:abstractNumId w:val="1"/>
  </w:num>
  <w:num w:numId="2" w16cid:durableId="778766358">
    <w:abstractNumId w:val="0"/>
  </w:num>
  <w:num w:numId="3" w16cid:durableId="1338118370">
    <w:abstractNumId w:val="10"/>
  </w:num>
  <w:num w:numId="4" w16cid:durableId="1739211690">
    <w:abstractNumId w:val="5"/>
  </w:num>
  <w:num w:numId="5" w16cid:durableId="21982142">
    <w:abstractNumId w:val="2"/>
  </w:num>
  <w:num w:numId="6" w16cid:durableId="136917055">
    <w:abstractNumId w:val="3"/>
  </w:num>
  <w:num w:numId="7" w16cid:durableId="287857514">
    <w:abstractNumId w:val="4"/>
  </w:num>
  <w:num w:numId="8" w16cid:durableId="66848795">
    <w:abstractNumId w:val="8"/>
  </w:num>
  <w:num w:numId="9" w16cid:durableId="1314338027">
    <w:abstractNumId w:val="7"/>
  </w:num>
  <w:num w:numId="10" w16cid:durableId="1609043897">
    <w:abstractNumId w:val="6"/>
  </w:num>
  <w:num w:numId="11" w16cid:durableId="1625427619">
    <w:abstractNumId w:val="11"/>
  </w:num>
  <w:num w:numId="12" w16cid:durableId="70228676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95"/>
    <w:rsid w:val="00177C7B"/>
    <w:rsid w:val="0019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74034D70"/>
  <w15:chartTrackingRefBased/>
  <w15:docId w15:val="{F6C7BAD4-0F50-4019-B69D-2E149CED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sts.neustar.biz/mailman/listinfo.cgi"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3801</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WIRELESS OPERATIONS TEAM MEETING </vt:lpstr>
    </vt:vector>
  </TitlesOfParts>
  <Company>Southwestern Bell Wireless</Company>
  <LinksUpToDate>false</LinksUpToDate>
  <CharactersWithSpaces>23818</CharactersWithSpaces>
  <SharedDoc>false</SharedDoc>
  <HLinks>
    <vt:vector size="6" baseType="variant">
      <vt:variant>
        <vt:i4>1835033</vt:i4>
      </vt:variant>
      <vt:variant>
        <vt:i4>0</vt:i4>
      </vt:variant>
      <vt:variant>
        <vt:i4>0</vt:i4>
      </vt:variant>
      <vt:variant>
        <vt:i4>5</vt:i4>
      </vt:variant>
      <vt:variant>
        <vt:lpwstr>http://lists.neustar.biz/mailman/listinfo.cgi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OPERATIONS TEAM MEETING</dc:title>
  <dc:subject/>
  <dc:creator>Cingular</dc:creator>
  <cp:keywords/>
  <dc:description/>
  <cp:lastModifiedBy>Doherty, Michael</cp:lastModifiedBy>
  <cp:revision>3</cp:revision>
  <cp:lastPrinted>2003-01-10T19:32:00Z</cp:lastPrinted>
  <dcterms:created xsi:type="dcterms:W3CDTF">2023-01-20T21:40:00Z</dcterms:created>
  <dcterms:modified xsi:type="dcterms:W3CDTF">2023-01-20T21:41:00Z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1414096073</vt:i4>
  </property>
  <property fmtid="{D5CDD505-2E9C-101B-9397-08002B2CF9AE}" pid="3" name="_EmailSubject">
    <vt:lpwstr>Updated WNPO Meeting minutes</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-13099644</vt:i4>
  </property>
  <property fmtid="{D5CDD505-2E9C-101B-9397-08002B2CF9AE}" pid="7" name="_ReviewingToolsShownOnce">
    <vt:lpwstr/>
  </property>
</Properties>
</file>