
<file path=[Content_Types].xml><?xml version="1.0" encoding="utf-8"?>
<Types xmlns="http://schemas.openxmlformats.org/package/2006/content-types">
  <Default Extension="bin" ContentType="application/vnd.openxmlformats-officedocument.oleObject"/>
  <Default Extension="doc" ContentType="application/msword"/>
  <Default Extension="ppt" ContentType="application/vnd.ms-powerpoint"/>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3E14F" w14:textId="77777777" w:rsidR="00ED2F85" w:rsidRDefault="00ED2F85" w:rsidP="00ED2F85">
      <w:pPr>
        <w:jc w:val="center"/>
        <w:rPr>
          <w:b/>
          <w:sz w:val="24"/>
        </w:rPr>
      </w:pPr>
      <w:r>
        <w:rPr>
          <w:b/>
          <w:sz w:val="24"/>
        </w:rPr>
        <w:t>LNPA WORKING GROUP</w:t>
      </w:r>
    </w:p>
    <w:p w14:paraId="07F74156" w14:textId="77777777" w:rsidR="00ED2F85" w:rsidRDefault="00ED2F85" w:rsidP="00ED2F85">
      <w:pPr>
        <w:rPr>
          <w:sz w:val="24"/>
        </w:rPr>
      </w:pPr>
    </w:p>
    <w:p w14:paraId="3392251C" w14:textId="77777777" w:rsidR="00ED2F85" w:rsidRDefault="00ED2F85" w:rsidP="00ED2F85">
      <w:pPr>
        <w:rPr>
          <w:b/>
          <w:sz w:val="24"/>
          <w:u w:val="single"/>
        </w:rPr>
      </w:pPr>
      <w:r>
        <w:rPr>
          <w:b/>
          <w:sz w:val="24"/>
          <w:u w:val="single"/>
        </w:rPr>
        <w:t>MEETING MINUTES:</w:t>
      </w:r>
    </w:p>
    <w:p w14:paraId="08A664BD" w14:textId="77777777" w:rsidR="00ED2F85" w:rsidRDefault="00ED2F85" w:rsidP="00ED2F85">
      <w:pPr>
        <w:rPr>
          <w:b/>
          <w:sz w:val="24"/>
          <w:u w:val="single"/>
        </w:rPr>
      </w:pPr>
    </w:p>
    <w:tbl>
      <w:tblPr>
        <w:tblW w:w="0" w:type="auto"/>
        <w:tblInd w:w="18" w:type="dxa"/>
        <w:tblBorders>
          <w:top w:val="single" w:sz="6" w:space="0" w:color="auto"/>
          <w:bottom w:val="single" w:sz="6" w:space="0" w:color="auto"/>
        </w:tblBorders>
        <w:tblLayout w:type="fixed"/>
        <w:tblLook w:val="0000" w:firstRow="0" w:lastRow="0" w:firstColumn="0" w:lastColumn="0" w:noHBand="0" w:noVBand="0"/>
      </w:tblPr>
      <w:tblGrid>
        <w:gridCol w:w="3330"/>
        <w:gridCol w:w="3240"/>
        <w:gridCol w:w="2988"/>
      </w:tblGrid>
      <w:tr w:rsidR="00ED2F85" w14:paraId="32DEDF77" w14:textId="77777777">
        <w:trPr>
          <w:cantSplit/>
        </w:trPr>
        <w:tc>
          <w:tcPr>
            <w:tcW w:w="3330" w:type="dxa"/>
            <w:tcBorders>
              <w:top w:val="single" w:sz="6" w:space="0" w:color="auto"/>
              <w:left w:val="nil"/>
              <w:bottom w:val="single" w:sz="6" w:space="0" w:color="auto"/>
              <w:right w:val="nil"/>
            </w:tcBorders>
            <w:shd w:val="clear" w:color="auto" w:fill="auto"/>
          </w:tcPr>
          <w:p w14:paraId="727357A9" w14:textId="77777777" w:rsidR="00ED2F85" w:rsidRDefault="00ED2F85">
            <w:pPr>
              <w:pStyle w:val="Heading4"/>
              <w:tabs>
                <w:tab w:val="center" w:pos="4680"/>
                <w:tab w:val="right" w:pos="9360"/>
              </w:tabs>
              <w:spacing w:before="100" w:after="100"/>
            </w:pPr>
            <w:r>
              <w:t>Sprint World Headquarters</w:t>
            </w:r>
          </w:p>
        </w:tc>
        <w:tc>
          <w:tcPr>
            <w:tcW w:w="3240" w:type="dxa"/>
            <w:tcBorders>
              <w:top w:val="single" w:sz="6" w:space="0" w:color="auto"/>
              <w:left w:val="nil"/>
              <w:bottom w:val="single" w:sz="6" w:space="0" w:color="auto"/>
              <w:right w:val="nil"/>
            </w:tcBorders>
            <w:shd w:val="clear" w:color="auto" w:fill="auto"/>
          </w:tcPr>
          <w:p w14:paraId="4DF6E6A7" w14:textId="77777777" w:rsidR="00ED2F85" w:rsidRDefault="00ED2F85">
            <w:pPr>
              <w:pStyle w:val="Heading4"/>
              <w:tabs>
                <w:tab w:val="center" w:pos="4680"/>
                <w:tab w:val="right" w:pos="9360"/>
              </w:tabs>
              <w:spacing w:before="100" w:after="100"/>
              <w:jc w:val="center"/>
            </w:pPr>
            <w:r>
              <w:t>Overland Park, KS</w:t>
            </w:r>
          </w:p>
        </w:tc>
        <w:tc>
          <w:tcPr>
            <w:tcW w:w="2988" w:type="dxa"/>
            <w:tcBorders>
              <w:top w:val="single" w:sz="6" w:space="0" w:color="auto"/>
              <w:left w:val="nil"/>
              <w:bottom w:val="single" w:sz="6" w:space="0" w:color="auto"/>
              <w:right w:val="nil"/>
            </w:tcBorders>
            <w:shd w:val="clear" w:color="auto" w:fill="auto"/>
          </w:tcPr>
          <w:p w14:paraId="13FB830A" w14:textId="77777777" w:rsidR="00ED2F85" w:rsidRDefault="00ED2F85">
            <w:pPr>
              <w:pStyle w:val="Heading4"/>
              <w:tabs>
                <w:tab w:val="center" w:pos="4680"/>
                <w:tab w:val="right" w:pos="9360"/>
              </w:tabs>
              <w:spacing w:before="100" w:after="100"/>
              <w:jc w:val="right"/>
            </w:pPr>
            <w:r>
              <w:t xml:space="preserve">Host: Sprint </w:t>
            </w:r>
          </w:p>
        </w:tc>
      </w:tr>
    </w:tbl>
    <w:p w14:paraId="2B2FA0FD" w14:textId="77777777" w:rsidR="00ED2F85" w:rsidRDefault="00ED2F85" w:rsidP="00ED2F85"/>
    <w:p w14:paraId="5D3FCBB2" w14:textId="77777777" w:rsidR="00ED2F85" w:rsidRDefault="00ED2F85" w:rsidP="00ED2F85">
      <w:pPr>
        <w:pStyle w:val="Heading8"/>
        <w:tabs>
          <w:tab w:val="right" w:pos="9180"/>
        </w:tabs>
        <w:ind w:firstLine="0"/>
        <w:rPr>
          <w:rFonts w:ascii="Arial" w:hAnsi="Arial"/>
          <w:b/>
        </w:rPr>
      </w:pPr>
      <w:r>
        <w:rPr>
          <w:rFonts w:ascii="Arial" w:hAnsi="Arial"/>
          <w:b/>
        </w:rPr>
        <w:t>Wednesday, May 7, 2003 – 8</w:t>
      </w:r>
      <w:r>
        <w:rPr>
          <w:rFonts w:ascii="Arial" w:hAnsi="Arial"/>
          <w:b/>
          <w:noProof/>
        </w:rPr>
        <w:t>:30 AM – 5:00 PM</w:t>
      </w:r>
      <w:r>
        <w:rPr>
          <w:rFonts w:ascii="Arial" w:hAnsi="Arial"/>
          <w:b/>
        </w:rPr>
        <w:t xml:space="preserve">  </w:t>
      </w:r>
    </w:p>
    <w:p w14:paraId="737657EF" w14:textId="77777777" w:rsidR="00ED2F85" w:rsidRDefault="00ED2F85" w:rsidP="00ED2F85">
      <w:pPr>
        <w:spacing w:before="160" w:after="80"/>
        <w:rPr>
          <w:sz w:val="24"/>
        </w:rPr>
      </w:pPr>
      <w:r>
        <w:rPr>
          <w:color w:val="000000"/>
          <w:sz w:val="24"/>
        </w:rPr>
        <w:t>Attendance:</w:t>
      </w:r>
    </w:p>
    <w:tbl>
      <w:tblPr>
        <w:tblW w:w="9450" w:type="dxa"/>
        <w:tblInd w:w="-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1668"/>
        <w:gridCol w:w="2590"/>
        <w:gridCol w:w="2582"/>
        <w:gridCol w:w="8"/>
        <w:gridCol w:w="2590"/>
        <w:gridCol w:w="12"/>
      </w:tblGrid>
      <w:tr w:rsidR="00ED2F85" w14:paraId="2DD7547E" w14:textId="77777777">
        <w:trPr>
          <w:trHeight w:val="408"/>
        </w:trPr>
        <w:tc>
          <w:tcPr>
            <w:tcW w:w="1668" w:type="dxa"/>
            <w:tcBorders>
              <w:top w:val="single" w:sz="6" w:space="0" w:color="000080"/>
              <w:left w:val="single" w:sz="6" w:space="0" w:color="000080"/>
              <w:bottom w:val="single" w:sz="6" w:space="0" w:color="000080"/>
              <w:right w:val="single" w:sz="6" w:space="0" w:color="000080"/>
            </w:tcBorders>
            <w:shd w:val="solid" w:color="000080" w:fill="FFFFFF"/>
          </w:tcPr>
          <w:p w14:paraId="1E1857B9" w14:textId="77777777" w:rsidR="00ED2F85" w:rsidRDefault="00ED2F85">
            <w:pPr>
              <w:rPr>
                <w:b/>
                <w:color w:val="FFFFFF"/>
              </w:rPr>
            </w:pPr>
            <w:r>
              <w:rPr>
                <w:b/>
                <w:color w:val="FFFFFF"/>
              </w:rPr>
              <w:t>Name</w:t>
            </w:r>
          </w:p>
        </w:tc>
        <w:tc>
          <w:tcPr>
            <w:tcW w:w="2590" w:type="dxa"/>
            <w:tcBorders>
              <w:top w:val="single" w:sz="6" w:space="0" w:color="000080"/>
              <w:left w:val="single" w:sz="6" w:space="0" w:color="000080"/>
              <w:bottom w:val="single" w:sz="6" w:space="0" w:color="000080"/>
              <w:right w:val="single" w:sz="6" w:space="0" w:color="000080"/>
            </w:tcBorders>
            <w:shd w:val="solid" w:color="000080" w:fill="FFFFFF"/>
          </w:tcPr>
          <w:p w14:paraId="26EA1D44" w14:textId="77777777" w:rsidR="00ED2F85" w:rsidRDefault="00ED2F85">
            <w:pPr>
              <w:rPr>
                <w:b/>
                <w:color w:val="FFFFFF"/>
              </w:rPr>
            </w:pPr>
            <w:r>
              <w:rPr>
                <w:b/>
                <w:color w:val="FFFFFF"/>
              </w:rPr>
              <w:t>Company</w:t>
            </w:r>
          </w:p>
        </w:tc>
        <w:tc>
          <w:tcPr>
            <w:tcW w:w="2582" w:type="dxa"/>
            <w:tcBorders>
              <w:top w:val="single" w:sz="6" w:space="0" w:color="000080"/>
              <w:left w:val="single" w:sz="6" w:space="0" w:color="000080"/>
              <w:bottom w:val="single" w:sz="6" w:space="0" w:color="000080"/>
              <w:right w:val="single" w:sz="6" w:space="0" w:color="000080"/>
            </w:tcBorders>
            <w:shd w:val="solid" w:color="000080" w:fill="FFFFFF"/>
          </w:tcPr>
          <w:p w14:paraId="7E7170FF" w14:textId="77777777" w:rsidR="00ED2F85" w:rsidRDefault="00ED2F85">
            <w:pPr>
              <w:rPr>
                <w:b/>
                <w:color w:val="FFFFFF"/>
              </w:rPr>
            </w:pPr>
            <w:r>
              <w:rPr>
                <w:b/>
                <w:color w:val="FFFFFF"/>
              </w:rPr>
              <w:t>Name</w:t>
            </w:r>
          </w:p>
        </w:tc>
        <w:tc>
          <w:tcPr>
            <w:tcW w:w="2610" w:type="dxa"/>
            <w:gridSpan w:val="3"/>
            <w:tcBorders>
              <w:top w:val="single" w:sz="6" w:space="0" w:color="000080"/>
              <w:left w:val="single" w:sz="6" w:space="0" w:color="000080"/>
              <w:bottom w:val="single" w:sz="6" w:space="0" w:color="000080"/>
              <w:right w:val="single" w:sz="6" w:space="0" w:color="000080"/>
            </w:tcBorders>
            <w:shd w:val="solid" w:color="000080" w:fill="FFFFFF"/>
          </w:tcPr>
          <w:p w14:paraId="6108E8C9" w14:textId="77777777" w:rsidR="00ED2F85" w:rsidRDefault="00ED2F85">
            <w:pPr>
              <w:rPr>
                <w:b/>
                <w:color w:val="FFFFFF"/>
              </w:rPr>
            </w:pPr>
            <w:r>
              <w:rPr>
                <w:b/>
                <w:color w:val="FFFFFF"/>
              </w:rPr>
              <w:t>Company</w:t>
            </w:r>
          </w:p>
        </w:tc>
      </w:tr>
      <w:tr w:rsidR="002D42CA" w14:paraId="6B750A29" w14:textId="77777777">
        <w:trPr>
          <w:gridAfter w:val="1"/>
          <w:wAfter w:w="12" w:type="dxa"/>
          <w:trHeight w:val="319"/>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38D127B6" w14:textId="77777777" w:rsidR="002D42CA" w:rsidRDefault="002D42CA">
            <w:r>
              <w:t>Alltel</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4AED44F6" w14:textId="77777777" w:rsidR="002D42CA" w:rsidRDefault="002D42CA">
            <w:r>
              <w:t>Cheryl Gordon (phone)</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0B7B7506" w14:textId="77777777" w:rsidR="002D42CA" w:rsidRDefault="002D42CA" w:rsidP="00387AEE">
            <w:r>
              <w:t>David Taylor</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1A4530FD" w14:textId="77777777" w:rsidR="002D42CA" w:rsidRDefault="002D42CA" w:rsidP="00387AEE">
            <w:r>
              <w:t xml:space="preserve">SBC </w:t>
            </w:r>
          </w:p>
        </w:tc>
      </w:tr>
      <w:tr w:rsidR="002D42CA" w14:paraId="64F720E2" w14:textId="77777777">
        <w:trPr>
          <w:gridAfter w:val="1"/>
          <w:wAfter w:w="12" w:type="dxa"/>
          <w:trHeight w:val="265"/>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0413C634" w14:textId="77777777" w:rsidR="002D42CA" w:rsidRDefault="002D42CA">
            <w:r>
              <w:t>Paul LaGattuta</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05A75D62" w14:textId="77777777" w:rsidR="002D42CA" w:rsidRDefault="002D42CA">
            <w:r>
              <w:t xml:space="preserve">AT&amp;T </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00B63DB1" w14:textId="77777777" w:rsidR="002D42CA" w:rsidRDefault="002D42CA" w:rsidP="00387AEE">
            <w:r>
              <w:t>Liz Coakley</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6A694E8B" w14:textId="77777777" w:rsidR="002D42CA" w:rsidRDefault="002D42CA" w:rsidP="00387AEE">
            <w:r>
              <w:t>SBC</w:t>
            </w:r>
          </w:p>
        </w:tc>
      </w:tr>
      <w:tr w:rsidR="002D42CA" w14:paraId="2A46D553" w14:textId="77777777">
        <w:trPr>
          <w:gridAfter w:val="1"/>
          <w:wAfter w:w="12" w:type="dxa"/>
          <w:trHeight w:val="319"/>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77B5631A" w14:textId="77777777" w:rsidR="002D42CA" w:rsidRDefault="002D42CA" w:rsidP="00387AEE">
            <w:r>
              <w:t>Sean Hawkins</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04A7D6F5" w14:textId="77777777" w:rsidR="002D42CA" w:rsidRDefault="002D42CA" w:rsidP="00387AEE">
            <w:r>
              <w:t xml:space="preserve">ATTWS </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35EE27E2" w14:textId="77777777" w:rsidR="002D42CA" w:rsidRDefault="002D42CA" w:rsidP="00387AEE">
            <w:r>
              <w:t>Stephanie Baughman</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0C7CC965" w14:textId="77777777" w:rsidR="002D42CA" w:rsidRDefault="002D42CA" w:rsidP="00387AEE">
            <w:r>
              <w:t>Sprint</w:t>
            </w:r>
          </w:p>
        </w:tc>
      </w:tr>
      <w:tr w:rsidR="002D42CA" w14:paraId="4B407700" w14:textId="77777777">
        <w:trPr>
          <w:gridAfter w:val="1"/>
          <w:wAfter w:w="12" w:type="dxa"/>
          <w:trHeight w:val="319"/>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7A729C61" w14:textId="77777777" w:rsidR="002D42CA" w:rsidRDefault="002D42CA" w:rsidP="00387AEE">
            <w:r>
              <w:t>Stephen A. Sanchez</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19E61D2B" w14:textId="77777777" w:rsidR="002D42CA" w:rsidRDefault="002D42CA" w:rsidP="00387AEE">
            <w:r>
              <w:t>ATTWS</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2BF9ABB3" w14:textId="77777777" w:rsidR="002D42CA" w:rsidRDefault="002D42CA" w:rsidP="00387AEE">
            <w:r>
              <w:t>Rick Dressner</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243CCAE5" w14:textId="77777777" w:rsidR="002D42CA" w:rsidRDefault="002D42CA" w:rsidP="00387AEE">
            <w:r>
              <w:t>Sprint PCS</w:t>
            </w:r>
          </w:p>
        </w:tc>
      </w:tr>
      <w:tr w:rsidR="002D42CA" w14:paraId="31220737" w14:textId="77777777">
        <w:trPr>
          <w:gridAfter w:val="1"/>
          <w:wAfter w:w="12" w:type="dxa"/>
          <w:trHeight w:val="290"/>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0322239B" w14:textId="77777777" w:rsidR="002D42CA" w:rsidRDefault="002D42CA" w:rsidP="00387AEE">
            <w:r>
              <w:t>Lonnie Keck</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4FBC944D" w14:textId="77777777" w:rsidR="002D42CA" w:rsidRDefault="002D42CA" w:rsidP="00387AEE">
            <w:r>
              <w:t>ATTWS (phone)</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10922126" w14:textId="77777777" w:rsidR="002D42CA" w:rsidRDefault="002D42CA" w:rsidP="00387AEE">
            <w:r>
              <w:t>Jeff Adrian</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510E6ABF" w14:textId="77777777" w:rsidR="002D42CA" w:rsidRDefault="002D42CA" w:rsidP="00387AEE">
            <w:r>
              <w:t>Sprint PCS</w:t>
            </w:r>
          </w:p>
        </w:tc>
      </w:tr>
      <w:tr w:rsidR="002D42CA" w14:paraId="0B609ED1" w14:textId="77777777">
        <w:trPr>
          <w:gridAfter w:val="1"/>
          <w:wAfter w:w="12" w:type="dxa"/>
          <w:trHeight w:val="319"/>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017B9D0E" w14:textId="77777777" w:rsidR="002D42CA" w:rsidRDefault="002D42CA" w:rsidP="00387AEE">
            <w:r>
              <w:t>Lee Hunter</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7E44CDEA" w14:textId="77777777" w:rsidR="002D42CA" w:rsidRDefault="002D42CA" w:rsidP="00387AEE">
            <w:r>
              <w:t>BellSouth</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309C942E" w14:textId="77777777" w:rsidR="002D42CA" w:rsidRDefault="002D42CA" w:rsidP="00387AEE">
            <w:r>
              <w:t>Diana Bordenaro</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01ED65A2" w14:textId="77777777" w:rsidR="002D42CA" w:rsidRDefault="002D42CA" w:rsidP="00387AEE">
            <w:r>
              <w:t>Sprint</w:t>
            </w:r>
          </w:p>
        </w:tc>
      </w:tr>
      <w:tr w:rsidR="002D42CA" w14:paraId="21F20DDB" w14:textId="77777777">
        <w:trPr>
          <w:gridAfter w:val="1"/>
          <w:wAfter w:w="12" w:type="dxa"/>
          <w:trHeight w:val="330"/>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14B97CCA" w14:textId="77777777" w:rsidR="002D42CA" w:rsidRDefault="002D42CA" w:rsidP="00387AEE">
            <w:r>
              <w:t>Ron Steen</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2AF51915" w14:textId="77777777" w:rsidR="002D42CA" w:rsidRDefault="002D42CA" w:rsidP="00387AEE">
            <w:r>
              <w:t xml:space="preserve">BellSouth </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17CFFEB4" w14:textId="77777777" w:rsidR="002D42CA" w:rsidRDefault="002D42CA" w:rsidP="00387AEE">
            <w:r>
              <w:t>Susan Tiffany</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216B06D6" w14:textId="77777777" w:rsidR="002D42CA" w:rsidRDefault="002D42CA" w:rsidP="00387AEE">
            <w:r>
              <w:t>Sprint PCS</w:t>
            </w:r>
          </w:p>
        </w:tc>
      </w:tr>
      <w:tr w:rsidR="002D42CA" w14:paraId="422C5E1C" w14:textId="77777777">
        <w:trPr>
          <w:gridAfter w:val="1"/>
          <w:wAfter w:w="12" w:type="dxa"/>
          <w:trHeight w:val="290"/>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5E0A5F0A" w14:textId="77777777" w:rsidR="002D42CA" w:rsidRDefault="002D42CA" w:rsidP="00387AEE">
            <w:r>
              <w:t>Dave Cochran</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4EECE7F9" w14:textId="77777777" w:rsidR="002D42CA" w:rsidRDefault="002D42CA" w:rsidP="00387AEE">
            <w:r>
              <w:t xml:space="preserve">BellSouth </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718C1BD0" w14:textId="77777777" w:rsidR="002D42CA" w:rsidRDefault="002D42CA" w:rsidP="00387AEE">
            <w:r>
              <w:t>Cheryl Scott</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2713EB08" w14:textId="77777777" w:rsidR="002D42CA" w:rsidRDefault="002D42CA" w:rsidP="00387AEE">
            <w:r>
              <w:t>Sprint</w:t>
            </w:r>
          </w:p>
        </w:tc>
      </w:tr>
      <w:tr w:rsidR="002D42CA" w14:paraId="01BA67DC" w14:textId="77777777">
        <w:trPr>
          <w:gridAfter w:val="1"/>
          <w:wAfter w:w="12" w:type="dxa"/>
          <w:trHeight w:val="290"/>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3B232799" w14:textId="77777777" w:rsidR="002D42CA" w:rsidRDefault="002D42CA" w:rsidP="00387AEE">
            <w:r>
              <w:t>Marian Hearn</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4EB2E0BD" w14:textId="77777777" w:rsidR="002D42CA" w:rsidRDefault="002D42CA" w:rsidP="00387AEE">
            <w:r>
              <w:t>Canadian LLC (phone)</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3F64896D" w14:textId="77777777" w:rsidR="002D42CA" w:rsidRDefault="002D42CA" w:rsidP="00387AEE">
            <w:r>
              <w:t>Colleen Collard</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0EF9017A" w14:textId="77777777" w:rsidR="002D42CA" w:rsidRDefault="002D42CA" w:rsidP="00387AEE">
            <w:r>
              <w:t xml:space="preserve">Tekelec </w:t>
            </w:r>
          </w:p>
        </w:tc>
      </w:tr>
      <w:tr w:rsidR="002D42CA" w14:paraId="0D797E7F" w14:textId="77777777">
        <w:trPr>
          <w:gridAfter w:val="1"/>
          <w:wAfter w:w="12" w:type="dxa"/>
          <w:trHeight w:val="290"/>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672F21C9" w14:textId="77777777" w:rsidR="002D42CA" w:rsidRDefault="002D42CA" w:rsidP="00387AEE">
            <w:r>
              <w:t>James Grasser</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16300513" w14:textId="77777777" w:rsidR="002D42CA" w:rsidRDefault="002D42CA" w:rsidP="00387AEE">
            <w:r>
              <w:t>Cingular Wireless (phone)</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4B3F6758" w14:textId="77777777" w:rsidR="002D42CA" w:rsidRDefault="002D42CA" w:rsidP="00387AEE">
            <w:r>
              <w:t>John Malyar</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5A6C72B5" w14:textId="77777777" w:rsidR="002D42CA" w:rsidRDefault="002D42CA" w:rsidP="00387AEE">
            <w:r>
              <w:t>Telcordia Technologies</w:t>
            </w:r>
          </w:p>
        </w:tc>
      </w:tr>
      <w:tr w:rsidR="002D42CA" w14:paraId="4C9B7C01" w14:textId="77777777">
        <w:trPr>
          <w:gridAfter w:val="1"/>
          <w:wAfter w:w="12" w:type="dxa"/>
          <w:trHeight w:val="290"/>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08F68177" w14:textId="77777777" w:rsidR="002D42CA" w:rsidRDefault="002D42CA" w:rsidP="00387AEE">
            <w:r>
              <w:t>Dennis Robbins</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73D175F6" w14:textId="77777777" w:rsidR="002D42CA" w:rsidRDefault="002D42CA" w:rsidP="00387AEE">
            <w:r>
              <w:t>Electric Lightwave (phone)</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45A7665D" w14:textId="77777777" w:rsidR="002D42CA" w:rsidRDefault="002D42CA" w:rsidP="00387AEE">
            <w:r>
              <w:t>Marybeth Degeorgis</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420ECB56" w14:textId="77777777" w:rsidR="002D42CA" w:rsidRDefault="002D42CA" w:rsidP="00387AEE">
            <w:r>
              <w:t>Telcordia Technologies</w:t>
            </w:r>
          </w:p>
        </w:tc>
      </w:tr>
      <w:tr w:rsidR="002D42CA" w14:paraId="5B4CFD8A" w14:textId="77777777">
        <w:trPr>
          <w:gridAfter w:val="1"/>
          <w:wAfter w:w="12" w:type="dxa"/>
          <w:trHeight w:val="290"/>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03F1236F" w14:textId="77777777" w:rsidR="002D42CA" w:rsidRDefault="002D42CA" w:rsidP="00387AEE">
            <w:r>
              <w:t>Keagan O’Rourke</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54E91078" w14:textId="77777777" w:rsidR="002D42CA" w:rsidRDefault="002D42CA" w:rsidP="00387AEE">
            <w:r>
              <w:t xml:space="preserve">Evolving Systems </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0C29BFD0" w14:textId="77777777" w:rsidR="002D42CA" w:rsidRDefault="002D42CA" w:rsidP="00387AEE">
            <w:r>
              <w:t>Jean Anthony</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38B03779" w14:textId="77777777" w:rsidR="002D42CA" w:rsidRDefault="002D42CA" w:rsidP="00387AEE">
            <w:r>
              <w:t>Telecom Software (phone)</w:t>
            </w:r>
          </w:p>
        </w:tc>
      </w:tr>
      <w:tr w:rsidR="002D42CA" w14:paraId="6775C571" w14:textId="77777777">
        <w:trPr>
          <w:gridAfter w:val="1"/>
          <w:wAfter w:w="12" w:type="dxa"/>
          <w:trHeight w:val="290"/>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33A77625" w14:textId="77777777" w:rsidR="002D42CA" w:rsidRDefault="002D42CA" w:rsidP="00387AEE">
            <w:r>
              <w:t>Gene Johnston</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3A6C2935" w14:textId="77777777" w:rsidR="002D42CA" w:rsidRDefault="002D42CA" w:rsidP="00387AEE">
            <w:r>
              <w:t>NeuStar</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62759FD5" w14:textId="77777777" w:rsidR="002D42CA" w:rsidRDefault="002D42CA" w:rsidP="00387AEE">
            <w:r>
              <w:t>Lisa Marie Maxson</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55819674" w14:textId="77777777" w:rsidR="002D42CA" w:rsidRDefault="002D42CA" w:rsidP="00387AEE">
            <w:r>
              <w:t>Telecom Software (phone)</w:t>
            </w:r>
          </w:p>
        </w:tc>
      </w:tr>
      <w:tr w:rsidR="002D42CA" w14:paraId="02A57311" w14:textId="77777777">
        <w:trPr>
          <w:gridAfter w:val="1"/>
          <w:wAfter w:w="12" w:type="dxa"/>
          <w:trHeight w:val="290"/>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2C247012" w14:textId="77777777" w:rsidR="002D42CA" w:rsidRDefault="002D42CA" w:rsidP="00387AEE">
            <w:r>
              <w:t>Jim Rooks</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0CEC2B39" w14:textId="77777777" w:rsidR="002D42CA" w:rsidRDefault="002D42CA" w:rsidP="00387AEE">
            <w:r>
              <w:t>NeuStar</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5B42E486" w14:textId="77777777" w:rsidR="002D42CA" w:rsidRDefault="002D42CA" w:rsidP="00387AEE">
            <w:r>
              <w:t>Darren Paffenroth</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3045D913" w14:textId="77777777" w:rsidR="002D42CA" w:rsidRDefault="002D42CA" w:rsidP="00387AEE">
            <w:r>
              <w:t>TSI</w:t>
            </w:r>
          </w:p>
        </w:tc>
      </w:tr>
      <w:tr w:rsidR="002D42CA" w14:paraId="119F0250" w14:textId="77777777">
        <w:trPr>
          <w:gridAfter w:val="1"/>
          <w:wAfter w:w="12" w:type="dxa"/>
          <w:trHeight w:val="292"/>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203BF964" w14:textId="77777777" w:rsidR="002D42CA" w:rsidRDefault="002D42CA" w:rsidP="00387AEE">
            <w:r>
              <w:t>John Nakamura</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37DB3D3C" w14:textId="77777777" w:rsidR="002D42CA" w:rsidRDefault="002D42CA" w:rsidP="00387AEE">
            <w:r>
              <w:t>NeuStar</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70C8F159" w14:textId="77777777" w:rsidR="002D42CA" w:rsidRDefault="002D42CA" w:rsidP="00387AEE">
            <w:r>
              <w:t>Paula Jordan</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67DFD944" w14:textId="77777777" w:rsidR="002D42CA" w:rsidRDefault="002D42CA" w:rsidP="00387AEE">
            <w:r>
              <w:t>T-Mobile</w:t>
            </w:r>
          </w:p>
        </w:tc>
      </w:tr>
      <w:tr w:rsidR="002D42CA" w14:paraId="4E6E4147" w14:textId="77777777">
        <w:trPr>
          <w:gridAfter w:val="1"/>
          <w:wAfter w:w="12" w:type="dxa"/>
          <w:trHeight w:val="417"/>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1C286D2A" w14:textId="77777777" w:rsidR="002D42CA" w:rsidRDefault="002D42CA" w:rsidP="00387AEE">
            <w:r>
              <w:t>Rob Coffman</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55F09D47" w14:textId="77777777" w:rsidR="002D42CA" w:rsidRDefault="002D42CA" w:rsidP="00387AEE">
            <w:r>
              <w:t>NeuStar (phone)</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0ACE8F67" w14:textId="77777777" w:rsidR="002D42CA" w:rsidRDefault="002D42CA" w:rsidP="00387AEE">
            <w:r>
              <w:t>Jim Gray</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31601765" w14:textId="77777777" w:rsidR="002D42CA" w:rsidRDefault="002D42CA" w:rsidP="00387AEE">
            <w:r>
              <w:t>T-Mobile</w:t>
            </w:r>
          </w:p>
        </w:tc>
      </w:tr>
      <w:tr w:rsidR="002D42CA" w14:paraId="09973EB4" w14:textId="77777777">
        <w:trPr>
          <w:gridAfter w:val="1"/>
          <w:wAfter w:w="12" w:type="dxa"/>
          <w:trHeight w:val="290"/>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76CB147C" w14:textId="77777777" w:rsidR="002D42CA" w:rsidRDefault="002D42CA" w:rsidP="00387AEE">
            <w:r>
              <w:t>Stephen Addicks</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67DDD520" w14:textId="77777777" w:rsidR="002D42CA" w:rsidRDefault="002D42CA" w:rsidP="00387AEE">
            <w:r>
              <w:t xml:space="preserve">NeuStar </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44462509" w14:textId="77777777" w:rsidR="002D42CA" w:rsidRDefault="002D42CA" w:rsidP="00387AEE">
            <w:r>
              <w:t>Gary Eads</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5207A023" w14:textId="77777777" w:rsidR="002D42CA" w:rsidRDefault="002D42CA" w:rsidP="00387AEE">
            <w:r>
              <w:t>US Cellular</w:t>
            </w:r>
          </w:p>
        </w:tc>
      </w:tr>
      <w:tr w:rsidR="002D42CA" w14:paraId="7B2906DE" w14:textId="77777777">
        <w:trPr>
          <w:gridAfter w:val="1"/>
          <w:wAfter w:w="12" w:type="dxa"/>
          <w:trHeight w:val="75"/>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0A4D26A8" w14:textId="77777777" w:rsidR="002D42CA" w:rsidRDefault="002D42CA" w:rsidP="00387AEE">
            <w:pPr>
              <w:tabs>
                <w:tab w:val="right" w:pos="2116"/>
              </w:tabs>
            </w:pPr>
            <w:r>
              <w:t>Susan Ortega</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4CD0B566" w14:textId="77777777" w:rsidR="002D42CA" w:rsidRDefault="002D42CA" w:rsidP="00387AEE">
            <w:r>
              <w:t>Nextel</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7DCBF6FF" w14:textId="77777777" w:rsidR="002D42CA" w:rsidRDefault="002D42CA" w:rsidP="00387AEE">
            <w:r>
              <w:t>Bob Jones</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14CF98E3" w14:textId="77777777" w:rsidR="002D42CA" w:rsidRDefault="002D42CA" w:rsidP="00387AEE">
            <w:r>
              <w:t>US Cellular</w:t>
            </w:r>
          </w:p>
        </w:tc>
      </w:tr>
      <w:tr w:rsidR="002D42CA" w14:paraId="31C77661" w14:textId="77777777">
        <w:trPr>
          <w:gridAfter w:val="1"/>
          <w:wAfter w:w="12" w:type="dxa"/>
          <w:trHeight w:val="75"/>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6FF95AA5" w14:textId="77777777" w:rsidR="002D42CA" w:rsidRDefault="002D42CA" w:rsidP="00387AEE">
            <w:pPr>
              <w:tabs>
                <w:tab w:val="right" w:pos="2116"/>
              </w:tabs>
            </w:pPr>
            <w:r>
              <w:t>Jason Loyer</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4C1770A4" w14:textId="77777777" w:rsidR="002D42CA" w:rsidRDefault="002D42CA" w:rsidP="00387AEE">
            <w:r>
              <w:t>Nextel Partners (phone)</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3A49116E" w14:textId="77777777" w:rsidR="002D42CA" w:rsidRDefault="002D42CA" w:rsidP="00387AEE">
            <w:r>
              <w:t>Charlotte Holden</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202E783D" w14:textId="77777777" w:rsidR="002D42CA" w:rsidRDefault="002D42CA" w:rsidP="00387AEE">
            <w:r>
              <w:t xml:space="preserve">US Cellular (phone) </w:t>
            </w:r>
          </w:p>
        </w:tc>
      </w:tr>
      <w:tr w:rsidR="002D42CA" w14:paraId="20B78890" w14:textId="77777777">
        <w:trPr>
          <w:gridAfter w:val="1"/>
          <w:wAfter w:w="12" w:type="dxa"/>
          <w:trHeight w:val="75"/>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4C15463F" w14:textId="77777777" w:rsidR="002D42CA" w:rsidRDefault="002D42CA" w:rsidP="00387AEE">
            <w:pPr>
              <w:tabs>
                <w:tab w:val="right" w:pos="2116"/>
              </w:tabs>
            </w:pPr>
            <w:r>
              <w:t xml:space="preserve">Dave Garner </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6734C503" w14:textId="77777777" w:rsidR="002D42CA" w:rsidRDefault="002D42CA" w:rsidP="00387AEE">
            <w:r>
              <w:t>Qwest (phone)</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6E76F408" w14:textId="77777777" w:rsidR="002D42CA" w:rsidRDefault="002D42CA" w:rsidP="00387AEE">
            <w:r>
              <w:t>Maggie Lee</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647CBEFB" w14:textId="77777777" w:rsidR="002D42CA" w:rsidRDefault="002D42CA" w:rsidP="00387AEE">
            <w:r>
              <w:t xml:space="preserve">VeriSign </w:t>
            </w:r>
          </w:p>
        </w:tc>
      </w:tr>
      <w:tr w:rsidR="002D42CA" w14:paraId="74A35B26" w14:textId="77777777">
        <w:trPr>
          <w:gridAfter w:val="1"/>
          <w:wAfter w:w="12" w:type="dxa"/>
          <w:trHeight w:val="75"/>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3BFECCF0" w14:textId="77777777" w:rsidR="002D42CA" w:rsidRDefault="002D42CA" w:rsidP="00387AEE">
            <w:r>
              <w:t>Charles Ryburn</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3908D7BF" w14:textId="77777777" w:rsidR="002D42CA" w:rsidRDefault="002D42CA" w:rsidP="00387AEE">
            <w:r>
              <w:t xml:space="preserve">SBC </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23499BF2" w14:textId="77777777" w:rsidR="002D42CA" w:rsidRDefault="002D42CA" w:rsidP="00387AEE">
            <w:r>
              <w:t>Gary Sacra</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59F0596C" w14:textId="77777777" w:rsidR="002D42CA" w:rsidRDefault="002D42CA" w:rsidP="00387AEE">
            <w:r>
              <w:t>Verizon</w:t>
            </w:r>
          </w:p>
        </w:tc>
      </w:tr>
      <w:tr w:rsidR="002D42CA" w14:paraId="11521F73" w14:textId="77777777">
        <w:trPr>
          <w:gridAfter w:val="1"/>
          <w:wAfter w:w="12" w:type="dxa"/>
          <w:trHeight w:val="75"/>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39ECB59E" w14:textId="77777777" w:rsidR="002D42CA" w:rsidRDefault="002D42CA" w:rsidP="00387AEE">
            <w:r>
              <w:t>Leah Luper</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49004F21" w14:textId="77777777" w:rsidR="002D42CA" w:rsidRDefault="002D42CA" w:rsidP="00387AEE">
            <w:r>
              <w:t xml:space="preserve">SBC </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2BE891F0" w14:textId="77777777" w:rsidR="002D42CA" w:rsidRDefault="002D42CA" w:rsidP="00387AEE">
            <w:r>
              <w:t>Jason Lee</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14335BB6" w14:textId="77777777" w:rsidR="002D42CA" w:rsidRDefault="002D42CA" w:rsidP="00387AEE">
            <w:r>
              <w:t>WorldCom (phone)</w:t>
            </w:r>
          </w:p>
        </w:tc>
      </w:tr>
      <w:tr w:rsidR="002D42CA" w14:paraId="55C34030" w14:textId="77777777">
        <w:trPr>
          <w:gridAfter w:val="1"/>
          <w:wAfter w:w="12" w:type="dxa"/>
          <w:trHeight w:val="75"/>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168D3973" w14:textId="77777777" w:rsidR="002D42CA" w:rsidRDefault="002D42CA" w:rsidP="00387AEE"/>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42E1ACDF" w14:textId="77777777" w:rsidR="002D42CA" w:rsidRDefault="002D42CA" w:rsidP="00387AEE"/>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66B1B469" w14:textId="77777777" w:rsidR="002D42CA" w:rsidRDefault="002D42CA" w:rsidP="00387AEE">
            <w:r>
              <w:t>Karen Mulberry</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4A631256" w14:textId="77777777" w:rsidR="002D42CA" w:rsidRDefault="002D42CA" w:rsidP="00387AEE">
            <w:r>
              <w:t xml:space="preserve">WorldCom </w:t>
            </w:r>
          </w:p>
        </w:tc>
      </w:tr>
      <w:tr w:rsidR="002D42CA" w14:paraId="4BDE2421" w14:textId="77777777">
        <w:trPr>
          <w:gridAfter w:val="1"/>
          <w:wAfter w:w="12" w:type="dxa"/>
          <w:trHeight w:val="75"/>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3E824E33" w14:textId="77777777" w:rsidR="002D42CA" w:rsidRDefault="002D42CA" w:rsidP="00387AEE"/>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27FECF6C" w14:textId="77777777" w:rsidR="002D42CA" w:rsidRDefault="002D42CA" w:rsidP="00387AEE"/>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7568345A" w14:textId="77777777" w:rsidR="002D42CA" w:rsidRDefault="002D42CA" w:rsidP="00387AEE"/>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39AD63E5" w14:textId="77777777" w:rsidR="002D42CA" w:rsidRDefault="002D42CA" w:rsidP="00387AEE"/>
        </w:tc>
      </w:tr>
    </w:tbl>
    <w:p w14:paraId="241CDAF6" w14:textId="77777777" w:rsidR="00387AEE" w:rsidRDefault="00387AEE">
      <w:pPr>
        <w:rPr>
          <w:b/>
          <w:sz w:val="24"/>
          <w:u w:val="single"/>
        </w:rPr>
      </w:pPr>
    </w:p>
    <w:p w14:paraId="0208C219" w14:textId="77777777" w:rsidR="00387AEE" w:rsidRDefault="00387AEE">
      <w:pPr>
        <w:rPr>
          <w:sz w:val="24"/>
        </w:rPr>
      </w:pPr>
      <w:r>
        <w:rPr>
          <w:sz w:val="24"/>
        </w:rPr>
        <w:t>Attached are the Action Items assigned at the May, 2003 LNPA meeting.  Also included are the remaining open Action Items from previous meetings.</w:t>
      </w:r>
    </w:p>
    <w:p w14:paraId="250AEB70" w14:textId="77777777" w:rsidR="00387AEE" w:rsidRDefault="00387AEE">
      <w:pPr>
        <w:rPr>
          <w:sz w:val="24"/>
        </w:rPr>
      </w:pPr>
    </w:p>
    <w:bookmarkStart w:id="0" w:name="_MON_1116138758"/>
    <w:bookmarkEnd w:id="0"/>
    <w:p w14:paraId="2EF6DD91" w14:textId="77777777" w:rsidR="00387AEE" w:rsidRDefault="00387AEE">
      <w:pPr>
        <w:rPr>
          <w:b/>
          <w:sz w:val="24"/>
          <w:u w:val="single"/>
        </w:rPr>
      </w:pPr>
      <w:r>
        <w:rPr>
          <w:sz w:val="24"/>
        </w:rPr>
        <w:object w:dxaOrig="1530" w:dyaOrig="990" w14:anchorId="54EF2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fillcolor="window">
            <v:imagedata r:id="rId7" o:title=""/>
          </v:shape>
          <o:OLEObject Type="Embed" ProgID="Word.Document.8" ShapeID="_x0000_i1025" DrawAspect="Icon" ObjectID="_1735471494" r:id="rId8">
            <o:FieldCodes>\s</o:FieldCodes>
          </o:OLEObject>
        </w:object>
      </w:r>
    </w:p>
    <w:p w14:paraId="4F9EBECB" w14:textId="77777777" w:rsidR="00387AEE" w:rsidRDefault="00387AEE">
      <w:pPr>
        <w:rPr>
          <w:b/>
          <w:sz w:val="24"/>
          <w:u w:val="single"/>
        </w:rPr>
      </w:pPr>
    </w:p>
    <w:p w14:paraId="180A57A7" w14:textId="77777777" w:rsidR="00387AEE" w:rsidRDefault="00387AEE">
      <w:pPr>
        <w:pStyle w:val="BodyText3"/>
      </w:pPr>
      <w:r>
        <w:lastRenderedPageBreak/>
        <w:t>NOTE:  ALL ACTION ITEMS REFERENCED IN THE MINUTES BELOW HAVE BEEN CAPTURED IN THE “MAY 2003 LNPA ACTION ITEMS” FILE ATTACHED ABOVE.</w:t>
      </w:r>
    </w:p>
    <w:p w14:paraId="5FD15657" w14:textId="77777777" w:rsidR="00387AEE" w:rsidRDefault="00387AEE">
      <w:pPr>
        <w:rPr>
          <w:b/>
          <w:sz w:val="24"/>
        </w:rPr>
      </w:pPr>
    </w:p>
    <w:p w14:paraId="7CEA3C0A" w14:textId="77777777" w:rsidR="00387AEE" w:rsidRDefault="00387AEE">
      <w:pPr>
        <w:rPr>
          <w:sz w:val="24"/>
        </w:rPr>
      </w:pPr>
      <w:r>
        <w:rPr>
          <w:b/>
          <w:sz w:val="24"/>
          <w:u w:val="single"/>
        </w:rPr>
        <w:t>WEDNESDAY 05/07/03</w:t>
      </w:r>
    </w:p>
    <w:p w14:paraId="410E562D" w14:textId="77777777" w:rsidR="00387AEE" w:rsidRDefault="00387AEE">
      <w:pPr>
        <w:rPr>
          <w:sz w:val="24"/>
          <w:u w:val="single"/>
        </w:rPr>
      </w:pPr>
    </w:p>
    <w:p w14:paraId="5E0CD0A4" w14:textId="77777777" w:rsidR="00387AEE" w:rsidRDefault="00387AEE">
      <w:pPr>
        <w:rPr>
          <w:sz w:val="24"/>
        </w:rPr>
      </w:pPr>
      <w:r>
        <w:rPr>
          <w:sz w:val="24"/>
          <w:u w:val="single"/>
        </w:rPr>
        <w:t>04/03 Minutes Review:</w:t>
      </w:r>
    </w:p>
    <w:p w14:paraId="2CAD0AAE" w14:textId="77777777" w:rsidR="00387AEE" w:rsidRDefault="00387AEE">
      <w:pPr>
        <w:rPr>
          <w:sz w:val="24"/>
        </w:rPr>
      </w:pPr>
    </w:p>
    <w:p w14:paraId="057F8CA8" w14:textId="77777777" w:rsidR="00387AEE" w:rsidRDefault="00387AEE">
      <w:pPr>
        <w:rPr>
          <w:sz w:val="24"/>
        </w:rPr>
      </w:pPr>
      <w:r>
        <w:rPr>
          <w:sz w:val="24"/>
        </w:rPr>
        <w:t>The following changes were made to the DRAFT April, 2003 LNPA Minutes during the May meeting and will be reflected in the FINAL April, 2003 version.</w:t>
      </w:r>
    </w:p>
    <w:p w14:paraId="0943BB89" w14:textId="77777777" w:rsidR="00387AEE" w:rsidRDefault="00387AEE">
      <w:pPr>
        <w:rPr>
          <w:sz w:val="24"/>
        </w:rPr>
      </w:pPr>
    </w:p>
    <w:p w14:paraId="067E3A95" w14:textId="77777777" w:rsidR="00387AEE" w:rsidRDefault="00387AEE">
      <w:pPr>
        <w:numPr>
          <w:ilvl w:val="0"/>
          <w:numId w:val="1"/>
        </w:numPr>
        <w:rPr>
          <w:sz w:val="24"/>
        </w:rPr>
      </w:pPr>
      <w:r>
        <w:rPr>
          <w:sz w:val="24"/>
        </w:rPr>
        <w:t>On page 5, NANC 351, change references to “action” to “action ID.”</w:t>
      </w:r>
    </w:p>
    <w:p w14:paraId="339A285E" w14:textId="77777777" w:rsidR="00387AEE" w:rsidRDefault="00387AEE">
      <w:pPr>
        <w:pStyle w:val="BodyText"/>
      </w:pPr>
    </w:p>
    <w:p w14:paraId="3C0B6781" w14:textId="77777777" w:rsidR="00387AEE" w:rsidRDefault="00387AEE">
      <w:pPr>
        <w:rPr>
          <w:sz w:val="24"/>
        </w:rPr>
      </w:pPr>
      <w:r>
        <w:rPr>
          <w:sz w:val="24"/>
          <w:u w:val="single"/>
        </w:rPr>
        <w:t>Wireless Number Portability Operations (WNPO) Committee Report as reported by Sean Hawkins, WNPO Co-Chairperson:</w:t>
      </w:r>
    </w:p>
    <w:p w14:paraId="1C8E9309" w14:textId="77777777" w:rsidR="00387AEE" w:rsidRDefault="00387AEE">
      <w:pPr>
        <w:rPr>
          <w:sz w:val="24"/>
        </w:rPr>
      </w:pPr>
    </w:p>
    <w:p w14:paraId="24AB8B93" w14:textId="77777777" w:rsidR="00387AEE" w:rsidRDefault="00387AEE">
      <w:pPr>
        <w:numPr>
          <w:ilvl w:val="0"/>
          <w:numId w:val="13"/>
        </w:numPr>
        <w:rPr>
          <w:sz w:val="24"/>
        </w:rPr>
      </w:pPr>
      <w:r>
        <w:rPr>
          <w:sz w:val="24"/>
        </w:rPr>
        <w:t xml:space="preserve">Testing update:  </w:t>
      </w:r>
    </w:p>
    <w:p w14:paraId="64164EEE" w14:textId="24BA24B9" w:rsidR="00387AEE" w:rsidRDefault="00387AEE" w:rsidP="00ED2F85">
      <w:pPr>
        <w:numPr>
          <w:ilvl w:val="0"/>
          <w:numId w:val="47"/>
        </w:numPr>
        <w:tabs>
          <w:tab w:val="clear" w:pos="360"/>
          <w:tab w:val="num" w:pos="1080"/>
        </w:tabs>
        <w:ind w:left="1080"/>
        <w:rPr>
          <w:sz w:val="24"/>
        </w:rPr>
      </w:pPr>
      <w:r>
        <w:rPr>
          <w:sz w:val="24"/>
        </w:rPr>
        <w:t xml:space="preserve">The current network and Inter-carrier Communications Process (ICP round-robin and end-to-end) testing schedule and test cases can be viewed at </w:t>
      </w:r>
      <w:hyperlink r:id="rId9" w:history="1">
        <w:r>
          <w:rPr>
            <w:rStyle w:val="Hyperlink"/>
            <w:sz w:val="24"/>
          </w:rPr>
          <w:t>www.npac.com</w:t>
        </w:r>
      </w:hyperlink>
      <w:r>
        <w:rPr>
          <w:sz w:val="24"/>
        </w:rPr>
        <w:t xml:space="preserve">.  </w:t>
      </w:r>
    </w:p>
    <w:p w14:paraId="46DEFA12" w14:textId="77777777" w:rsidR="00387AEE" w:rsidRDefault="00387AEE" w:rsidP="00ED2F85">
      <w:pPr>
        <w:numPr>
          <w:ilvl w:val="0"/>
          <w:numId w:val="48"/>
        </w:numPr>
        <w:tabs>
          <w:tab w:val="clear" w:pos="360"/>
          <w:tab w:val="num" w:pos="1080"/>
        </w:tabs>
        <w:ind w:left="1080"/>
        <w:rPr>
          <w:sz w:val="24"/>
        </w:rPr>
      </w:pPr>
      <w:r>
        <w:rPr>
          <w:sz w:val="24"/>
        </w:rPr>
        <w:t xml:space="preserve">A new test plan will be issued soon.  </w:t>
      </w:r>
    </w:p>
    <w:p w14:paraId="732C56CF" w14:textId="77777777" w:rsidR="00387AEE" w:rsidRDefault="00387AEE" w:rsidP="00ED2F85">
      <w:pPr>
        <w:numPr>
          <w:ilvl w:val="0"/>
          <w:numId w:val="48"/>
        </w:numPr>
        <w:tabs>
          <w:tab w:val="clear" w:pos="360"/>
          <w:tab w:val="num" w:pos="1080"/>
        </w:tabs>
        <w:ind w:left="1080"/>
        <w:rPr>
          <w:sz w:val="24"/>
        </w:rPr>
      </w:pPr>
      <w:r>
        <w:rPr>
          <w:sz w:val="24"/>
        </w:rPr>
        <w:t xml:space="preserve">Joe Charles is stepping down as Wireless Testing Subcommittee (WTSC) Co-Chair.  Susan Sill from AT&amp;T Wireless will replace him.  </w:t>
      </w:r>
    </w:p>
    <w:p w14:paraId="070B2DFA" w14:textId="77777777" w:rsidR="00387AEE" w:rsidRDefault="00387AEE" w:rsidP="00ED2F85">
      <w:pPr>
        <w:numPr>
          <w:ilvl w:val="0"/>
          <w:numId w:val="48"/>
        </w:numPr>
        <w:tabs>
          <w:tab w:val="clear" w:pos="360"/>
          <w:tab w:val="num" w:pos="1080"/>
        </w:tabs>
        <w:ind w:left="1080"/>
        <w:rPr>
          <w:sz w:val="24"/>
        </w:rPr>
      </w:pPr>
      <w:r>
        <w:rPr>
          <w:sz w:val="24"/>
        </w:rPr>
        <w:t>The WTSC was asked to do performance testing, especially volume and throughput, across multiple clearing houses.  They are looking into what test scripts they can develop.</w:t>
      </w:r>
    </w:p>
    <w:p w14:paraId="52EF7D27" w14:textId="77777777" w:rsidR="00387AEE" w:rsidRDefault="00387AEE">
      <w:pPr>
        <w:rPr>
          <w:sz w:val="24"/>
        </w:rPr>
      </w:pPr>
    </w:p>
    <w:p w14:paraId="48A116E3" w14:textId="77777777" w:rsidR="00387AEE" w:rsidRDefault="00387AEE">
      <w:pPr>
        <w:numPr>
          <w:ilvl w:val="0"/>
          <w:numId w:val="43"/>
        </w:numPr>
        <w:rPr>
          <w:sz w:val="24"/>
        </w:rPr>
      </w:pPr>
      <w:r>
        <w:rPr>
          <w:sz w:val="24"/>
        </w:rPr>
        <w:t xml:space="preserve">Ordering &amp; Billing Forum (OBF) Jurisdictional Information Parameter (JIP) issue (identifying the call origination of wireless roaming customers for intra-state vs. inter-state settlements):  </w:t>
      </w:r>
    </w:p>
    <w:p w14:paraId="66F7D482" w14:textId="77777777" w:rsidR="00387AEE" w:rsidRDefault="00387AEE">
      <w:pPr>
        <w:ind w:firstLine="720"/>
        <w:rPr>
          <w:sz w:val="24"/>
        </w:rPr>
      </w:pPr>
      <w:r>
        <w:rPr>
          <w:sz w:val="24"/>
        </w:rPr>
        <w:t>Readout from OBF conference call:</w:t>
      </w:r>
    </w:p>
    <w:p w14:paraId="4CA07B75" w14:textId="77777777" w:rsidR="00387AEE" w:rsidRDefault="00387AEE" w:rsidP="00ED2F85">
      <w:pPr>
        <w:numPr>
          <w:ilvl w:val="0"/>
          <w:numId w:val="49"/>
        </w:numPr>
        <w:tabs>
          <w:tab w:val="clear" w:pos="360"/>
          <w:tab w:val="num" w:pos="1080"/>
        </w:tabs>
        <w:ind w:left="1080"/>
        <w:rPr>
          <w:sz w:val="24"/>
        </w:rPr>
      </w:pPr>
      <w:r>
        <w:rPr>
          <w:sz w:val="24"/>
        </w:rPr>
        <w:t xml:space="preserve">Wireless operators are not required in standards to populate the JIP, but the OBF suggests it should be where supported by the originating switch.  </w:t>
      </w:r>
    </w:p>
    <w:p w14:paraId="43AD177D" w14:textId="77777777" w:rsidR="00387AEE" w:rsidRDefault="00387AEE" w:rsidP="00ED2F85">
      <w:pPr>
        <w:numPr>
          <w:ilvl w:val="0"/>
          <w:numId w:val="49"/>
        </w:numPr>
        <w:tabs>
          <w:tab w:val="clear" w:pos="360"/>
          <w:tab w:val="num" w:pos="1080"/>
        </w:tabs>
        <w:ind w:left="1080"/>
        <w:rPr>
          <w:sz w:val="24"/>
        </w:rPr>
      </w:pPr>
      <w:r>
        <w:rPr>
          <w:sz w:val="24"/>
        </w:rPr>
        <w:t xml:space="preserve">The T1P1 representative on the call stated no new standards are required from their perspective.  </w:t>
      </w:r>
    </w:p>
    <w:p w14:paraId="626AE409" w14:textId="77777777" w:rsidR="00387AEE" w:rsidRDefault="00387AEE" w:rsidP="00ED2F85">
      <w:pPr>
        <w:numPr>
          <w:ilvl w:val="0"/>
          <w:numId w:val="49"/>
        </w:numPr>
        <w:tabs>
          <w:tab w:val="clear" w:pos="360"/>
          <w:tab w:val="num" w:pos="1080"/>
        </w:tabs>
        <w:ind w:left="1080"/>
        <w:rPr>
          <w:sz w:val="24"/>
        </w:rPr>
      </w:pPr>
      <w:r>
        <w:rPr>
          <w:sz w:val="24"/>
        </w:rPr>
        <w:t>SBC stated they are considering a contribution to NIIF for a terminating, or reverse, JIP.</w:t>
      </w:r>
    </w:p>
    <w:p w14:paraId="39BB0E01" w14:textId="77777777" w:rsidR="00387AEE" w:rsidRDefault="00387AEE">
      <w:pPr>
        <w:ind w:left="360"/>
        <w:rPr>
          <w:sz w:val="24"/>
        </w:rPr>
      </w:pPr>
      <w:r>
        <w:rPr>
          <w:sz w:val="24"/>
        </w:rPr>
        <w:t>This issue remains open and will continue to be discussed in the industry.</w:t>
      </w:r>
    </w:p>
    <w:p w14:paraId="581502F2" w14:textId="77777777" w:rsidR="00387AEE" w:rsidRDefault="00387AEE">
      <w:pPr>
        <w:ind w:left="360"/>
        <w:rPr>
          <w:sz w:val="24"/>
        </w:rPr>
      </w:pPr>
    </w:p>
    <w:p w14:paraId="391EDBCD" w14:textId="77777777" w:rsidR="00387AEE" w:rsidRDefault="00387AEE">
      <w:pPr>
        <w:numPr>
          <w:ilvl w:val="0"/>
          <w:numId w:val="42"/>
        </w:numPr>
        <w:rPr>
          <w:sz w:val="24"/>
        </w:rPr>
      </w:pPr>
      <w:r>
        <w:rPr>
          <w:sz w:val="24"/>
        </w:rPr>
        <w:t>The OBF has formed an Inter-Species Task Force (ISTF) to address and resolve issues related to ordering and provisioning local service between wireline and wireless providers.  The WNPO reported that membership to the ISTF is restricted to OBF funding members or Wireless Workshop funding members, but documents are open to the public.  The ISTF meets via conference call every other Thursday from 3-5 pm Eastern.</w:t>
      </w:r>
    </w:p>
    <w:p w14:paraId="6FE311CD" w14:textId="77777777" w:rsidR="00387AEE" w:rsidRDefault="00387AEE">
      <w:pPr>
        <w:rPr>
          <w:sz w:val="24"/>
        </w:rPr>
      </w:pPr>
    </w:p>
    <w:p w14:paraId="752EC680" w14:textId="77777777" w:rsidR="00387AEE" w:rsidRDefault="00387AEE">
      <w:pPr>
        <w:numPr>
          <w:ilvl w:val="0"/>
          <w:numId w:val="45"/>
        </w:numPr>
        <w:rPr>
          <w:sz w:val="24"/>
        </w:rPr>
      </w:pPr>
      <w:r>
        <w:rPr>
          <w:sz w:val="24"/>
        </w:rPr>
        <w:lastRenderedPageBreak/>
        <w:t>NeuStar reported that the NANC Change Order 191/291 cleanup is proceeding.  These Change Orders added edits to NPAC in Release 3.2 related to Destination Point Code (DPC) and Sub-System Number (SSN) data.  The cleanup of existing erroneous DPC and SSN data is taking place before the edits are activated.  See attached.</w:t>
      </w:r>
    </w:p>
    <w:p w14:paraId="1E822565" w14:textId="77777777" w:rsidR="00387AEE" w:rsidRDefault="00387AEE">
      <w:pPr>
        <w:ind w:left="720"/>
        <w:rPr>
          <w:sz w:val="24"/>
        </w:rPr>
      </w:pPr>
      <w:r>
        <w:rPr>
          <w:sz w:val="24"/>
        </w:rPr>
        <w:object w:dxaOrig="1530" w:dyaOrig="990" w14:anchorId="74E089CF">
          <v:shape id="_x0000_i1026" type="#_x0000_t75" style="width:76.5pt;height:49.5pt" o:ole="" fillcolor="window">
            <v:imagedata r:id="rId10" o:title=""/>
          </v:shape>
          <o:OLEObject Type="Embed" ProgID="PowerPoint.Show.8" ShapeID="_x0000_i1026" DrawAspect="Icon" ObjectID="_1735471495" r:id="rId11"/>
        </w:object>
      </w:r>
    </w:p>
    <w:p w14:paraId="01E16824" w14:textId="77777777" w:rsidR="00387AEE" w:rsidRDefault="00387AEE">
      <w:pPr>
        <w:rPr>
          <w:sz w:val="24"/>
        </w:rPr>
      </w:pPr>
    </w:p>
    <w:p w14:paraId="3F64D564" w14:textId="77777777" w:rsidR="00387AEE" w:rsidRDefault="00387AEE">
      <w:pPr>
        <w:numPr>
          <w:ilvl w:val="0"/>
          <w:numId w:val="44"/>
        </w:numPr>
        <w:rPr>
          <w:sz w:val="24"/>
        </w:rPr>
      </w:pPr>
      <w:r>
        <w:rPr>
          <w:sz w:val="24"/>
        </w:rPr>
        <w:t>Audrey Herrell, NeuStar, is sending out a questionnaire to obtain information related to staffing up the NPAC Help Desk for wireless porting.  NeuStar is considering a web interface for training.</w:t>
      </w:r>
    </w:p>
    <w:p w14:paraId="1A5B2C88" w14:textId="77777777" w:rsidR="00387AEE" w:rsidRDefault="00387AEE">
      <w:pPr>
        <w:rPr>
          <w:sz w:val="24"/>
        </w:rPr>
      </w:pPr>
    </w:p>
    <w:p w14:paraId="36C827A9" w14:textId="77777777" w:rsidR="00387AEE" w:rsidRDefault="00387AEE">
      <w:pPr>
        <w:numPr>
          <w:ilvl w:val="0"/>
          <w:numId w:val="46"/>
        </w:numPr>
        <w:rPr>
          <w:sz w:val="24"/>
        </w:rPr>
      </w:pPr>
      <w:r>
        <w:rPr>
          <w:sz w:val="24"/>
        </w:rPr>
        <w:t>The Wireless porting projection model has been updated.  A TNs/Sec projection metric is being added using a 12-hour day, 31 day month.  This will be presented to NPAC Forecasting Group.  See attached for current model.</w:t>
      </w:r>
    </w:p>
    <w:p w14:paraId="37A65876" w14:textId="77777777" w:rsidR="00387AEE" w:rsidRDefault="00387AEE">
      <w:pPr>
        <w:ind w:left="6480"/>
        <w:rPr>
          <w:sz w:val="24"/>
        </w:rPr>
      </w:pPr>
      <w:r>
        <w:rPr>
          <w:sz w:val="24"/>
        </w:rPr>
        <w:object w:dxaOrig="1530" w:dyaOrig="990" w14:anchorId="6513C8E7">
          <v:shape id="_x0000_i1027" type="#_x0000_t75" style="width:76.5pt;height:49.5pt" o:ole="" fillcolor="window">
            <v:imagedata r:id="rId12" o:title=""/>
          </v:shape>
          <o:OLEObject Type="Embed" ProgID="Excel.Sheet.8" ShapeID="_x0000_i1027" DrawAspect="Icon" ObjectID="_1735471496" r:id="rId13"/>
        </w:object>
      </w:r>
    </w:p>
    <w:p w14:paraId="039C6716" w14:textId="77777777" w:rsidR="00387AEE" w:rsidRDefault="00387AEE">
      <w:pPr>
        <w:rPr>
          <w:sz w:val="24"/>
        </w:rPr>
      </w:pPr>
    </w:p>
    <w:p w14:paraId="222B5DA8" w14:textId="77777777" w:rsidR="00387AEE" w:rsidRDefault="00387AEE">
      <w:pPr>
        <w:numPr>
          <w:ilvl w:val="0"/>
          <w:numId w:val="46"/>
        </w:numPr>
        <w:rPr>
          <w:sz w:val="24"/>
        </w:rPr>
      </w:pPr>
      <w:r>
        <w:rPr>
          <w:sz w:val="24"/>
        </w:rPr>
        <w:t>Beginning 11/24/03, the NPAC Help Desk hours and staffing will be expanded.  The hours will be 7am-11pm Central for Monday-Friday, and 8am-11pm Central on Saturday and Sunday.</w:t>
      </w:r>
    </w:p>
    <w:p w14:paraId="74B4C561" w14:textId="77777777" w:rsidR="00387AEE" w:rsidRDefault="00387AEE">
      <w:pPr>
        <w:rPr>
          <w:sz w:val="24"/>
        </w:rPr>
      </w:pPr>
    </w:p>
    <w:p w14:paraId="560501CA" w14:textId="77777777" w:rsidR="00387AEE" w:rsidRDefault="00387AEE">
      <w:pPr>
        <w:numPr>
          <w:ilvl w:val="0"/>
          <w:numId w:val="50"/>
        </w:numPr>
        <w:rPr>
          <w:sz w:val="24"/>
        </w:rPr>
      </w:pPr>
      <w:r>
        <w:rPr>
          <w:sz w:val="24"/>
        </w:rPr>
        <w:t>The WNPO recommends that the Type One Task Operations (TOTO) group use the reseller flows as they currently exist for reseller and Type 1 Cellular numbers in their discussions on determining if and how the Type 1 flow should be modified.  This is still being worked in TOTO.  See attached proposal on porting Type 1 numbers.</w:t>
      </w:r>
    </w:p>
    <w:bookmarkStart w:id="1" w:name="_MON_1116152813"/>
    <w:bookmarkEnd w:id="1"/>
    <w:p w14:paraId="19227D6C" w14:textId="77777777" w:rsidR="00387AEE" w:rsidRDefault="00387AEE">
      <w:pPr>
        <w:ind w:left="1440"/>
        <w:rPr>
          <w:sz w:val="24"/>
        </w:rPr>
      </w:pPr>
      <w:r>
        <w:rPr>
          <w:sz w:val="24"/>
        </w:rPr>
        <w:object w:dxaOrig="1530" w:dyaOrig="990" w14:anchorId="430F25C0">
          <v:shape id="_x0000_i1028" type="#_x0000_t75" style="width:76.5pt;height:49.5pt" o:ole="" fillcolor="window">
            <v:imagedata r:id="rId14" o:title=""/>
          </v:shape>
          <o:OLEObject Type="Embed" ProgID="Word.Document.8" ShapeID="_x0000_i1028" DrawAspect="Icon" ObjectID="_1735471497" r:id="rId15">
            <o:FieldCodes>\s</o:FieldCodes>
          </o:OLEObject>
        </w:object>
      </w:r>
      <w:r>
        <w:rPr>
          <w:sz w:val="24"/>
        </w:rPr>
        <w:t xml:space="preserve"> </w:t>
      </w:r>
    </w:p>
    <w:p w14:paraId="5B32664F" w14:textId="77777777" w:rsidR="00387AEE" w:rsidRDefault="00387AEE">
      <w:pPr>
        <w:rPr>
          <w:sz w:val="24"/>
        </w:rPr>
      </w:pPr>
    </w:p>
    <w:p w14:paraId="378BC8E1" w14:textId="77777777" w:rsidR="00387AEE" w:rsidRDefault="00387AEE">
      <w:pPr>
        <w:numPr>
          <w:ilvl w:val="0"/>
          <w:numId w:val="13"/>
        </w:numPr>
        <w:rPr>
          <w:sz w:val="24"/>
        </w:rPr>
      </w:pPr>
      <w:r>
        <w:rPr>
          <w:sz w:val="24"/>
        </w:rPr>
        <w:t>WNPO Action Items/Issues List and Decision/Recommendation Matrix were updated (current versions attached).</w:t>
      </w:r>
    </w:p>
    <w:bookmarkStart w:id="2" w:name="_MON_1116152884"/>
    <w:bookmarkEnd w:id="2"/>
    <w:p w14:paraId="08A633F6" w14:textId="77777777" w:rsidR="00387AEE" w:rsidRDefault="00387AEE">
      <w:pPr>
        <w:ind w:left="720"/>
        <w:rPr>
          <w:sz w:val="24"/>
        </w:rPr>
      </w:pPr>
      <w:r>
        <w:rPr>
          <w:sz w:val="24"/>
        </w:rPr>
        <w:object w:dxaOrig="1530" w:dyaOrig="990" w14:anchorId="37281CCE">
          <v:shape id="_x0000_i1029" type="#_x0000_t75" style="width:76.5pt;height:49.5pt" o:ole="" fillcolor="window">
            <v:imagedata r:id="rId16" o:title=""/>
          </v:shape>
          <o:OLEObject Type="Embed" ProgID="Word.Document.8" ShapeID="_x0000_i1029" DrawAspect="Icon" ObjectID="_1735471498" r:id="rId17">
            <o:FieldCodes>\s</o:FieldCodes>
          </o:OLEObject>
        </w:object>
      </w:r>
      <w:r>
        <w:rPr>
          <w:sz w:val="24"/>
        </w:rPr>
        <w:tab/>
      </w:r>
      <w:bookmarkStart w:id="3" w:name="_MON_1116152942"/>
      <w:bookmarkEnd w:id="3"/>
      <w:r>
        <w:rPr>
          <w:sz w:val="24"/>
        </w:rPr>
        <w:object w:dxaOrig="1530" w:dyaOrig="990" w14:anchorId="18E5CD73">
          <v:shape id="_x0000_i1030" type="#_x0000_t75" style="width:76.5pt;height:49.5pt" o:ole="" fillcolor="window">
            <v:imagedata r:id="rId18" o:title=""/>
          </v:shape>
          <o:OLEObject Type="Embed" ProgID="Word.Document.8" ShapeID="_x0000_i1030" DrawAspect="Icon" ObjectID="_1735471499" r:id="rId19">
            <o:FieldCodes>\s</o:FieldCodes>
          </o:OLEObject>
        </w:object>
      </w:r>
    </w:p>
    <w:p w14:paraId="6B241E22" w14:textId="77777777" w:rsidR="00387AEE" w:rsidRDefault="00387AEE">
      <w:pPr>
        <w:rPr>
          <w:sz w:val="24"/>
        </w:rPr>
      </w:pPr>
    </w:p>
    <w:p w14:paraId="63A50046" w14:textId="77777777" w:rsidR="00387AEE" w:rsidRDefault="00387AEE">
      <w:pPr>
        <w:numPr>
          <w:ilvl w:val="0"/>
          <w:numId w:val="2"/>
        </w:numPr>
        <w:rPr>
          <w:sz w:val="24"/>
        </w:rPr>
      </w:pPr>
      <w:r>
        <w:rPr>
          <w:sz w:val="24"/>
        </w:rPr>
        <w:t>The current wireless porting Implementation Guideline and Narrative are attached.</w:t>
      </w:r>
    </w:p>
    <w:p w14:paraId="4C087C6F" w14:textId="77777777" w:rsidR="00387AEE" w:rsidRDefault="00387AEE">
      <w:pPr>
        <w:ind w:left="720"/>
        <w:rPr>
          <w:sz w:val="24"/>
        </w:rPr>
      </w:pPr>
      <w:r>
        <w:rPr>
          <w:sz w:val="24"/>
        </w:rPr>
        <w:object w:dxaOrig="1530" w:dyaOrig="990" w14:anchorId="43077A9C">
          <v:shape id="_x0000_i1031" type="#_x0000_t75" style="width:76.5pt;height:49.5pt" o:ole="" fillcolor="window">
            <v:imagedata r:id="rId20" o:title=""/>
          </v:shape>
          <o:OLEObject Type="Embed" ProgID="PowerPoint.Show.8" ShapeID="_x0000_i1031" DrawAspect="Icon" ObjectID="_1735471500" r:id="rId21"/>
        </w:object>
      </w:r>
      <w:r>
        <w:rPr>
          <w:sz w:val="24"/>
        </w:rPr>
        <w:t xml:space="preserve">          </w:t>
      </w:r>
      <w:bookmarkStart w:id="4" w:name="_MON_1105371854"/>
      <w:bookmarkEnd w:id="4"/>
      <w:r>
        <w:rPr>
          <w:sz w:val="24"/>
        </w:rPr>
        <w:object w:dxaOrig="1530" w:dyaOrig="990" w14:anchorId="10F7979A">
          <v:shape id="_x0000_i1032" type="#_x0000_t75" style="width:76.5pt;height:49.5pt" o:ole="" fillcolor="window">
            <v:imagedata r:id="rId22" o:title=""/>
          </v:shape>
          <o:OLEObject Type="Embed" ProgID="Word.Document.8" ShapeID="_x0000_i1032" DrawAspect="Icon" ObjectID="_1735471501" r:id="rId23">
            <o:FieldCodes>\s</o:FieldCodes>
          </o:OLEObject>
        </w:object>
      </w:r>
    </w:p>
    <w:p w14:paraId="7C9A8397" w14:textId="77777777" w:rsidR="00387AEE" w:rsidRDefault="00387AEE">
      <w:pPr>
        <w:rPr>
          <w:sz w:val="24"/>
        </w:rPr>
      </w:pPr>
    </w:p>
    <w:p w14:paraId="4EB72CD1" w14:textId="77777777" w:rsidR="00387AEE" w:rsidRDefault="00387AEE">
      <w:pPr>
        <w:rPr>
          <w:sz w:val="24"/>
        </w:rPr>
      </w:pPr>
      <w:r>
        <w:rPr>
          <w:sz w:val="24"/>
          <w:u w:val="single"/>
        </w:rPr>
        <w:t>Architecture Planning Team (APT) Report (Jim Rooks, NeuStar):</w:t>
      </w:r>
    </w:p>
    <w:p w14:paraId="643F3C98" w14:textId="77777777" w:rsidR="00387AEE" w:rsidRDefault="00387AEE">
      <w:pPr>
        <w:rPr>
          <w:sz w:val="24"/>
        </w:rPr>
      </w:pPr>
    </w:p>
    <w:p w14:paraId="690477EC" w14:textId="77777777" w:rsidR="00387AEE" w:rsidRDefault="00387AEE">
      <w:pPr>
        <w:numPr>
          <w:ilvl w:val="0"/>
          <w:numId w:val="33"/>
        </w:numPr>
        <w:rPr>
          <w:b/>
          <w:sz w:val="24"/>
          <w:u w:val="single"/>
        </w:rPr>
      </w:pPr>
      <w:r>
        <w:rPr>
          <w:sz w:val="24"/>
        </w:rPr>
        <w:t>Mission Statement:  To assess Number Portability industry production technical issues within the purview of the LNPA Working Group and develop recommendations for the strategic direction of the Number Portability architecture.</w:t>
      </w:r>
    </w:p>
    <w:p w14:paraId="6B79775E" w14:textId="77777777" w:rsidR="00387AEE" w:rsidRDefault="00387AEE">
      <w:pPr>
        <w:rPr>
          <w:sz w:val="24"/>
        </w:rPr>
      </w:pPr>
    </w:p>
    <w:p w14:paraId="2DE53ACC" w14:textId="77777777" w:rsidR="00387AEE" w:rsidRDefault="00387AEE">
      <w:pPr>
        <w:numPr>
          <w:ilvl w:val="0"/>
          <w:numId w:val="15"/>
        </w:numPr>
        <w:rPr>
          <w:sz w:val="24"/>
        </w:rPr>
      </w:pPr>
      <w:r>
        <w:rPr>
          <w:sz w:val="24"/>
        </w:rPr>
        <w:t>The APT met on 05/06/03.  Attached is the meeting agenda.</w:t>
      </w:r>
    </w:p>
    <w:bookmarkStart w:id="5" w:name="_MON_1116153377"/>
    <w:bookmarkEnd w:id="5"/>
    <w:p w14:paraId="4E0D8272" w14:textId="77777777" w:rsidR="00387AEE" w:rsidRDefault="00387AEE">
      <w:pPr>
        <w:ind w:left="360"/>
        <w:rPr>
          <w:sz w:val="24"/>
        </w:rPr>
      </w:pPr>
      <w:r>
        <w:rPr>
          <w:sz w:val="24"/>
        </w:rPr>
        <w:object w:dxaOrig="1530" w:dyaOrig="990" w14:anchorId="057FBC20">
          <v:shape id="_x0000_i1033" type="#_x0000_t75" style="width:76.5pt;height:49.5pt" o:ole="" fillcolor="window">
            <v:imagedata r:id="rId24" o:title=""/>
          </v:shape>
          <o:OLEObject Type="Embed" ProgID="Word.Document.8" ShapeID="_x0000_i1033" DrawAspect="Icon" ObjectID="_1735471502" r:id="rId25">
            <o:FieldCodes>\s</o:FieldCodes>
          </o:OLEObject>
        </w:object>
      </w:r>
    </w:p>
    <w:p w14:paraId="77521D30" w14:textId="77777777" w:rsidR="00387AEE" w:rsidRDefault="00387AEE">
      <w:pPr>
        <w:rPr>
          <w:sz w:val="24"/>
        </w:rPr>
      </w:pPr>
    </w:p>
    <w:p w14:paraId="2436A91C" w14:textId="77777777" w:rsidR="00387AEE" w:rsidRDefault="00387AEE">
      <w:pPr>
        <w:numPr>
          <w:ilvl w:val="0"/>
          <w:numId w:val="17"/>
        </w:numPr>
        <w:rPr>
          <w:sz w:val="24"/>
        </w:rPr>
      </w:pPr>
      <w:r>
        <w:rPr>
          <w:sz w:val="24"/>
        </w:rPr>
        <w:t xml:space="preserve">NeuStar presented the attached revised team working document to serve as a framework for the APT’s continued discussions on the strategic direction of the LNP architecture. </w:t>
      </w:r>
    </w:p>
    <w:p w14:paraId="60025596" w14:textId="77777777" w:rsidR="00387AEE" w:rsidRDefault="00387AEE">
      <w:pPr>
        <w:rPr>
          <w:sz w:val="24"/>
        </w:rPr>
      </w:pPr>
    </w:p>
    <w:p w14:paraId="549A4118" w14:textId="77777777" w:rsidR="00387AEE" w:rsidRDefault="00387AEE">
      <w:pPr>
        <w:ind w:left="360"/>
        <w:rPr>
          <w:sz w:val="24"/>
        </w:rPr>
      </w:pPr>
      <w:r>
        <w:rPr>
          <w:sz w:val="24"/>
        </w:rPr>
        <w:object w:dxaOrig="1530" w:dyaOrig="990" w14:anchorId="1060CE8D">
          <v:shape id="_x0000_i1034" type="#_x0000_t75" style="width:76.5pt;height:49.5pt" o:ole="" fillcolor="window">
            <v:imagedata r:id="rId26" o:title=""/>
          </v:shape>
          <o:OLEObject Type="Embed" ProgID="Package" ShapeID="_x0000_i1034" DrawAspect="Icon" ObjectID="_1735471503" r:id="rId27"/>
        </w:object>
      </w:r>
    </w:p>
    <w:p w14:paraId="3CC01B3F" w14:textId="77777777" w:rsidR="00387AEE" w:rsidRDefault="00387AEE">
      <w:pPr>
        <w:rPr>
          <w:sz w:val="24"/>
        </w:rPr>
      </w:pPr>
    </w:p>
    <w:p w14:paraId="30E21E73" w14:textId="77777777" w:rsidR="00387AEE" w:rsidRDefault="00387AEE">
      <w:pPr>
        <w:numPr>
          <w:ilvl w:val="0"/>
          <w:numId w:val="18"/>
        </w:numPr>
        <w:rPr>
          <w:sz w:val="24"/>
        </w:rPr>
      </w:pPr>
      <w:r>
        <w:rPr>
          <w:sz w:val="24"/>
        </w:rPr>
        <w:t>Discussion of Current Issues:</w:t>
      </w:r>
    </w:p>
    <w:p w14:paraId="6DB6DE18" w14:textId="77777777" w:rsidR="00387AEE" w:rsidRDefault="00387AEE" w:rsidP="00ED2F85">
      <w:pPr>
        <w:numPr>
          <w:ilvl w:val="0"/>
          <w:numId w:val="34"/>
        </w:numPr>
        <w:tabs>
          <w:tab w:val="clear" w:pos="360"/>
          <w:tab w:val="num" w:pos="720"/>
        </w:tabs>
        <w:ind w:left="720"/>
        <w:rPr>
          <w:sz w:val="24"/>
        </w:rPr>
      </w:pPr>
      <w:r>
        <w:rPr>
          <w:sz w:val="24"/>
        </w:rPr>
        <w:t xml:space="preserve">Production Issues: </w:t>
      </w:r>
    </w:p>
    <w:p w14:paraId="1B732107" w14:textId="77777777" w:rsidR="00387AEE" w:rsidRDefault="00387AEE" w:rsidP="00ED2F85">
      <w:pPr>
        <w:numPr>
          <w:ilvl w:val="0"/>
          <w:numId w:val="52"/>
        </w:numPr>
        <w:tabs>
          <w:tab w:val="clear" w:pos="360"/>
          <w:tab w:val="num" w:pos="1080"/>
        </w:tabs>
        <w:ind w:left="1080"/>
        <w:rPr>
          <w:sz w:val="24"/>
        </w:rPr>
      </w:pPr>
      <w:r>
        <w:rPr>
          <w:sz w:val="24"/>
        </w:rPr>
        <w:t>Impact of queries on production:  NeuStar is preparing a presentation to the LLC.  NeuStar is trying to identify service providers whose systems automatically query the NPAC after completing a transaction.</w:t>
      </w:r>
    </w:p>
    <w:p w14:paraId="2AC6C902" w14:textId="77777777" w:rsidR="00387AEE" w:rsidRDefault="00387AEE">
      <w:pPr>
        <w:rPr>
          <w:sz w:val="24"/>
        </w:rPr>
      </w:pPr>
    </w:p>
    <w:p w14:paraId="271A25CC" w14:textId="77777777" w:rsidR="00387AEE" w:rsidRDefault="00387AEE" w:rsidP="00ED2F85">
      <w:pPr>
        <w:numPr>
          <w:ilvl w:val="0"/>
          <w:numId w:val="51"/>
        </w:numPr>
        <w:tabs>
          <w:tab w:val="clear" w:pos="360"/>
          <w:tab w:val="num" w:pos="1080"/>
        </w:tabs>
        <w:ind w:left="1080"/>
        <w:rPr>
          <w:sz w:val="24"/>
        </w:rPr>
      </w:pPr>
      <w:r>
        <w:rPr>
          <w:sz w:val="24"/>
        </w:rPr>
        <w:t>Congestion causes:  NeuStar observed a large quantity of range operations that the new service provider was performing (e.g. 15 ranges of 1K) over their Low Tech Interface (LTI).  The old service provider did not support range notifications and had 15,000 notifications back logged.  In addition, the old service provider auto responded to the notifications.  This large amount of message traffic filled the buffers.  This is the type of scenario that outbound flow control is meant to address.  Provider support of range notifications can also help.  A separate channel for SOA notifications is another approach to address congestion.</w:t>
      </w:r>
    </w:p>
    <w:p w14:paraId="3128D54F" w14:textId="77777777" w:rsidR="00387AEE" w:rsidRDefault="00387AEE">
      <w:pPr>
        <w:ind w:left="720"/>
        <w:rPr>
          <w:sz w:val="24"/>
        </w:rPr>
      </w:pPr>
    </w:p>
    <w:p w14:paraId="068BF525" w14:textId="77777777" w:rsidR="00387AEE" w:rsidRDefault="00387AEE" w:rsidP="00ED2F85">
      <w:pPr>
        <w:numPr>
          <w:ilvl w:val="0"/>
          <w:numId w:val="51"/>
        </w:numPr>
        <w:tabs>
          <w:tab w:val="clear" w:pos="360"/>
          <w:tab w:val="num" w:pos="1080"/>
        </w:tabs>
        <w:ind w:left="1080"/>
        <w:rPr>
          <w:b/>
          <w:sz w:val="24"/>
          <w:u w:val="single"/>
        </w:rPr>
      </w:pPr>
      <w:r>
        <w:rPr>
          <w:sz w:val="24"/>
        </w:rPr>
        <w:t xml:space="preserve">NPAC disk upgrades:  NeuStar reported a 25% system performance improvement across the board with the disk array rearrangement.    </w:t>
      </w:r>
    </w:p>
    <w:p w14:paraId="42483DD2" w14:textId="77777777" w:rsidR="00387AEE" w:rsidRDefault="00387AEE">
      <w:pPr>
        <w:ind w:left="360"/>
        <w:rPr>
          <w:sz w:val="24"/>
        </w:rPr>
      </w:pPr>
    </w:p>
    <w:p w14:paraId="68786FA9" w14:textId="77777777" w:rsidR="00387AEE" w:rsidRDefault="00387AEE" w:rsidP="00ED2F85">
      <w:pPr>
        <w:numPr>
          <w:ilvl w:val="0"/>
          <w:numId w:val="54"/>
        </w:numPr>
        <w:tabs>
          <w:tab w:val="clear" w:pos="360"/>
          <w:tab w:val="num" w:pos="450"/>
        </w:tabs>
        <w:ind w:left="720"/>
        <w:rPr>
          <w:sz w:val="24"/>
        </w:rPr>
      </w:pPr>
      <w:r>
        <w:rPr>
          <w:sz w:val="24"/>
        </w:rPr>
        <w:t>Analysis of Provider Use and/or Efficiency of Past Change Orders:</w:t>
      </w:r>
    </w:p>
    <w:p w14:paraId="6F60A672" w14:textId="77777777" w:rsidR="00387AEE" w:rsidRDefault="00387AEE">
      <w:pPr>
        <w:ind w:left="360" w:firstLine="720"/>
        <w:rPr>
          <w:sz w:val="24"/>
        </w:rPr>
      </w:pPr>
    </w:p>
    <w:p w14:paraId="69DE4D83" w14:textId="77777777" w:rsidR="00387AEE" w:rsidRDefault="00387AEE">
      <w:pPr>
        <w:ind w:left="720"/>
        <w:rPr>
          <w:sz w:val="24"/>
        </w:rPr>
      </w:pPr>
      <w:r>
        <w:rPr>
          <w:sz w:val="24"/>
        </w:rPr>
        <w:t>In the April LNPA meeting, NeuStar took an action to put a paragraph together describing the benefits of each identified relevant feature.  These paragraphs are included in Section VIII – Appendix A in the attached Working Document above.</w:t>
      </w:r>
    </w:p>
    <w:p w14:paraId="10507C3A" w14:textId="77777777" w:rsidR="00387AEE" w:rsidRDefault="00387AEE">
      <w:pPr>
        <w:rPr>
          <w:sz w:val="24"/>
        </w:rPr>
      </w:pPr>
    </w:p>
    <w:p w14:paraId="7ABA642E" w14:textId="77777777" w:rsidR="00387AEE" w:rsidRDefault="00387AEE" w:rsidP="00ED2F85">
      <w:pPr>
        <w:numPr>
          <w:ilvl w:val="0"/>
          <w:numId w:val="53"/>
        </w:numPr>
        <w:tabs>
          <w:tab w:val="clear" w:pos="360"/>
          <w:tab w:val="num" w:pos="1080"/>
        </w:tabs>
        <w:ind w:left="1080"/>
        <w:rPr>
          <w:sz w:val="24"/>
        </w:rPr>
      </w:pPr>
      <w:r>
        <w:rPr>
          <w:sz w:val="24"/>
        </w:rPr>
        <w:t>Linked replies – benefit in production remains to be seen with rollout of 3.2.</w:t>
      </w:r>
    </w:p>
    <w:p w14:paraId="5BA231DE" w14:textId="77777777" w:rsidR="00387AEE" w:rsidRDefault="00387AEE" w:rsidP="00ED2F85">
      <w:pPr>
        <w:numPr>
          <w:ilvl w:val="0"/>
          <w:numId w:val="53"/>
        </w:numPr>
        <w:tabs>
          <w:tab w:val="clear" w:pos="360"/>
          <w:tab w:val="num" w:pos="1080"/>
        </w:tabs>
        <w:ind w:left="1080"/>
        <w:rPr>
          <w:sz w:val="24"/>
        </w:rPr>
      </w:pPr>
      <w:r>
        <w:rPr>
          <w:sz w:val="24"/>
        </w:rPr>
        <w:t>Delta Bulk Data Download (BDD) will be added and its benefit described.</w:t>
      </w:r>
    </w:p>
    <w:p w14:paraId="786006E8" w14:textId="77777777" w:rsidR="00387AEE" w:rsidRDefault="00387AEE">
      <w:pPr>
        <w:ind w:left="360"/>
        <w:rPr>
          <w:sz w:val="24"/>
        </w:rPr>
      </w:pPr>
    </w:p>
    <w:p w14:paraId="16F5FCC0" w14:textId="77777777" w:rsidR="00387AEE" w:rsidRDefault="00387AEE">
      <w:pPr>
        <w:ind w:left="720"/>
        <w:rPr>
          <w:sz w:val="24"/>
        </w:rPr>
      </w:pPr>
      <w:r>
        <w:rPr>
          <w:sz w:val="24"/>
        </w:rPr>
        <w:t>The group will rank these 7 features in terms of their positive impact on production.  The group agreed we need to understand the improvements these Change Orders will have on key metrics in order to cost justify them on the local side.  This will be discussed at a future meeting.</w:t>
      </w:r>
    </w:p>
    <w:p w14:paraId="75EE1F00" w14:textId="77777777" w:rsidR="00387AEE" w:rsidRDefault="00387AEE">
      <w:pPr>
        <w:ind w:left="720"/>
        <w:rPr>
          <w:sz w:val="24"/>
        </w:rPr>
      </w:pPr>
    </w:p>
    <w:p w14:paraId="4B282741" w14:textId="77777777" w:rsidR="00387AEE" w:rsidRDefault="00387AEE" w:rsidP="00ED2F85">
      <w:pPr>
        <w:numPr>
          <w:ilvl w:val="0"/>
          <w:numId w:val="55"/>
        </w:numPr>
        <w:tabs>
          <w:tab w:val="clear" w:pos="360"/>
          <w:tab w:val="num" w:pos="1080"/>
        </w:tabs>
        <w:ind w:left="1080"/>
        <w:rPr>
          <w:sz w:val="24"/>
        </w:rPr>
      </w:pPr>
      <w:r>
        <w:rPr>
          <w:sz w:val="24"/>
        </w:rPr>
        <w:t>The WNPO raised a question on timers.  Issue:  Wireless has a 7 day business  week with timers running 9am-9pm.  What happens during the extended maintenance window that does not end until 11am on the first Sunday of each month.  NeuStar responded that the time the timer expires for an event is calculated at the time the event is created based on the time of the event and the business days and hours.  There is no stopwatch that is running and checked by NPAC to see if it has expired.  When the calculated time is reached, the timer expires.  The two hours from 9am-11am during the extended Sunday maintenance window are business hours calculated into when the timer expires.  The WNPO will review their concern and address at the LNPA.  NeuStar further stated that if the WNPO has an issue with current timer functionality, they should consider submitting a Change Order.</w:t>
      </w:r>
    </w:p>
    <w:p w14:paraId="5E76C3F3" w14:textId="77777777" w:rsidR="00387AEE" w:rsidRDefault="00387AEE">
      <w:pPr>
        <w:rPr>
          <w:sz w:val="24"/>
        </w:rPr>
      </w:pPr>
    </w:p>
    <w:p w14:paraId="0D482B3B" w14:textId="77777777" w:rsidR="00387AEE" w:rsidRDefault="00387AEE" w:rsidP="00ED2F85">
      <w:pPr>
        <w:numPr>
          <w:ilvl w:val="0"/>
          <w:numId w:val="36"/>
        </w:numPr>
        <w:tabs>
          <w:tab w:val="clear" w:pos="360"/>
          <w:tab w:val="num" w:pos="1080"/>
        </w:tabs>
        <w:ind w:left="1080"/>
        <w:rPr>
          <w:sz w:val="24"/>
        </w:rPr>
      </w:pPr>
      <w:r>
        <w:rPr>
          <w:sz w:val="24"/>
        </w:rPr>
        <w:t>Sunset policy for features/functionality:  This will be addressed on a case-by-case basis.  The next FRS release, in conjunction with an NPAC release, will have a table addressing individual Change Orders and what point in time we want to enforce a sunset period.  NeuStar will put together a list of sunsettable features for this future LNPA discussion.  Any sunsetted features in a release package will be agreed upon in the LNPA before going into the FRS table and the functionality removed from NPAC.</w:t>
      </w:r>
    </w:p>
    <w:p w14:paraId="24AF23C4" w14:textId="77777777" w:rsidR="00387AEE" w:rsidRDefault="00387AEE">
      <w:pPr>
        <w:rPr>
          <w:sz w:val="24"/>
        </w:rPr>
      </w:pPr>
    </w:p>
    <w:p w14:paraId="6DFBEBEB" w14:textId="77777777" w:rsidR="00387AEE" w:rsidRDefault="00387AEE">
      <w:pPr>
        <w:numPr>
          <w:ilvl w:val="0"/>
          <w:numId w:val="19"/>
        </w:numPr>
        <w:rPr>
          <w:sz w:val="24"/>
        </w:rPr>
      </w:pPr>
      <w:r>
        <w:rPr>
          <w:sz w:val="24"/>
        </w:rPr>
        <w:t>Discussion of Interface Requirements:</w:t>
      </w:r>
    </w:p>
    <w:p w14:paraId="74968EC7" w14:textId="77777777" w:rsidR="00387AEE" w:rsidRDefault="00387AEE" w:rsidP="00ED2F85">
      <w:pPr>
        <w:numPr>
          <w:ilvl w:val="0"/>
          <w:numId w:val="25"/>
        </w:numPr>
        <w:tabs>
          <w:tab w:val="clear" w:pos="360"/>
          <w:tab w:val="num" w:pos="720"/>
        </w:tabs>
        <w:ind w:left="720"/>
        <w:rPr>
          <w:sz w:val="24"/>
        </w:rPr>
      </w:pPr>
      <w:r>
        <w:rPr>
          <w:sz w:val="24"/>
        </w:rPr>
        <w:t>Business Principals:</w:t>
      </w:r>
    </w:p>
    <w:p w14:paraId="4EF06499" w14:textId="77777777" w:rsidR="00387AEE" w:rsidRDefault="00387AEE" w:rsidP="00ED2F85">
      <w:pPr>
        <w:numPr>
          <w:ilvl w:val="0"/>
          <w:numId w:val="24"/>
        </w:numPr>
        <w:tabs>
          <w:tab w:val="clear" w:pos="360"/>
          <w:tab w:val="num" w:pos="1080"/>
        </w:tabs>
        <w:ind w:left="1080"/>
        <w:rPr>
          <w:sz w:val="24"/>
        </w:rPr>
      </w:pPr>
      <w:r>
        <w:rPr>
          <w:sz w:val="24"/>
        </w:rPr>
        <w:t>Further discussion on any CMIP alternative is still on the back burner at this time.</w:t>
      </w:r>
    </w:p>
    <w:p w14:paraId="7750289B" w14:textId="77777777" w:rsidR="00387AEE" w:rsidRDefault="00387AEE">
      <w:pPr>
        <w:rPr>
          <w:sz w:val="24"/>
        </w:rPr>
      </w:pPr>
    </w:p>
    <w:p w14:paraId="5932B925" w14:textId="77777777" w:rsidR="00387AEE" w:rsidRDefault="00387AEE">
      <w:pPr>
        <w:numPr>
          <w:ilvl w:val="0"/>
          <w:numId w:val="20"/>
        </w:numPr>
        <w:rPr>
          <w:sz w:val="24"/>
        </w:rPr>
      </w:pPr>
      <w:r>
        <w:rPr>
          <w:sz w:val="24"/>
        </w:rPr>
        <w:t>Discussion of Interface Improvements:</w:t>
      </w:r>
    </w:p>
    <w:p w14:paraId="09F59D95" w14:textId="77777777" w:rsidR="00387AEE" w:rsidRDefault="00387AEE" w:rsidP="00ED2F85">
      <w:pPr>
        <w:numPr>
          <w:ilvl w:val="0"/>
          <w:numId w:val="21"/>
        </w:numPr>
        <w:tabs>
          <w:tab w:val="clear" w:pos="360"/>
          <w:tab w:val="num" w:pos="720"/>
        </w:tabs>
        <w:ind w:left="720"/>
        <w:rPr>
          <w:sz w:val="24"/>
        </w:rPr>
      </w:pPr>
      <w:r>
        <w:rPr>
          <w:sz w:val="24"/>
        </w:rPr>
        <w:t>The following Change Orders were reviewed during the APT meeting:</w:t>
      </w:r>
    </w:p>
    <w:p w14:paraId="2EAB0824" w14:textId="77777777" w:rsidR="00387AEE" w:rsidRDefault="00387AEE">
      <w:pPr>
        <w:ind w:left="720"/>
        <w:rPr>
          <w:sz w:val="24"/>
        </w:rPr>
      </w:pPr>
    </w:p>
    <w:p w14:paraId="72640A97" w14:textId="77777777" w:rsidR="00387AEE" w:rsidRDefault="00387AEE" w:rsidP="00ED2F85">
      <w:pPr>
        <w:numPr>
          <w:ilvl w:val="0"/>
          <w:numId w:val="26"/>
        </w:numPr>
        <w:tabs>
          <w:tab w:val="clear" w:pos="360"/>
          <w:tab w:val="num" w:pos="1080"/>
        </w:tabs>
        <w:ind w:left="1080"/>
        <w:rPr>
          <w:sz w:val="24"/>
        </w:rPr>
      </w:pPr>
      <w:r>
        <w:rPr>
          <w:sz w:val="24"/>
        </w:rPr>
        <w:t>Outbound Flow Control discussion:  The Audit portion of the Change Order in the context of outbound flow control has been clarified.  Messages are handled first-in-first-out within the priority group.</w:t>
      </w:r>
    </w:p>
    <w:p w14:paraId="02F747EF" w14:textId="77777777" w:rsidR="00387AEE" w:rsidRDefault="00387AEE">
      <w:pPr>
        <w:rPr>
          <w:sz w:val="24"/>
        </w:rPr>
      </w:pPr>
    </w:p>
    <w:p w14:paraId="638F3FB7" w14:textId="77777777" w:rsidR="00387AEE" w:rsidRDefault="00387AEE" w:rsidP="00ED2F85">
      <w:pPr>
        <w:numPr>
          <w:ilvl w:val="0"/>
          <w:numId w:val="27"/>
        </w:numPr>
        <w:tabs>
          <w:tab w:val="clear" w:pos="360"/>
          <w:tab w:val="num" w:pos="1080"/>
        </w:tabs>
        <w:ind w:left="1080"/>
        <w:rPr>
          <w:sz w:val="24"/>
        </w:rPr>
      </w:pPr>
      <w:r>
        <w:rPr>
          <w:sz w:val="24"/>
        </w:rPr>
        <w:t xml:space="preserve">NANC 351 - Send Me What I Missed – NPAC will send a SWIM response with linked replies with an action ID.  Not determined yet if this will be in each linked reply or only in the next-to-last linked reply (the last linked reply is always empty).  The service provider will  respond to the action ID which indicates to NPAC that the SWIM response was successfully processed and to take the service provider off the Partial Fail list for those TNs.  </w:t>
      </w:r>
    </w:p>
    <w:p w14:paraId="098C298D" w14:textId="77777777" w:rsidR="00387AEE" w:rsidRDefault="00387AEE">
      <w:pPr>
        <w:rPr>
          <w:sz w:val="24"/>
        </w:rPr>
      </w:pPr>
    </w:p>
    <w:p w14:paraId="6122B713" w14:textId="77777777" w:rsidR="00387AEE" w:rsidRDefault="00387AEE" w:rsidP="00ED2F85">
      <w:pPr>
        <w:numPr>
          <w:ilvl w:val="0"/>
          <w:numId w:val="27"/>
        </w:numPr>
        <w:tabs>
          <w:tab w:val="clear" w:pos="360"/>
          <w:tab w:val="num" w:pos="1080"/>
        </w:tabs>
        <w:ind w:left="1080"/>
        <w:rPr>
          <w:sz w:val="24"/>
        </w:rPr>
      </w:pPr>
      <w:r>
        <w:rPr>
          <w:sz w:val="24"/>
        </w:rPr>
        <w:lastRenderedPageBreak/>
        <w:t>NANC 352 – Recovery of SPID – No further comments.</w:t>
      </w:r>
    </w:p>
    <w:p w14:paraId="0BD63E3B" w14:textId="77777777" w:rsidR="00387AEE" w:rsidRDefault="00387AEE">
      <w:pPr>
        <w:rPr>
          <w:sz w:val="24"/>
        </w:rPr>
      </w:pPr>
    </w:p>
    <w:p w14:paraId="351E073F" w14:textId="77777777" w:rsidR="00387AEE" w:rsidRDefault="00387AEE" w:rsidP="00ED2F85">
      <w:pPr>
        <w:numPr>
          <w:ilvl w:val="0"/>
          <w:numId w:val="27"/>
        </w:numPr>
        <w:tabs>
          <w:tab w:val="clear" w:pos="360"/>
          <w:tab w:val="num" w:pos="1080"/>
        </w:tabs>
        <w:ind w:left="1080"/>
        <w:rPr>
          <w:sz w:val="24"/>
        </w:rPr>
      </w:pPr>
      <w:r>
        <w:rPr>
          <w:sz w:val="24"/>
        </w:rPr>
        <w:t>NANC 348 – BDD for Notifications – No further comments.</w:t>
      </w:r>
    </w:p>
    <w:p w14:paraId="5C08BCFF" w14:textId="77777777" w:rsidR="00387AEE" w:rsidRDefault="00387AEE">
      <w:pPr>
        <w:rPr>
          <w:sz w:val="24"/>
        </w:rPr>
      </w:pPr>
    </w:p>
    <w:p w14:paraId="56477CEB" w14:textId="77777777" w:rsidR="00387AEE" w:rsidRDefault="00387AEE" w:rsidP="00ED2F85">
      <w:pPr>
        <w:numPr>
          <w:ilvl w:val="0"/>
          <w:numId w:val="35"/>
        </w:numPr>
        <w:tabs>
          <w:tab w:val="clear" w:pos="360"/>
          <w:tab w:val="num" w:pos="1080"/>
        </w:tabs>
        <w:ind w:left="1080"/>
        <w:rPr>
          <w:sz w:val="24"/>
        </w:rPr>
      </w:pPr>
      <w:r>
        <w:rPr>
          <w:sz w:val="24"/>
        </w:rPr>
        <w:t>NANC 347/350 – 15/60 Minute Abort Changes – No further comments.</w:t>
      </w:r>
    </w:p>
    <w:p w14:paraId="0F902DFF" w14:textId="77777777" w:rsidR="00387AEE" w:rsidRDefault="00387AEE">
      <w:pPr>
        <w:rPr>
          <w:sz w:val="24"/>
        </w:rPr>
      </w:pPr>
    </w:p>
    <w:p w14:paraId="29415552" w14:textId="77777777" w:rsidR="00387AEE" w:rsidRDefault="00387AEE">
      <w:pPr>
        <w:ind w:left="360"/>
        <w:rPr>
          <w:sz w:val="24"/>
        </w:rPr>
      </w:pPr>
      <w:r>
        <w:rPr>
          <w:sz w:val="24"/>
        </w:rPr>
        <w:t>All of the above Change orders except SWIM are now ready to be put back into the regular Change Order list.</w:t>
      </w:r>
    </w:p>
    <w:p w14:paraId="4A7301C8" w14:textId="77777777" w:rsidR="00387AEE" w:rsidRDefault="00387AEE">
      <w:pPr>
        <w:ind w:left="720"/>
        <w:rPr>
          <w:sz w:val="24"/>
        </w:rPr>
      </w:pPr>
    </w:p>
    <w:p w14:paraId="39182B13" w14:textId="77777777" w:rsidR="00387AEE" w:rsidRDefault="00387AEE" w:rsidP="00ED2F85">
      <w:pPr>
        <w:numPr>
          <w:ilvl w:val="0"/>
          <w:numId w:val="56"/>
        </w:numPr>
        <w:tabs>
          <w:tab w:val="clear" w:pos="360"/>
          <w:tab w:val="num" w:pos="1080"/>
        </w:tabs>
        <w:ind w:left="1080"/>
        <w:rPr>
          <w:sz w:val="24"/>
        </w:rPr>
      </w:pPr>
      <w:r>
        <w:rPr>
          <w:sz w:val="24"/>
        </w:rPr>
        <w:t>Discussion of having a separate association for notifications – Will be broken out of Open Round-Robin Change Order 353.  Requirements will be worked in the APT.</w:t>
      </w:r>
    </w:p>
    <w:p w14:paraId="6F395470" w14:textId="77777777" w:rsidR="00387AEE" w:rsidRDefault="00387AEE">
      <w:pPr>
        <w:rPr>
          <w:sz w:val="24"/>
        </w:rPr>
      </w:pPr>
    </w:p>
    <w:p w14:paraId="0569330B" w14:textId="77777777" w:rsidR="00387AEE" w:rsidRDefault="00387AEE" w:rsidP="00ED2F85">
      <w:pPr>
        <w:numPr>
          <w:ilvl w:val="0"/>
          <w:numId w:val="57"/>
        </w:numPr>
        <w:tabs>
          <w:tab w:val="clear" w:pos="360"/>
          <w:tab w:val="num" w:pos="1080"/>
        </w:tabs>
        <w:ind w:left="1080"/>
        <w:rPr>
          <w:sz w:val="24"/>
        </w:rPr>
      </w:pPr>
      <w:r>
        <w:rPr>
          <w:sz w:val="24"/>
        </w:rPr>
        <w:t>Batch processing for LSMS/SOA requests and notifications will be discussed at the next meeting.  Also to be discussed are Round-Robin broadcasts (ILL5, NANC 353) and enhanced error messaging, e.g. Application Level Errors (NANC 130).</w:t>
      </w:r>
    </w:p>
    <w:p w14:paraId="2FD7E545" w14:textId="77777777" w:rsidR="00387AEE" w:rsidRDefault="00387AEE">
      <w:pPr>
        <w:rPr>
          <w:sz w:val="24"/>
        </w:rPr>
      </w:pPr>
    </w:p>
    <w:p w14:paraId="08834B5B" w14:textId="77777777" w:rsidR="00387AEE" w:rsidRDefault="00387AEE" w:rsidP="00ED2F85">
      <w:pPr>
        <w:numPr>
          <w:ilvl w:val="0"/>
          <w:numId w:val="58"/>
        </w:numPr>
        <w:tabs>
          <w:tab w:val="clear" w:pos="360"/>
          <w:tab w:val="num" w:pos="1080"/>
        </w:tabs>
        <w:ind w:left="1080"/>
        <w:rPr>
          <w:sz w:val="24"/>
        </w:rPr>
      </w:pPr>
      <w:r>
        <w:rPr>
          <w:sz w:val="24"/>
        </w:rPr>
        <w:t>Discussion topic for next meeting:  NPAC and SOA/LSMS data integrity, synching up all service providers and their databases (why are we seeing so many audits?).</w:t>
      </w:r>
    </w:p>
    <w:p w14:paraId="2FEE99E2" w14:textId="77777777" w:rsidR="00387AEE" w:rsidRDefault="00387AEE">
      <w:pPr>
        <w:rPr>
          <w:sz w:val="24"/>
        </w:rPr>
      </w:pPr>
    </w:p>
    <w:p w14:paraId="6F9232F0" w14:textId="77777777" w:rsidR="00387AEE" w:rsidRDefault="00387AEE">
      <w:pPr>
        <w:numPr>
          <w:ilvl w:val="0"/>
          <w:numId w:val="22"/>
        </w:numPr>
        <w:rPr>
          <w:sz w:val="24"/>
        </w:rPr>
      </w:pPr>
      <w:r>
        <w:rPr>
          <w:sz w:val="24"/>
        </w:rPr>
        <w:t>Discussion of Performance Requirements:</w:t>
      </w:r>
    </w:p>
    <w:p w14:paraId="56B91819" w14:textId="77777777" w:rsidR="00387AEE" w:rsidRDefault="00387AEE" w:rsidP="00ED2F85">
      <w:pPr>
        <w:numPr>
          <w:ilvl w:val="0"/>
          <w:numId w:val="28"/>
        </w:numPr>
        <w:tabs>
          <w:tab w:val="clear" w:pos="360"/>
          <w:tab w:val="num" w:pos="720"/>
        </w:tabs>
        <w:ind w:left="720"/>
        <w:rPr>
          <w:sz w:val="24"/>
        </w:rPr>
      </w:pPr>
      <w:r>
        <w:rPr>
          <w:sz w:val="24"/>
        </w:rPr>
        <w:t xml:space="preserve">A revised Exhibit N is currently in the hands of NeuStar and the LLC for review.  </w:t>
      </w:r>
    </w:p>
    <w:p w14:paraId="15DE5B1D" w14:textId="77777777" w:rsidR="00387AEE" w:rsidRDefault="00387AEE" w:rsidP="00ED2F85">
      <w:pPr>
        <w:numPr>
          <w:ilvl w:val="0"/>
          <w:numId w:val="59"/>
        </w:numPr>
        <w:tabs>
          <w:tab w:val="clear" w:pos="360"/>
          <w:tab w:val="num" w:pos="720"/>
        </w:tabs>
        <w:ind w:left="720"/>
        <w:rPr>
          <w:sz w:val="24"/>
        </w:rPr>
      </w:pPr>
      <w:r>
        <w:rPr>
          <w:sz w:val="24"/>
        </w:rPr>
        <w:t>The group needs to identify the peak transaction volume that needs to be supported over some determined sustained period.</w:t>
      </w:r>
    </w:p>
    <w:p w14:paraId="0E5A2DD2" w14:textId="77777777" w:rsidR="00387AEE" w:rsidRDefault="00387AEE" w:rsidP="00ED2F85">
      <w:pPr>
        <w:numPr>
          <w:ilvl w:val="0"/>
          <w:numId w:val="60"/>
        </w:numPr>
        <w:tabs>
          <w:tab w:val="clear" w:pos="360"/>
          <w:tab w:val="num" w:pos="720"/>
        </w:tabs>
        <w:ind w:left="720"/>
        <w:rPr>
          <w:sz w:val="24"/>
        </w:rPr>
      </w:pPr>
      <w:r>
        <w:rPr>
          <w:sz w:val="24"/>
        </w:rPr>
        <w:t>Service providers have an action item to come back with suggested metrics and measurements, what needs to be measured, and relate it to a business improvement.  Contributions are solicited.  We need to identify what business operations, e.g. receiving responses, receiving a notification, we want to place metrics on and measure.</w:t>
      </w:r>
    </w:p>
    <w:p w14:paraId="349C934D" w14:textId="77777777" w:rsidR="00387AEE" w:rsidRDefault="00387AEE" w:rsidP="00ED2F85">
      <w:pPr>
        <w:numPr>
          <w:ilvl w:val="0"/>
          <w:numId w:val="60"/>
        </w:numPr>
        <w:tabs>
          <w:tab w:val="clear" w:pos="360"/>
          <w:tab w:val="num" w:pos="720"/>
        </w:tabs>
        <w:ind w:left="720"/>
        <w:rPr>
          <w:sz w:val="24"/>
        </w:rPr>
      </w:pPr>
      <w:r>
        <w:rPr>
          <w:sz w:val="24"/>
        </w:rPr>
        <w:t>The APT needs direction from the LNPA on how to proceed after the porting model is completed.</w:t>
      </w:r>
    </w:p>
    <w:p w14:paraId="75CBCBC8" w14:textId="77777777" w:rsidR="00387AEE" w:rsidRDefault="00387AEE">
      <w:pPr>
        <w:rPr>
          <w:sz w:val="24"/>
        </w:rPr>
      </w:pPr>
    </w:p>
    <w:p w14:paraId="2655BD8E" w14:textId="77777777" w:rsidR="00387AEE" w:rsidRDefault="00387AEE">
      <w:pPr>
        <w:rPr>
          <w:sz w:val="24"/>
        </w:rPr>
      </w:pPr>
      <w:r>
        <w:rPr>
          <w:sz w:val="24"/>
          <w:u w:val="single"/>
        </w:rPr>
        <w:t>NANC LNP Provisioning Flows:</w:t>
      </w:r>
    </w:p>
    <w:p w14:paraId="4255BAD7" w14:textId="77777777" w:rsidR="00387AEE" w:rsidRDefault="00387AEE">
      <w:pPr>
        <w:rPr>
          <w:sz w:val="24"/>
        </w:rPr>
      </w:pPr>
    </w:p>
    <w:p w14:paraId="6DEDA42B" w14:textId="77777777" w:rsidR="00387AEE" w:rsidRDefault="00387AEE">
      <w:pPr>
        <w:numPr>
          <w:ilvl w:val="0"/>
          <w:numId w:val="3"/>
        </w:numPr>
        <w:rPr>
          <w:sz w:val="24"/>
        </w:rPr>
      </w:pPr>
      <w:r>
        <w:rPr>
          <w:sz w:val="24"/>
        </w:rPr>
        <w:t>NeuStar walked the group through the LNP provisioning process flow narratives.  A number of revisions were made.  The review will also continue at the June, 2003 LNPA meeting.</w:t>
      </w:r>
    </w:p>
    <w:p w14:paraId="50BFEC32" w14:textId="77777777" w:rsidR="00387AEE" w:rsidRDefault="00387AEE">
      <w:pPr>
        <w:ind w:left="360"/>
        <w:rPr>
          <w:color w:val="FF0000"/>
          <w:sz w:val="24"/>
        </w:rPr>
      </w:pPr>
      <w:r>
        <w:rPr>
          <w:sz w:val="24"/>
        </w:rPr>
        <w:object w:dxaOrig="1530" w:dyaOrig="990" w14:anchorId="6CE0B02A">
          <v:shape id="_x0000_i1035" type="#_x0000_t75" style="width:76.5pt;height:49.5pt" o:ole="" fillcolor="window">
            <v:imagedata r:id="rId28" o:title=""/>
          </v:shape>
          <o:OLEObject Type="Embed" ProgID="Package" ShapeID="_x0000_i1035" DrawAspect="Icon" ObjectID="_1735471504" r:id="rId29"/>
        </w:object>
      </w:r>
    </w:p>
    <w:p w14:paraId="6DD52DA0" w14:textId="77777777" w:rsidR="00387AEE" w:rsidRDefault="00387AEE">
      <w:pPr>
        <w:rPr>
          <w:sz w:val="24"/>
        </w:rPr>
      </w:pPr>
    </w:p>
    <w:p w14:paraId="26444FCF" w14:textId="77777777" w:rsidR="00387AEE" w:rsidRDefault="00387AEE">
      <w:pPr>
        <w:numPr>
          <w:ilvl w:val="0"/>
          <w:numId w:val="61"/>
        </w:numPr>
        <w:rPr>
          <w:sz w:val="24"/>
        </w:rPr>
      </w:pPr>
      <w:r>
        <w:rPr>
          <w:sz w:val="24"/>
        </w:rPr>
        <w:t xml:space="preserve">The WNPO will modify the matrix reflecting their input to the NAPM LLC regarding Timers, Help Desk Hours, and Maintenance Window Timeframes to reflect all times in Central. </w:t>
      </w:r>
    </w:p>
    <w:p w14:paraId="25B67545" w14:textId="77777777" w:rsidR="00387AEE" w:rsidRDefault="00387AEE">
      <w:pPr>
        <w:rPr>
          <w:sz w:val="24"/>
        </w:rPr>
      </w:pPr>
    </w:p>
    <w:p w14:paraId="63BD8CF7" w14:textId="77777777" w:rsidR="00387AEE" w:rsidRDefault="00387AEE">
      <w:pPr>
        <w:numPr>
          <w:ilvl w:val="0"/>
          <w:numId w:val="62"/>
        </w:numPr>
        <w:rPr>
          <w:sz w:val="24"/>
        </w:rPr>
      </w:pPr>
      <w:r>
        <w:rPr>
          <w:sz w:val="24"/>
        </w:rPr>
        <w:t>The WNPO will determine whether they want the NPAC timers to run based on standard time, or recognize changes to/from daylight savings time.  The system tunable could be changed to reflect change to/from daylight savings time.  NPAC runs on Greenwich Mean Time (GMT) and there is no shift in GMT with changes to/from standard and daylight savings time.</w:t>
      </w:r>
    </w:p>
    <w:p w14:paraId="79D5C2B5" w14:textId="77777777" w:rsidR="00387AEE" w:rsidRDefault="00387AEE">
      <w:pPr>
        <w:rPr>
          <w:sz w:val="24"/>
        </w:rPr>
      </w:pPr>
    </w:p>
    <w:p w14:paraId="189B97F0" w14:textId="77777777" w:rsidR="00387AEE" w:rsidRDefault="00387AEE">
      <w:pPr>
        <w:rPr>
          <w:sz w:val="24"/>
        </w:rPr>
      </w:pPr>
      <w:r>
        <w:rPr>
          <w:sz w:val="24"/>
          <w:u w:val="single"/>
        </w:rPr>
        <w:t>NANC Multiple LRN Issue:</w:t>
      </w:r>
    </w:p>
    <w:p w14:paraId="2420812B" w14:textId="77777777" w:rsidR="00387AEE" w:rsidRDefault="00387AEE">
      <w:pPr>
        <w:rPr>
          <w:sz w:val="24"/>
        </w:rPr>
      </w:pPr>
    </w:p>
    <w:p w14:paraId="0E082431" w14:textId="77777777" w:rsidR="00387AEE" w:rsidRDefault="00387AEE">
      <w:pPr>
        <w:numPr>
          <w:ilvl w:val="0"/>
          <w:numId w:val="29"/>
        </w:numPr>
        <w:rPr>
          <w:sz w:val="24"/>
        </w:rPr>
      </w:pPr>
      <w:r>
        <w:rPr>
          <w:sz w:val="24"/>
        </w:rPr>
        <w:t>This issue was raised by the Pool Administrator at the January NANC meeting.  It addresses service providers requesting additional CO Codes for LRN assignments in LATAs where they already have an assigned LRN.  At the January meeting, NANC requested the LNPA Working Group investigate the issue and any appropriate resolution(s).</w:t>
      </w:r>
    </w:p>
    <w:p w14:paraId="69612FE9" w14:textId="77777777" w:rsidR="00387AEE" w:rsidRDefault="00387AEE">
      <w:pPr>
        <w:rPr>
          <w:sz w:val="24"/>
        </w:rPr>
      </w:pPr>
    </w:p>
    <w:p w14:paraId="5077DBC1" w14:textId="77777777" w:rsidR="00387AEE" w:rsidRDefault="00387AEE">
      <w:pPr>
        <w:numPr>
          <w:ilvl w:val="0"/>
          <w:numId w:val="37"/>
        </w:numPr>
        <w:rPr>
          <w:sz w:val="24"/>
        </w:rPr>
      </w:pPr>
      <w:r>
        <w:rPr>
          <w:sz w:val="24"/>
        </w:rPr>
        <w:t>At the May LNPA, the group discussed the attached working document, which summarizes the issue and the contributions received to date explaining the need for multiple LRNs in a LATA.  The matrix in the document is used to identify potential solutions for each contributed scenario, and what industry group should address each, if applicable.</w:t>
      </w:r>
    </w:p>
    <w:bookmarkStart w:id="6" w:name="_MON_1116166162"/>
    <w:bookmarkStart w:id="7" w:name="_MON_1116166167"/>
    <w:bookmarkStart w:id="8" w:name="_MON_1116171841"/>
    <w:bookmarkEnd w:id="6"/>
    <w:bookmarkEnd w:id="7"/>
    <w:bookmarkEnd w:id="8"/>
    <w:p w14:paraId="21365A59" w14:textId="77777777" w:rsidR="00387AEE" w:rsidRDefault="00387AEE">
      <w:pPr>
        <w:ind w:left="3600"/>
        <w:rPr>
          <w:sz w:val="24"/>
        </w:rPr>
      </w:pPr>
      <w:r>
        <w:rPr>
          <w:sz w:val="24"/>
        </w:rPr>
        <w:object w:dxaOrig="1530" w:dyaOrig="990" w14:anchorId="02D33D43">
          <v:shape id="_x0000_i1036" type="#_x0000_t75" style="width:76.5pt;height:49.5pt" o:ole="" fillcolor="window">
            <v:imagedata r:id="rId30" o:title=""/>
          </v:shape>
          <o:OLEObject Type="Embed" ProgID="Word.Document.8" ShapeID="_x0000_i1036" DrawAspect="Icon" ObjectID="_1735471505" r:id="rId31">
            <o:FieldCodes>\s</o:FieldCodes>
          </o:OLEObject>
        </w:object>
      </w:r>
    </w:p>
    <w:p w14:paraId="3D34DD00" w14:textId="77777777" w:rsidR="00387AEE" w:rsidRDefault="00387AEE">
      <w:pPr>
        <w:ind w:left="3600"/>
        <w:rPr>
          <w:sz w:val="24"/>
        </w:rPr>
      </w:pPr>
    </w:p>
    <w:p w14:paraId="300F2C95" w14:textId="77777777" w:rsidR="00387AEE" w:rsidRDefault="00387AEE">
      <w:pPr>
        <w:pStyle w:val="BodyText"/>
        <w:numPr>
          <w:ilvl w:val="0"/>
          <w:numId w:val="63"/>
        </w:numPr>
        <w:spacing w:line="240" w:lineRule="atLeast"/>
      </w:pPr>
      <w:r>
        <w:rPr>
          <w:snapToGrid w:val="0"/>
        </w:rPr>
        <w:t xml:space="preserve">Gary Sacra will send a liaison to the INC requesting that they review their LRN Assignment Practices (attached) </w:t>
      </w:r>
      <w:r>
        <w:t>to ensure it is explicitly clear that service providers have a legitimate need for multiple LRNs in a LATA due to Points Of Interconnection (POIs) to multiple tandems in the LATA.  The liaison will suggest the possible inclusion to the guidelines of approaches to mitigate the impact on the numbering resource, e.g.:</w:t>
      </w:r>
    </w:p>
    <w:p w14:paraId="512E12F7" w14:textId="77777777" w:rsidR="00387AEE" w:rsidRDefault="00387AEE" w:rsidP="00ED2F85">
      <w:pPr>
        <w:numPr>
          <w:ilvl w:val="0"/>
          <w:numId w:val="64"/>
        </w:numPr>
        <w:tabs>
          <w:tab w:val="clear" w:pos="360"/>
          <w:tab w:val="num" w:pos="1080"/>
        </w:tabs>
        <w:ind w:left="1080"/>
        <w:rPr>
          <w:sz w:val="24"/>
        </w:rPr>
      </w:pPr>
      <w:r>
        <w:rPr>
          <w:sz w:val="24"/>
        </w:rPr>
        <w:t>Assign any new code needed for an LRN to a rate center needing additional number inventory.  The LERG-assignee - the service provider needing an LRN - returns unneeded blocks to the pool.</w:t>
      </w:r>
    </w:p>
    <w:p w14:paraId="6F9A6877" w14:textId="77777777" w:rsidR="00387AEE" w:rsidRDefault="00387AEE" w:rsidP="00ED2F85">
      <w:pPr>
        <w:numPr>
          <w:ilvl w:val="0"/>
          <w:numId w:val="64"/>
        </w:numPr>
        <w:tabs>
          <w:tab w:val="clear" w:pos="360"/>
          <w:tab w:val="num" w:pos="1080"/>
        </w:tabs>
        <w:ind w:left="1080"/>
        <w:rPr>
          <w:snapToGrid w:val="0"/>
          <w:sz w:val="24"/>
        </w:rPr>
      </w:pPr>
      <w:r>
        <w:rPr>
          <w:sz w:val="24"/>
        </w:rPr>
        <w:t>If available, the service provider will use an existing code already homed to the tandem where the LRN is needed for the POI.</w:t>
      </w:r>
    </w:p>
    <w:p w14:paraId="11A69C2A" w14:textId="77777777" w:rsidR="00387AEE" w:rsidRDefault="00387AEE">
      <w:pPr>
        <w:spacing w:line="240" w:lineRule="atLeast"/>
        <w:rPr>
          <w:snapToGrid w:val="0"/>
          <w:sz w:val="24"/>
        </w:rPr>
      </w:pPr>
    </w:p>
    <w:p w14:paraId="3FC19F58" w14:textId="77777777" w:rsidR="00387AEE" w:rsidRDefault="00387AEE">
      <w:pPr>
        <w:tabs>
          <w:tab w:val="num" w:pos="360"/>
        </w:tabs>
        <w:ind w:left="360" w:hanging="360"/>
        <w:rPr>
          <w:sz w:val="24"/>
        </w:rPr>
      </w:pPr>
      <w:r>
        <w:rPr>
          <w:snapToGrid w:val="0"/>
          <w:sz w:val="24"/>
        </w:rPr>
        <w:tab/>
      </w:r>
      <w:r>
        <w:rPr>
          <w:snapToGrid w:val="0"/>
          <w:sz w:val="24"/>
        </w:rPr>
        <w:tab/>
      </w:r>
      <w:r>
        <w:rPr>
          <w:snapToGrid w:val="0"/>
          <w:sz w:val="24"/>
        </w:rPr>
        <w:tab/>
      </w:r>
      <w:r>
        <w:rPr>
          <w:snapToGrid w:val="0"/>
        </w:rPr>
        <w:object w:dxaOrig="1530" w:dyaOrig="990" w14:anchorId="7CE1EC82">
          <v:shape id="_x0000_i1037" type="#_x0000_t75" style="width:76.5pt;height:49.5pt" o:ole="" fillcolor="window">
            <v:imagedata r:id="rId32" o:title=""/>
          </v:shape>
          <o:OLEObject Type="Embed" ProgID="Word.Document.8" ShapeID="_x0000_i1037" DrawAspect="Icon" ObjectID="_1735471506" r:id="rId33">
            <o:FieldCodes>\s</o:FieldCodes>
          </o:OLEObject>
        </w:object>
      </w:r>
    </w:p>
    <w:p w14:paraId="020AD3A1" w14:textId="77777777" w:rsidR="00387AEE" w:rsidRDefault="00387AEE">
      <w:pPr>
        <w:rPr>
          <w:sz w:val="24"/>
        </w:rPr>
      </w:pPr>
    </w:p>
    <w:p w14:paraId="74658719" w14:textId="77777777" w:rsidR="00387AEE" w:rsidRDefault="00387AEE">
      <w:pPr>
        <w:tabs>
          <w:tab w:val="num" w:pos="840"/>
        </w:tabs>
        <w:ind w:left="60"/>
        <w:rPr>
          <w:sz w:val="24"/>
        </w:rPr>
      </w:pPr>
      <w:r>
        <w:rPr>
          <w:sz w:val="24"/>
          <w:u w:val="single"/>
        </w:rPr>
        <w:t>PIMs:</w:t>
      </w:r>
    </w:p>
    <w:p w14:paraId="75FCD273" w14:textId="77777777" w:rsidR="00387AEE" w:rsidRDefault="00387AEE">
      <w:pPr>
        <w:rPr>
          <w:color w:val="FF0000"/>
          <w:sz w:val="24"/>
        </w:rPr>
      </w:pPr>
    </w:p>
    <w:p w14:paraId="7F228D2B" w14:textId="77777777" w:rsidR="00387AEE" w:rsidRDefault="00387AEE">
      <w:pPr>
        <w:numPr>
          <w:ilvl w:val="0"/>
          <w:numId w:val="38"/>
        </w:numPr>
        <w:rPr>
          <w:sz w:val="24"/>
        </w:rPr>
      </w:pPr>
      <w:r>
        <w:rPr>
          <w:sz w:val="24"/>
        </w:rPr>
        <w:t>PIMs 14, 15, 20, and 21 –</w:t>
      </w:r>
      <w:r>
        <w:t xml:space="preserve"> </w:t>
      </w:r>
      <w:r>
        <w:rPr>
          <w:sz w:val="24"/>
        </w:rPr>
        <w:t>The LNPA sent a liaison to the Industry Numbering Committee (INC) on the attached</w:t>
      </w:r>
      <w:r>
        <w:t xml:space="preserve"> </w:t>
      </w:r>
      <w:r>
        <w:rPr>
          <w:sz w:val="24"/>
        </w:rPr>
        <w:t xml:space="preserve">INC DRAFT </w:t>
      </w:r>
      <w:r>
        <w:rPr>
          <w:i/>
          <w:sz w:val="24"/>
        </w:rPr>
        <w:t>Procedures for Code Holder/LERG Assignee Exit</w:t>
      </w:r>
      <w:r>
        <w:rPr>
          <w:sz w:val="24"/>
        </w:rPr>
        <w:t>.</w:t>
      </w:r>
    </w:p>
    <w:p w14:paraId="6B8EB383" w14:textId="77777777" w:rsidR="00387AEE" w:rsidRDefault="00387AEE">
      <w:pPr>
        <w:rPr>
          <w:sz w:val="24"/>
        </w:rPr>
      </w:pPr>
      <w:r>
        <w:rPr>
          <w:sz w:val="24"/>
        </w:rPr>
        <w:lastRenderedPageBreak/>
        <w:tab/>
      </w:r>
      <w:r>
        <w:rPr>
          <w:sz w:val="24"/>
        </w:rPr>
        <w:tab/>
      </w:r>
      <w:r>
        <w:rPr>
          <w:sz w:val="24"/>
        </w:rPr>
        <w:tab/>
      </w:r>
      <w:bookmarkStart w:id="9" w:name="_MON_1110012441"/>
      <w:bookmarkStart w:id="10" w:name="_MON_1110013079"/>
      <w:bookmarkEnd w:id="9"/>
      <w:bookmarkEnd w:id="10"/>
      <w:r>
        <w:object w:dxaOrig="1530" w:dyaOrig="990" w14:anchorId="023B27C6">
          <v:shape id="_x0000_i1038" type="#_x0000_t75" style="width:76.5pt;height:49.5pt" o:ole="" fillcolor="window">
            <v:imagedata r:id="rId34" o:title=""/>
          </v:shape>
          <o:OLEObject Type="Embed" ProgID="Word.Document.8" ShapeID="_x0000_i1038" DrawAspect="Icon" ObjectID="_1735471507" r:id="rId35">
            <o:FieldCodes>\s</o:FieldCodes>
          </o:OLEObject>
        </w:object>
      </w:r>
    </w:p>
    <w:p w14:paraId="5C89A365" w14:textId="77777777" w:rsidR="00387AEE" w:rsidRDefault="00387AEE">
      <w:pPr>
        <w:rPr>
          <w:sz w:val="24"/>
        </w:rPr>
      </w:pPr>
    </w:p>
    <w:p w14:paraId="274E4ECE" w14:textId="77777777" w:rsidR="00387AEE" w:rsidRDefault="00387AEE">
      <w:pPr>
        <w:ind w:left="360"/>
        <w:rPr>
          <w:sz w:val="24"/>
        </w:rPr>
      </w:pPr>
      <w:r>
        <w:rPr>
          <w:sz w:val="24"/>
        </w:rPr>
        <w:t>The liaison proposed that i</w:t>
      </w:r>
      <w:r>
        <w:rPr>
          <w:snapToGrid w:val="0"/>
          <w:sz w:val="24"/>
        </w:rPr>
        <w:t>n lieu of NPAC monitoring the NANPA web site for Part 3 disconnect reports, as reflected in the attached draft above, the process should be modified to reflect NANPA sending the Part 3 disconnect to NPAC when they send the Part 3 disconnect to the outgoing Codeholder/LERG Assignee.</w:t>
      </w:r>
      <w:r>
        <w:rPr>
          <w:snapToGrid w:val="0"/>
          <w:color w:val="000000"/>
          <w:sz w:val="24"/>
        </w:rPr>
        <w:t xml:space="preserve">  NPAC would then make the code non-portable 15 business days prior to the LERG-effective disconnect date.  </w:t>
      </w:r>
      <w:r>
        <w:rPr>
          <w:sz w:val="24"/>
        </w:rPr>
        <w:t>INC responded that sending a Part 3 disconnect to NPAC would require an FCC-approved Change Order to the Code Administration System (CAS).  NPAC will accept an e-mail from NANPA with the necessary disconnect information that is on the Part 3.  NPAC requires that this overall process have appropriate regulatory approval in order to make a code non-portable.  The LNPA asked if the INC will present this process to the NANC.</w:t>
      </w:r>
    </w:p>
    <w:p w14:paraId="02320B02" w14:textId="77777777" w:rsidR="00387AEE" w:rsidRDefault="00387AEE">
      <w:pPr>
        <w:ind w:left="360"/>
        <w:rPr>
          <w:sz w:val="24"/>
        </w:rPr>
      </w:pPr>
    </w:p>
    <w:p w14:paraId="54DCFADB" w14:textId="77777777" w:rsidR="00387AEE" w:rsidRDefault="00387AEE">
      <w:pPr>
        <w:ind w:left="360"/>
        <w:rPr>
          <w:sz w:val="24"/>
        </w:rPr>
      </w:pPr>
      <w:r>
        <w:rPr>
          <w:sz w:val="24"/>
          <w:highlight w:val="yellow"/>
        </w:rPr>
        <w:t>NOTE:  Subsequent to the May LNPA meeting, NANC, at their May meeting, approved the 15 business day cutoff for making a code to be disconnected non-portable.</w:t>
      </w:r>
    </w:p>
    <w:p w14:paraId="3C908711" w14:textId="77777777" w:rsidR="00387AEE" w:rsidRDefault="00387AEE"/>
    <w:p w14:paraId="0F9A6A0D" w14:textId="77777777" w:rsidR="00387AEE" w:rsidRDefault="00387AEE">
      <w:pPr>
        <w:numPr>
          <w:ilvl w:val="0"/>
          <w:numId w:val="30"/>
        </w:numPr>
        <w:rPr>
          <w:sz w:val="24"/>
        </w:rPr>
      </w:pPr>
      <w:r>
        <w:rPr>
          <w:sz w:val="24"/>
        </w:rPr>
        <w:t>PIM 18 - Review of the Reseller Flows continues in the LNPA.  The porting of non-migrated Type 1 Cellular numbers is also being incorporated into the flows.  The addition of Type 1 porting, which is a port between a wireline and wireless network, has not yet been completed.  Upon completion of the LNPA review of the entire NANC LNP Provisioning Flows, service providers will have an additional opportunity to review them internally prior to submission to NANC for approval.</w:t>
      </w:r>
    </w:p>
    <w:p w14:paraId="31E32427" w14:textId="77777777" w:rsidR="00387AEE" w:rsidRDefault="00387AEE">
      <w:pPr>
        <w:rPr>
          <w:sz w:val="24"/>
        </w:rPr>
      </w:pPr>
    </w:p>
    <w:p w14:paraId="71EEC52E" w14:textId="77777777" w:rsidR="00387AEE" w:rsidRDefault="00387AEE">
      <w:pPr>
        <w:numPr>
          <w:ilvl w:val="0"/>
          <w:numId w:val="65"/>
        </w:numPr>
        <w:rPr>
          <w:sz w:val="24"/>
        </w:rPr>
      </w:pPr>
      <w:r>
        <w:rPr>
          <w:sz w:val="24"/>
        </w:rPr>
        <w:t>PIM 22 – PIM 22 remains open.  Sprint PCS stated that over a 60 day period there were on average 2 identified inadvertent port attempts per day.  Sprint stated it is much higher across their entire company.  They are in the process of determining how many actual inadvertent ports are taking place.  BellSouth is also investigating the number of occurrences.  Verizon continues to request that the LNPA explore ways to satisfactorily resolve this issue.  Service Providers have an open action item to investigate internally how often the scenario described in PIM 22 occurs for further discussion at the LNPA.</w:t>
      </w:r>
    </w:p>
    <w:p w14:paraId="700F6DD2" w14:textId="77777777" w:rsidR="00387AEE" w:rsidRDefault="00387AEE">
      <w:pPr>
        <w:rPr>
          <w:sz w:val="24"/>
        </w:rPr>
      </w:pPr>
      <w:r>
        <w:rPr>
          <w:sz w:val="24"/>
        </w:rPr>
        <w:tab/>
      </w:r>
      <w:r>
        <w:rPr>
          <w:sz w:val="24"/>
        </w:rPr>
        <w:tab/>
      </w:r>
      <w:bookmarkStart w:id="11" w:name="_MON_1110013683"/>
      <w:bookmarkEnd w:id="11"/>
      <w:r>
        <w:object w:dxaOrig="1530" w:dyaOrig="990" w14:anchorId="700B0ADB">
          <v:shape id="_x0000_i1039" type="#_x0000_t75" style="width:76.5pt;height:49.5pt" o:ole="" fillcolor="window">
            <v:imagedata r:id="rId36" o:title=""/>
          </v:shape>
          <o:OLEObject Type="Embed" ProgID="Word.Document.8" ShapeID="_x0000_i1039" DrawAspect="Icon" ObjectID="_1735471508" r:id="rId37">
            <o:FieldCodes>\s</o:FieldCodes>
          </o:OLEObject>
        </w:object>
      </w:r>
    </w:p>
    <w:p w14:paraId="1AF4F1B9" w14:textId="77777777" w:rsidR="00387AEE" w:rsidRDefault="00387AEE">
      <w:pPr>
        <w:numPr>
          <w:ilvl w:val="0"/>
          <w:numId w:val="39"/>
        </w:numPr>
        <w:rPr>
          <w:sz w:val="24"/>
        </w:rPr>
      </w:pPr>
      <w:r>
        <w:rPr>
          <w:sz w:val="24"/>
        </w:rPr>
        <w:t xml:space="preserve">NEW PIM 23 – This PIM, submitted by the Common Interest Group on Rating and Routing (CIGRR), addresses inconsistencies between data in the LERG and NPAC.  CIGRR is seeking data validation between the LERG and NPAC for LRN, NXX, NXX-X, effective date, and Service Provider ID data that is entered into the two databases.  There was still no consensus to accept this PIM at the May meeting.  It was reported in the LNPA by some members that this PIM was not unanimously supported at CIGRR.  Adam Newman, Telcordia, will report this back to CIGRR.  As </w:t>
      </w:r>
      <w:r>
        <w:rPr>
          <w:sz w:val="24"/>
        </w:rPr>
        <w:lastRenderedPageBreak/>
        <w:t>of the May LNPA meeting, CIGRR had not yet met again.  One question raised in the  LNPA was why the LRNs needed to match.  Mary Beth Degeorgis, Telcordia, took an action item to talk to CIGRR about identifying the problems that these mismatches are causing and report this back to the LNPA.  To be discussed on next agenda.</w:t>
      </w:r>
    </w:p>
    <w:bookmarkStart w:id="12" w:name="_MON_1110014163"/>
    <w:bookmarkEnd w:id="12"/>
    <w:p w14:paraId="41EA175B" w14:textId="77777777" w:rsidR="00387AEE" w:rsidRDefault="00387AEE">
      <w:pPr>
        <w:ind w:left="5040"/>
        <w:rPr>
          <w:sz w:val="24"/>
        </w:rPr>
      </w:pPr>
      <w:r>
        <w:object w:dxaOrig="1530" w:dyaOrig="990" w14:anchorId="72AC764E">
          <v:shape id="_x0000_i1040" type="#_x0000_t75" style="width:76.5pt;height:49.5pt" o:ole="" fillcolor="window">
            <v:imagedata r:id="rId38" o:title=""/>
          </v:shape>
          <o:OLEObject Type="Embed" ProgID="Word.Document.8" ShapeID="_x0000_i1040" DrawAspect="Icon" ObjectID="_1735471509" r:id="rId39">
            <o:FieldCodes>\s</o:FieldCodes>
          </o:OLEObject>
        </w:object>
      </w:r>
    </w:p>
    <w:p w14:paraId="4C8ECD08" w14:textId="77777777" w:rsidR="00387AEE" w:rsidRDefault="00387AEE">
      <w:pPr>
        <w:numPr>
          <w:ilvl w:val="0"/>
          <w:numId w:val="40"/>
        </w:numPr>
        <w:rPr>
          <w:sz w:val="24"/>
        </w:rPr>
      </w:pPr>
      <w:r>
        <w:rPr>
          <w:sz w:val="24"/>
        </w:rPr>
        <w:t>PIM 24 – This PIM, submitted by the Pool Administrator and AT&amp;T Wireless, addresses instances where service providers are not following guidelines for block donation.  For example, in some instances, contaminated blocks are being donated as non-contaminated blocks, or blocks with greater than 10% contamination are being donated.  This is causing customers to be taken out of service or blocks to be exchanged for a less contaminated or non-contaminated block.</w:t>
      </w:r>
    </w:p>
    <w:bookmarkStart w:id="13" w:name="_MON_1113044155"/>
    <w:bookmarkStart w:id="14" w:name="_MON_1113044160"/>
    <w:bookmarkStart w:id="15" w:name="_MON_1113044671"/>
    <w:bookmarkStart w:id="16" w:name="_MON_1113051762"/>
    <w:bookmarkEnd w:id="13"/>
    <w:bookmarkEnd w:id="14"/>
    <w:bookmarkEnd w:id="15"/>
    <w:bookmarkEnd w:id="16"/>
    <w:p w14:paraId="1D5C96FB" w14:textId="77777777" w:rsidR="00387AEE" w:rsidRDefault="00387AEE">
      <w:pPr>
        <w:ind w:left="2880"/>
        <w:rPr>
          <w:sz w:val="24"/>
        </w:rPr>
      </w:pPr>
      <w:r>
        <w:rPr>
          <w:sz w:val="24"/>
        </w:rPr>
        <w:object w:dxaOrig="1530" w:dyaOrig="990" w14:anchorId="5D438D30">
          <v:shape id="_x0000_i1041" type="#_x0000_t75" style="width:76.5pt;height:49.5pt" o:ole="" fillcolor="window">
            <v:imagedata r:id="rId40" o:title=""/>
          </v:shape>
          <o:OLEObject Type="Embed" ProgID="Word.Document.8" ShapeID="_x0000_i1041" DrawAspect="Icon" ObjectID="_1735471510" r:id="rId41">
            <o:FieldCodes>\s</o:FieldCodes>
          </o:OLEObject>
        </w:object>
      </w:r>
    </w:p>
    <w:p w14:paraId="0418E451" w14:textId="77777777" w:rsidR="00387AEE" w:rsidRDefault="00387AEE">
      <w:pPr>
        <w:rPr>
          <w:sz w:val="24"/>
        </w:rPr>
      </w:pPr>
    </w:p>
    <w:p w14:paraId="49FBB5B1" w14:textId="77777777" w:rsidR="00387AEE" w:rsidRDefault="00387AEE">
      <w:pPr>
        <w:spacing w:line="240" w:lineRule="atLeast"/>
        <w:ind w:left="360"/>
        <w:rPr>
          <w:sz w:val="24"/>
        </w:rPr>
      </w:pPr>
      <w:r>
        <w:rPr>
          <w:sz w:val="24"/>
        </w:rPr>
        <w:t>It was reported by the Pool Administrator that this problem occurred approximately  50 times in the last quarter.  The LNPA will notify the NAPM/LLC that the LNPA approves of the proposal whereby the Pool Administrator is able to obtain the necessary information from NPAC to ensure, to the extent possible, that service providers are complying with the pooled block donation process.</w:t>
      </w:r>
    </w:p>
    <w:p w14:paraId="58761EF7" w14:textId="77777777" w:rsidR="00387AEE" w:rsidRDefault="00387AEE">
      <w:pPr>
        <w:spacing w:line="240" w:lineRule="atLeast"/>
        <w:ind w:left="4320" w:firstLine="720"/>
        <w:rPr>
          <w:sz w:val="24"/>
        </w:rPr>
      </w:pPr>
    </w:p>
    <w:p w14:paraId="468ED780" w14:textId="77777777" w:rsidR="00387AEE" w:rsidRDefault="00387AEE">
      <w:pPr>
        <w:spacing w:line="240" w:lineRule="atLeast"/>
        <w:ind w:left="720"/>
        <w:rPr>
          <w:sz w:val="24"/>
        </w:rPr>
      </w:pPr>
      <w:r>
        <w:rPr>
          <w:sz w:val="24"/>
          <w:highlight w:val="yellow"/>
        </w:rPr>
        <w:t>NOTE:  This Action Item was completed subsequent to the May LNPA meeting.  At their May 15</w:t>
      </w:r>
      <w:r>
        <w:rPr>
          <w:sz w:val="24"/>
          <w:highlight w:val="yellow"/>
          <w:vertAlign w:val="superscript"/>
        </w:rPr>
        <w:t>th</w:t>
      </w:r>
      <w:r>
        <w:rPr>
          <w:sz w:val="24"/>
          <w:highlight w:val="yellow"/>
        </w:rPr>
        <w:t xml:space="preserve"> meeting, the NAPM/LLC instructed NeuStar to provide a proposal detailing their view of how this process would be developed and implemented, and what, if any, cost would be associated.</w:t>
      </w:r>
    </w:p>
    <w:p w14:paraId="70EE274F" w14:textId="77777777" w:rsidR="00387AEE" w:rsidRDefault="00387AEE">
      <w:pPr>
        <w:rPr>
          <w:sz w:val="24"/>
          <w:u w:val="single"/>
        </w:rPr>
      </w:pPr>
    </w:p>
    <w:p w14:paraId="7B66EB6B" w14:textId="77777777" w:rsidR="00387AEE" w:rsidRDefault="00387AEE">
      <w:pPr>
        <w:rPr>
          <w:sz w:val="24"/>
          <w:u w:val="single"/>
        </w:rPr>
      </w:pPr>
      <w:r>
        <w:rPr>
          <w:sz w:val="24"/>
          <w:u w:val="single"/>
        </w:rPr>
        <w:t xml:space="preserve">NANC 323 (Migration of SPID) Discussion:  </w:t>
      </w:r>
    </w:p>
    <w:p w14:paraId="36627377" w14:textId="77777777" w:rsidR="00387AEE" w:rsidRDefault="00387AEE">
      <w:pPr>
        <w:rPr>
          <w:sz w:val="24"/>
        </w:rPr>
      </w:pPr>
    </w:p>
    <w:p w14:paraId="79F45EFD" w14:textId="77777777" w:rsidR="00387AEE" w:rsidRDefault="00387AEE">
      <w:pPr>
        <w:pBdr>
          <w:bottom w:val="double" w:sz="6" w:space="1" w:color="auto"/>
        </w:pBdr>
        <w:rPr>
          <w:sz w:val="24"/>
        </w:rPr>
      </w:pPr>
      <w:r>
        <w:rPr>
          <w:sz w:val="24"/>
        </w:rPr>
        <w:t>The LNPA reviewed and tentatively approved the following proposed SPID migration timeline.</w:t>
      </w:r>
    </w:p>
    <w:p w14:paraId="2EED0A0B" w14:textId="77777777" w:rsidR="00387AEE" w:rsidRDefault="00387AEE">
      <w:pPr>
        <w:spacing w:before="160"/>
        <w:rPr>
          <w:color w:val="000000"/>
        </w:rPr>
      </w:pPr>
    </w:p>
    <w:p w14:paraId="56A724D5" w14:textId="33C654F2" w:rsidR="00387AEE" w:rsidRDefault="00212816">
      <w:pPr>
        <w:spacing w:before="160"/>
        <w:rPr>
          <w:color w:val="000000"/>
        </w:rPr>
      </w:pPr>
      <w:r>
        <w:rPr>
          <w:noProof/>
        </w:rPr>
        <mc:AlternateContent>
          <mc:Choice Requires="wps">
            <w:drawing>
              <wp:anchor distT="0" distB="0" distL="114300" distR="114300" simplePos="0" relativeHeight="251659264" behindDoc="0" locked="0" layoutInCell="0" allowOverlap="1" wp14:anchorId="32719ABE" wp14:editId="014E4C00">
                <wp:simplePos x="0" y="0"/>
                <wp:positionH relativeFrom="column">
                  <wp:posOffset>4343400</wp:posOffset>
                </wp:positionH>
                <wp:positionV relativeFrom="paragraph">
                  <wp:posOffset>1449705</wp:posOffset>
                </wp:positionV>
                <wp:extent cx="838200" cy="561975"/>
                <wp:effectExtent l="0" t="0" r="0" b="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561975"/>
                        </a:xfrm>
                        <a:prstGeom prst="rect">
                          <a:avLst/>
                        </a:prstGeom>
                        <a:solidFill>
                          <a:srgbClr val="FFFFFF"/>
                        </a:solidFill>
                        <a:ln w="9525">
                          <a:solidFill>
                            <a:srgbClr val="000000"/>
                          </a:solidFill>
                          <a:miter lim="800000"/>
                          <a:headEnd/>
                          <a:tailEnd/>
                        </a:ln>
                      </wps:spPr>
                      <wps:txbx>
                        <w:txbxContent>
                          <w:p w14:paraId="51AEA2F1" w14:textId="77777777" w:rsidR="00387AEE" w:rsidRDefault="00387AEE">
                            <w:r>
                              <w:t xml:space="preserve">6. NPAC to SP final notification </w:t>
                            </w:r>
                          </w:p>
                          <w:p w14:paraId="33ADE266" w14:textId="77777777" w:rsidR="00387AEE" w:rsidRDefault="00387AEE">
                            <w:r>
                              <w:t xml:space="preserve">To LLC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19ABE" id="_x0000_t202" coordsize="21600,21600" o:spt="202" path="m,l,21600r21600,l21600,xe">
                <v:stroke joinstyle="miter"/>
                <v:path gradientshapeok="t" o:connecttype="rect"/>
              </v:shapetype>
              <v:shape id="Text Box 12" o:spid="_x0000_s1026" type="#_x0000_t202" style="position:absolute;margin-left:342pt;margin-top:114.15pt;width:66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" o:allowincell="f">
                <v:textbox>
                  <w:txbxContent>
                    <w:p w14:paraId="51AEA2F1" w14:textId="77777777" w:rsidR="00387AEE" w:rsidRDefault="00387AEE">
                      <w:r>
                        <w:t xml:space="preserve">6. NPAC to SP final notification </w:t>
                      </w:r>
                    </w:p>
                    <w:p w14:paraId="33ADE266" w14:textId="77777777" w:rsidR="00387AEE" w:rsidRDefault="00387AEE">
                      <w:r>
                        <w:t xml:space="preserve">To LLC </w:t>
                      </w:r>
                    </w:p>
                  </w:txbxContent>
                </v:textbox>
              </v:shape>
            </w:pict>
          </mc:Fallback>
        </mc:AlternateContent>
      </w:r>
    </w:p>
    <w:p w14:paraId="653CDB3D" w14:textId="46653375" w:rsidR="00387AEE" w:rsidRDefault="00212816">
      <w:pPr>
        <w:pStyle w:val="TableText"/>
        <w:spacing w:before="160" w:after="0"/>
        <w:rPr>
          <w:noProof/>
        </w:rPr>
      </w:pPr>
      <w:r>
        <w:rPr>
          <w:noProof/>
        </w:rPr>
        <mc:AlternateContent>
          <mc:Choice Requires="wps">
            <w:drawing>
              <wp:anchor distT="0" distB="0" distL="114300" distR="114300" simplePos="0" relativeHeight="251666432" behindDoc="0" locked="0" layoutInCell="0" allowOverlap="1" wp14:anchorId="4B4A2D43" wp14:editId="5EC854AC">
                <wp:simplePos x="0" y="0"/>
                <wp:positionH relativeFrom="column">
                  <wp:posOffset>5440680</wp:posOffset>
                </wp:positionH>
                <wp:positionV relativeFrom="paragraph">
                  <wp:posOffset>167640</wp:posOffset>
                </wp:positionV>
                <wp:extent cx="914400" cy="365760"/>
                <wp:effectExtent l="0" t="0" r="0" b="0"/>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5760"/>
                        </a:xfrm>
                        <a:prstGeom prst="rect">
                          <a:avLst/>
                        </a:prstGeom>
                        <a:solidFill>
                          <a:srgbClr val="FFFFFF"/>
                        </a:solidFill>
                        <a:ln w="9525">
                          <a:solidFill>
                            <a:srgbClr val="000000"/>
                          </a:solidFill>
                          <a:miter lim="800000"/>
                          <a:headEnd/>
                          <a:tailEnd/>
                        </a:ln>
                      </wps:spPr>
                      <wps:txbx>
                        <w:txbxContent>
                          <w:p w14:paraId="57155C89" w14:textId="77777777" w:rsidR="00387AEE" w:rsidRDefault="00387AEE">
                            <w:r>
                              <w:t>7. Readiness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A2D43" id="Rectangle 19" o:spid="_x0000_s1027" style="position:absolute;margin-left:428.4pt;margin-top:13.2pt;width:1in;height: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" o:allowincell="f">
                <v:textbox>
                  <w:txbxContent>
                    <w:p w14:paraId="57155C89" w14:textId="77777777" w:rsidR="00387AEE" w:rsidRDefault="00387AEE">
                      <w:r>
                        <w:t>7. Readiness Call</w:t>
                      </w:r>
                    </w:p>
                  </w:txbxContent>
                </v:textbox>
              </v:rect>
            </w:pict>
          </mc:Fallback>
        </mc:AlternateContent>
      </w:r>
      <w:r>
        <w:rPr>
          <w:noProof/>
        </w:rPr>
        <mc:AlternateContent>
          <mc:Choice Requires="wps">
            <w:drawing>
              <wp:anchor distT="0" distB="0" distL="114300" distR="114300" simplePos="0" relativeHeight="251660288" behindDoc="0" locked="0" layoutInCell="0" allowOverlap="1" wp14:anchorId="77B743B2" wp14:editId="40028227">
                <wp:simplePos x="0" y="0"/>
                <wp:positionH relativeFrom="column">
                  <wp:posOffset>-320040</wp:posOffset>
                </wp:positionH>
                <wp:positionV relativeFrom="paragraph">
                  <wp:posOffset>1173480</wp:posOffset>
                </wp:positionV>
                <wp:extent cx="1828800" cy="400050"/>
                <wp:effectExtent l="0" t="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00050"/>
                        </a:xfrm>
                        <a:prstGeom prst="rect">
                          <a:avLst/>
                        </a:prstGeom>
                        <a:solidFill>
                          <a:srgbClr val="FFFFFF"/>
                        </a:solidFill>
                        <a:ln w="9525">
                          <a:solidFill>
                            <a:srgbClr val="000000"/>
                          </a:solidFill>
                          <a:miter lim="800000"/>
                          <a:headEnd/>
                          <a:tailEnd/>
                        </a:ln>
                      </wps:spPr>
                      <wps:txbx>
                        <w:txbxContent>
                          <w:p w14:paraId="32F0AD92" w14:textId="77777777" w:rsidR="00387AEE" w:rsidRDefault="00387AEE">
                            <w:r>
                              <w:t>2. NPAC identifies timeframe  &amp; notifies SPs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743B2" id="Text Box 13" o:spid="_x0000_s1028" type="#_x0000_t202" style="position:absolute;margin-left:-25.2pt;margin-top:92.4pt;width:2in;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" o:allowincell="f">
                <v:textbox>
                  <w:txbxContent>
                    <w:p w14:paraId="32F0AD92" w14:textId="77777777" w:rsidR="00387AEE" w:rsidRDefault="00387AEE">
                      <w:r>
                        <w:t>2. NPAC identifies timeframe  &amp; notifies SPs</w:t>
                      </w:r>
                    </w:p>
                  </w:txbxContent>
                </v:textbox>
              </v:shape>
            </w:pict>
          </mc:Fallback>
        </mc:AlternateContent>
      </w:r>
      <w:r>
        <w:rPr>
          <w:noProof/>
        </w:rPr>
        <mc:AlternateContent>
          <mc:Choice Requires="wps">
            <w:drawing>
              <wp:anchor distT="0" distB="0" distL="114300" distR="114300" simplePos="0" relativeHeight="251662336" behindDoc="0" locked="0" layoutInCell="0" allowOverlap="1" wp14:anchorId="4CACF422" wp14:editId="133C756A">
                <wp:simplePos x="0" y="0"/>
                <wp:positionH relativeFrom="column">
                  <wp:posOffset>1783080</wp:posOffset>
                </wp:positionH>
                <wp:positionV relativeFrom="paragraph">
                  <wp:posOffset>137795</wp:posOffset>
                </wp:positionV>
                <wp:extent cx="1152525" cy="2667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66700"/>
                        </a:xfrm>
                        <a:prstGeom prst="rect">
                          <a:avLst/>
                        </a:prstGeom>
                        <a:solidFill>
                          <a:srgbClr val="FFFFFF"/>
                        </a:solidFill>
                        <a:ln w="9525">
                          <a:solidFill>
                            <a:srgbClr val="000000"/>
                          </a:solidFill>
                          <a:miter lim="800000"/>
                          <a:headEnd/>
                          <a:tailEnd/>
                        </a:ln>
                      </wps:spPr>
                      <wps:txbx>
                        <w:txbxContent>
                          <w:p w14:paraId="5F9A7619" w14:textId="77777777" w:rsidR="00387AEE" w:rsidRDefault="00387AEE">
                            <w:r>
                              <w:t>3. SPs respond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CF422" id="Text Box 15" o:spid="_x0000_s1029" type="#_x0000_t202" style="position:absolute;margin-left:140.4pt;margin-top:10.85pt;width:90.7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" o:allowincell="f">
                <v:textbox>
                  <w:txbxContent>
                    <w:p w14:paraId="5F9A7619" w14:textId="77777777" w:rsidR="00387AEE" w:rsidRDefault="00387AEE">
                      <w:r>
                        <w:t>3. SPs respond</w:t>
                      </w:r>
                    </w:p>
                  </w:txbxContent>
                </v:textbox>
              </v:shape>
            </w:pict>
          </mc:Fallback>
        </mc:AlternateContent>
      </w:r>
    </w:p>
    <w:p w14:paraId="6AB3A786" w14:textId="6DE46C3F" w:rsidR="00387AEE" w:rsidRDefault="00212816">
      <w:pPr>
        <w:tabs>
          <w:tab w:val="left" w:pos="3315"/>
        </w:tabs>
        <w:spacing w:before="160"/>
      </w:pPr>
      <w:r>
        <w:rPr>
          <w:noProof/>
        </w:rPr>
        <mc:AlternateContent>
          <mc:Choice Requires="wps">
            <w:drawing>
              <wp:anchor distT="0" distB="0" distL="114300" distR="114300" simplePos="0" relativeHeight="251665408" behindDoc="0" locked="0" layoutInCell="0" allowOverlap="1" wp14:anchorId="221E888E" wp14:editId="5A89A74F">
                <wp:simplePos x="0" y="0"/>
                <wp:positionH relativeFrom="column">
                  <wp:posOffset>3703320</wp:posOffset>
                </wp:positionH>
                <wp:positionV relativeFrom="paragraph">
                  <wp:posOffset>154940</wp:posOffset>
                </wp:positionV>
                <wp:extent cx="11430" cy="457200"/>
                <wp:effectExtent l="0" t="0" r="0" b="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D922E" id="Line 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pt,12.2pt" to="29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" o:allowincell="f">
                <v:stroke endarrow="block"/>
              </v:line>
            </w:pict>
          </mc:Fallback>
        </mc:AlternateContent>
      </w:r>
      <w:r>
        <w:rPr>
          <w:noProof/>
        </w:rPr>
        <mc:AlternateContent>
          <mc:Choice Requires="wps">
            <w:drawing>
              <wp:anchor distT="0" distB="0" distL="114300" distR="114300" simplePos="0" relativeHeight="251651072" behindDoc="0" locked="0" layoutInCell="0" allowOverlap="1" wp14:anchorId="08697F03" wp14:editId="0B025D0A">
                <wp:simplePos x="0" y="0"/>
                <wp:positionH relativeFrom="column">
                  <wp:posOffset>-45720</wp:posOffset>
                </wp:positionH>
                <wp:positionV relativeFrom="paragraph">
                  <wp:posOffset>11430</wp:posOffset>
                </wp:positionV>
                <wp:extent cx="0" cy="640080"/>
                <wp:effectExtent l="0" t="0" r="0" b="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C850A" id="Line 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pt" to="-3.6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" o:allowincell="f">
                <v:stroke endarrow="block"/>
              </v:line>
            </w:pict>
          </mc:Fallback>
        </mc:AlternateContent>
      </w:r>
      <w:r>
        <w:rPr>
          <w:noProof/>
        </w:rPr>
        <mc:AlternateContent>
          <mc:Choice Requires="wps">
            <w:drawing>
              <wp:anchor distT="0" distB="0" distL="114300" distR="114300" simplePos="0" relativeHeight="251655168" behindDoc="0" locked="0" layoutInCell="0" allowOverlap="1" wp14:anchorId="523A5E3F" wp14:editId="51518665">
                <wp:simplePos x="0" y="0"/>
                <wp:positionH relativeFrom="column">
                  <wp:posOffset>1965960</wp:posOffset>
                </wp:positionH>
                <wp:positionV relativeFrom="paragraph">
                  <wp:posOffset>142875</wp:posOffset>
                </wp:positionV>
                <wp:extent cx="0" cy="508635"/>
                <wp:effectExtent l="0" t="0" r="0" b="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08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3BB1C" id="Line 8"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11.25pt" to="154.8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" o:allowincell="f">
                <v:stroke endarrow="block"/>
              </v:line>
            </w:pict>
          </mc:Fallback>
        </mc:AlternateContent>
      </w:r>
      <w:r w:rsidR="00387AEE">
        <w:t xml:space="preserve"> </w:t>
      </w:r>
    </w:p>
    <w:p w14:paraId="092E9CE5" w14:textId="6466DBC4" w:rsidR="00387AEE" w:rsidRDefault="00212816">
      <w:pPr>
        <w:tabs>
          <w:tab w:val="left" w:pos="3315"/>
        </w:tabs>
        <w:spacing w:before="160"/>
      </w:pPr>
      <w:r>
        <w:rPr>
          <w:noProof/>
        </w:rPr>
        <mc:AlternateContent>
          <mc:Choice Requires="wps">
            <w:drawing>
              <wp:anchor distT="0" distB="0" distL="114300" distR="114300" simplePos="0" relativeHeight="251658240" behindDoc="0" locked="0" layoutInCell="0" allowOverlap="1" wp14:anchorId="243E6DA8" wp14:editId="405DAA9B">
                <wp:simplePos x="0" y="0"/>
                <wp:positionH relativeFrom="column">
                  <wp:posOffset>5989320</wp:posOffset>
                </wp:positionH>
                <wp:positionV relativeFrom="paragraph">
                  <wp:posOffset>38100</wp:posOffset>
                </wp:positionV>
                <wp:extent cx="0" cy="365760"/>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9A7DA" id="Line 1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6pt,3pt" to="471.6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" o:allowincell="f">
                <v:stroke endarrow="block"/>
              </v:line>
            </w:pict>
          </mc:Fallback>
        </mc:AlternateContent>
      </w:r>
    </w:p>
    <w:p w14:paraId="5C45AF2B" w14:textId="461AAEA3" w:rsidR="00387AEE" w:rsidRDefault="00212816">
      <w:pPr>
        <w:spacing w:before="160"/>
        <w:rPr>
          <w:u w:val="single"/>
        </w:rPr>
      </w:pPr>
      <w:r>
        <w:rPr>
          <w:noProof/>
        </w:rPr>
        <mc:AlternateContent>
          <mc:Choice Requires="wps">
            <w:drawing>
              <wp:anchor distT="0" distB="0" distL="114300" distR="114300" simplePos="0" relativeHeight="251653120" behindDoc="0" locked="0" layoutInCell="0" allowOverlap="1" wp14:anchorId="0A01868C" wp14:editId="12684B3A">
                <wp:simplePos x="0" y="0"/>
                <wp:positionH relativeFrom="column">
                  <wp:posOffset>6172200</wp:posOffset>
                </wp:positionH>
                <wp:positionV relativeFrom="paragraph">
                  <wp:posOffset>165100</wp:posOffset>
                </wp:positionV>
                <wp:extent cx="0" cy="55245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5245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FEA70" id="Line 6" o:spid="_x0000_s1026" style="position:absolute;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3pt" to="48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" o:allowincell="f">
                <v:stroke startarrow="oval" endarrow="oval"/>
              </v:line>
            </w:pict>
          </mc:Fallback>
        </mc:AlternateContent>
      </w:r>
      <w:r>
        <w:rPr>
          <w:noProof/>
        </w:rPr>
        <mc:AlternateContent>
          <mc:Choice Requires="wps">
            <w:drawing>
              <wp:anchor distT="0" distB="0" distL="114300" distR="114300" simplePos="0" relativeHeight="251654144" behindDoc="0" locked="0" layoutInCell="0" allowOverlap="1" wp14:anchorId="77936B65" wp14:editId="7E9C2640">
                <wp:simplePos x="0" y="0"/>
                <wp:positionH relativeFrom="column">
                  <wp:posOffset>5074920</wp:posOffset>
                </wp:positionH>
                <wp:positionV relativeFrom="paragraph">
                  <wp:posOffset>109855</wp:posOffset>
                </wp:positionV>
                <wp:extent cx="0" cy="485775"/>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5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F240A" id="Line 7"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6pt,8.65pt" to="399.6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" o:allowincell="f">
                <v:stroke endarrow="block"/>
              </v:line>
            </w:pict>
          </mc:Fallback>
        </mc:AlternateContent>
      </w:r>
      <w:r>
        <w:rPr>
          <w:noProof/>
        </w:rPr>
        <mc:AlternateContent>
          <mc:Choice Requires="wps">
            <w:drawing>
              <wp:anchor distT="0" distB="0" distL="114300" distR="114300" simplePos="0" relativeHeight="251650048" behindDoc="0" locked="0" layoutInCell="0" allowOverlap="1" wp14:anchorId="6D8BE6EB" wp14:editId="2B25210D">
                <wp:simplePos x="0" y="0"/>
                <wp:positionH relativeFrom="column">
                  <wp:posOffset>685800</wp:posOffset>
                </wp:positionH>
                <wp:positionV relativeFrom="paragraph">
                  <wp:posOffset>100330</wp:posOffset>
                </wp:positionV>
                <wp:extent cx="0" cy="53340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F6CAD" id="Line 3" o:spid="_x0000_s1026" style="position:absolute;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9pt" to="54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" o:allowincell="f">
                <v:stroke endarrow="block"/>
              </v:line>
            </w:pict>
          </mc:Fallback>
        </mc:AlternateContent>
      </w:r>
      <w:r>
        <w:rPr>
          <w:noProof/>
        </w:rPr>
        <mc:AlternateContent>
          <mc:Choice Requires="wps">
            <w:drawing>
              <wp:anchor distT="0" distB="0" distL="114300" distR="114300" simplePos="0" relativeHeight="251652096" behindDoc="0" locked="0" layoutInCell="0" allowOverlap="1" wp14:anchorId="2B26AE7F" wp14:editId="561D303B">
                <wp:simplePos x="0" y="0"/>
                <wp:positionH relativeFrom="column">
                  <wp:posOffset>2697480</wp:posOffset>
                </wp:positionH>
                <wp:positionV relativeFrom="paragraph">
                  <wp:posOffset>138430</wp:posOffset>
                </wp:positionV>
                <wp:extent cx="0" cy="447675"/>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47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31964" id="Line 5" o:spid="_x0000_s1026" style="position:absolute;flip:x 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4pt,10.9pt" to="212.4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" o:allowincell="f">
                <v:stroke endarrow="block"/>
              </v:line>
            </w:pict>
          </mc:Fallback>
        </mc:AlternateContent>
      </w:r>
      <w:r>
        <w:rPr>
          <w:noProof/>
        </w:rPr>
        <mc:AlternateContent>
          <mc:Choice Requires="wps">
            <w:drawing>
              <wp:anchor distT="0" distB="0" distL="114300" distR="114300" simplePos="0" relativeHeight="251664384" behindDoc="0" locked="0" layoutInCell="0" allowOverlap="1" wp14:anchorId="060111FC" wp14:editId="3600ACA2">
                <wp:simplePos x="0" y="0"/>
                <wp:positionH relativeFrom="column">
                  <wp:posOffset>5133975</wp:posOffset>
                </wp:positionH>
                <wp:positionV relativeFrom="paragraph">
                  <wp:posOffset>156210</wp:posOffset>
                </wp:positionV>
                <wp:extent cx="1038225" cy="0"/>
                <wp:effectExtent l="0" t="0" r="0" b="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382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8B503" id="Line 1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25pt,12.3pt" to="48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" o:allowincell="f">
                <v:stroke endarrow="block"/>
              </v:line>
            </w:pict>
          </mc:Fallback>
        </mc:AlternateContent>
      </w:r>
      <w:r>
        <w:rPr>
          <w:noProof/>
        </w:rPr>
        <mc:AlternateContent>
          <mc:Choice Requires="wps">
            <w:drawing>
              <wp:anchor distT="0" distB="0" distL="114300" distR="114300" simplePos="0" relativeHeight="251649024" behindDoc="0" locked="0" layoutInCell="0" allowOverlap="1" wp14:anchorId="721BADD6" wp14:editId="1F1FFDE6">
                <wp:simplePos x="0" y="0"/>
                <wp:positionH relativeFrom="column">
                  <wp:posOffset>9525</wp:posOffset>
                </wp:positionH>
                <wp:positionV relativeFrom="paragraph">
                  <wp:posOffset>156845</wp:posOffset>
                </wp:positionV>
                <wp:extent cx="508635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0" cy="0"/>
                        </a:xfrm>
                        <a:prstGeom prst="line">
                          <a:avLst/>
                        </a:prstGeom>
                        <a:noFill/>
                        <a:ln w="952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6A2AE" id="Line 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2.35pt" to="401.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" o:allowincell="f">
                <v:stroke startarrow="diamond" endarrow="diamond"/>
              </v:line>
            </w:pict>
          </mc:Fallback>
        </mc:AlternateContent>
      </w:r>
    </w:p>
    <w:p w14:paraId="785DE460" w14:textId="452A44A3" w:rsidR="00387AEE" w:rsidRDefault="00212816">
      <w:pPr>
        <w:pStyle w:val="anotes"/>
        <w:tabs>
          <w:tab w:val="left" w:pos="3855"/>
        </w:tabs>
        <w:rPr>
          <w:color w:val="auto"/>
          <w:u w:val="single"/>
        </w:rPr>
      </w:pPr>
      <w:r>
        <w:rPr>
          <w:noProof/>
          <w:snapToGrid/>
          <w:color w:val="auto"/>
        </w:rPr>
        <mc:AlternateContent>
          <mc:Choice Requires="wps">
            <w:drawing>
              <wp:anchor distT="0" distB="0" distL="114300" distR="114300" simplePos="0" relativeHeight="251657216" behindDoc="0" locked="0" layoutInCell="0" allowOverlap="1" wp14:anchorId="2AE8DAE9" wp14:editId="334A51A0">
                <wp:simplePos x="0" y="0"/>
                <wp:positionH relativeFrom="column">
                  <wp:posOffset>3427095</wp:posOffset>
                </wp:positionH>
                <wp:positionV relativeFrom="paragraph">
                  <wp:posOffset>-953770</wp:posOffset>
                </wp:positionV>
                <wp:extent cx="1190625" cy="40957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409575"/>
                        </a:xfrm>
                        <a:prstGeom prst="rect">
                          <a:avLst/>
                        </a:prstGeom>
                        <a:solidFill>
                          <a:srgbClr val="FFFFFF"/>
                        </a:solidFill>
                        <a:ln w="9525">
                          <a:solidFill>
                            <a:srgbClr val="000000"/>
                          </a:solidFill>
                          <a:miter lim="800000"/>
                          <a:headEnd/>
                          <a:tailEnd/>
                        </a:ln>
                      </wps:spPr>
                      <wps:txbx>
                        <w:txbxContent>
                          <w:p w14:paraId="38834293" w14:textId="77777777" w:rsidR="00387AEE" w:rsidRDefault="00387AEE">
                            <w:r>
                              <w:t>5. LLC responds</w:t>
                            </w:r>
                          </w:p>
                          <w:p w14:paraId="1E9DC4FD" w14:textId="77777777" w:rsidR="00387AEE" w:rsidRDefault="00387AEE">
                            <w:r>
                              <w:t xml:space="preserve">    to NPAC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8DAE9" id="Text Box 10" o:spid="_x0000_s1030" type="#_x0000_t202" style="position:absolute;left:0;text-align:left;margin-left:269.85pt;margin-top:-75.1pt;width:93.7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" o:allowincell="f">
                <v:textbox>
                  <w:txbxContent>
                    <w:p w14:paraId="38834293" w14:textId="77777777" w:rsidR="00387AEE" w:rsidRDefault="00387AEE">
                      <w:r>
                        <w:t>5. LLC responds</w:t>
                      </w:r>
                    </w:p>
                    <w:p w14:paraId="1E9DC4FD" w14:textId="77777777" w:rsidR="00387AEE" w:rsidRDefault="00387AEE">
                      <w:r>
                        <w:t xml:space="preserve">    to NPAC</w:t>
                      </w:r>
                    </w:p>
                  </w:txbxContent>
                </v:textbox>
              </v:shape>
            </w:pict>
          </mc:Fallback>
        </mc:AlternateContent>
      </w:r>
      <w:r>
        <w:rPr>
          <w:noProof/>
          <w:snapToGrid/>
          <w:color w:val="auto"/>
        </w:rPr>
        <mc:AlternateContent>
          <mc:Choice Requires="wps">
            <w:drawing>
              <wp:anchor distT="0" distB="0" distL="114300" distR="114300" simplePos="0" relativeHeight="251656192" behindDoc="0" locked="0" layoutInCell="0" allowOverlap="1" wp14:anchorId="4222F356" wp14:editId="7F2CE341">
                <wp:simplePos x="0" y="0"/>
                <wp:positionH relativeFrom="column">
                  <wp:posOffset>1743075</wp:posOffset>
                </wp:positionH>
                <wp:positionV relativeFrom="paragraph">
                  <wp:posOffset>157480</wp:posOffset>
                </wp:positionV>
                <wp:extent cx="1476375" cy="48260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82600"/>
                        </a:xfrm>
                        <a:prstGeom prst="rect">
                          <a:avLst/>
                        </a:prstGeom>
                        <a:solidFill>
                          <a:srgbClr val="FFFFFF"/>
                        </a:solidFill>
                        <a:ln w="9525">
                          <a:solidFill>
                            <a:srgbClr val="000000"/>
                          </a:solidFill>
                          <a:miter lim="800000"/>
                          <a:headEnd/>
                          <a:tailEnd/>
                        </a:ln>
                      </wps:spPr>
                      <wps:txbx>
                        <w:txbxContent>
                          <w:p w14:paraId="0E481E14" w14:textId="77777777" w:rsidR="00387AEE" w:rsidRDefault="00387AEE">
                            <w:r>
                              <w:t xml:space="preserve">4. NPAC goes to LLC </w:t>
                            </w:r>
                          </w:p>
                          <w:p w14:paraId="7FB68C26" w14:textId="77777777" w:rsidR="00387AEE" w:rsidRDefault="00387AEE">
                            <w:r>
                              <w:t>(conditional step)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2F356" id="Text Box 9" o:spid="_x0000_s1031" type="#_x0000_t202" style="position:absolute;left:0;text-align:left;margin-left:137.25pt;margin-top:12.4pt;width:116.25pt;height: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" o:allowincell="f">
                <v:textbox>
                  <w:txbxContent>
                    <w:p w14:paraId="0E481E14" w14:textId="77777777" w:rsidR="00387AEE" w:rsidRDefault="00387AEE">
                      <w:r>
                        <w:t xml:space="preserve">4. NPAC goes to LLC </w:t>
                      </w:r>
                    </w:p>
                    <w:p w14:paraId="7FB68C26" w14:textId="77777777" w:rsidR="00387AEE" w:rsidRDefault="00387AEE">
                      <w:r>
                        <w:t>(conditional step)</w:t>
                      </w:r>
                    </w:p>
                  </w:txbxContent>
                </v:textbox>
              </v:shape>
            </w:pict>
          </mc:Fallback>
        </mc:AlternateContent>
      </w:r>
      <w:r>
        <w:rPr>
          <w:noProof/>
          <w:snapToGrid/>
          <w:color w:val="auto"/>
        </w:rPr>
        <mc:AlternateContent>
          <mc:Choice Requires="wps">
            <w:drawing>
              <wp:anchor distT="0" distB="0" distL="114300" distR="114300" simplePos="0" relativeHeight="251661312" behindDoc="0" locked="0" layoutInCell="0" allowOverlap="1" wp14:anchorId="51DE0A26" wp14:editId="33775E7C">
                <wp:simplePos x="0" y="0"/>
                <wp:positionH relativeFrom="column">
                  <wp:posOffset>-47625</wp:posOffset>
                </wp:positionH>
                <wp:positionV relativeFrom="paragraph">
                  <wp:posOffset>-731520</wp:posOffset>
                </wp:positionV>
                <wp:extent cx="1333500" cy="22860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28600"/>
                        </a:xfrm>
                        <a:prstGeom prst="rect">
                          <a:avLst/>
                        </a:prstGeom>
                        <a:solidFill>
                          <a:srgbClr val="FFFFFF"/>
                        </a:solidFill>
                        <a:ln w="9525">
                          <a:solidFill>
                            <a:srgbClr val="000000"/>
                          </a:solidFill>
                          <a:miter lim="800000"/>
                          <a:headEnd/>
                          <a:tailEnd/>
                        </a:ln>
                      </wps:spPr>
                      <wps:txbx>
                        <w:txbxContent>
                          <w:p w14:paraId="44339D07" w14:textId="77777777" w:rsidR="00387AEE" w:rsidRDefault="00387AEE">
                            <w:r>
                              <w:t>1. SP notifies NPAC</w:t>
                            </w:r>
                          </w:p>
                          <w:p w14:paraId="0B1BE798" w14:textId="77777777" w:rsidR="00387AEE" w:rsidRDefault="00387AEE">
                            <w:pPr>
                              <w:numPr>
                                <w:ins w:id="17" w:author="Unknown"/>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E0A26" id="Text Box 14" o:spid="_x0000_s1032" type="#_x0000_t202" style="position:absolute;left:0;text-align:left;margin-left:-3.75pt;margin-top:-57.6pt;width:10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" o:allowincell="f">
                <v:textbox>
                  <w:txbxContent>
                    <w:p w14:paraId="44339D07" w14:textId="77777777" w:rsidR="00387AEE" w:rsidRDefault="00387AEE">
                      <w:r>
                        <w:t>1. SP notifies NPAC</w:t>
                      </w:r>
                    </w:p>
                    <w:p w14:paraId="0B1BE798" w14:textId="77777777" w:rsidR="00387AEE" w:rsidRDefault="00387AEE">
                      <w:pPr>
                        <w:numPr>
                          <w:ins w:id="18" w:author="Unknown"/>
                        </w:numPr>
                      </w:pPr>
                    </w:p>
                  </w:txbxContent>
                </v:textbox>
              </v:shape>
            </w:pict>
          </mc:Fallback>
        </mc:AlternateContent>
      </w:r>
      <w:r w:rsidR="00387AEE">
        <w:rPr>
          <w:color w:val="auto"/>
          <w:u w:val="single"/>
        </w:rPr>
        <w:tab/>
      </w:r>
    </w:p>
    <w:p w14:paraId="450F3C53" w14:textId="013CA53A" w:rsidR="00387AEE" w:rsidRDefault="00212816">
      <w:pPr>
        <w:pStyle w:val="anotes"/>
        <w:tabs>
          <w:tab w:val="left" w:pos="3855"/>
        </w:tabs>
        <w:rPr>
          <w:color w:val="auto"/>
          <w:u w:val="single"/>
        </w:rPr>
      </w:pPr>
      <w:r>
        <w:rPr>
          <w:noProof/>
          <w:snapToGrid/>
          <w:color w:val="auto"/>
        </w:rPr>
        <mc:AlternateContent>
          <mc:Choice Requires="wps">
            <w:drawing>
              <wp:anchor distT="0" distB="0" distL="114300" distR="114300" simplePos="0" relativeHeight="251663360" behindDoc="0" locked="0" layoutInCell="0" allowOverlap="1" wp14:anchorId="4E3840D3" wp14:editId="0D228B0A">
                <wp:simplePos x="0" y="0"/>
                <wp:positionH relativeFrom="column">
                  <wp:posOffset>5532120</wp:posOffset>
                </wp:positionH>
                <wp:positionV relativeFrom="paragraph">
                  <wp:posOffset>176530</wp:posOffset>
                </wp:positionV>
                <wp:extent cx="952500" cy="390525"/>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90525"/>
                        </a:xfrm>
                        <a:prstGeom prst="rect">
                          <a:avLst/>
                        </a:prstGeom>
                        <a:solidFill>
                          <a:srgbClr val="FFFFFF"/>
                        </a:solidFill>
                        <a:ln w="9525">
                          <a:solidFill>
                            <a:srgbClr val="000000"/>
                          </a:solidFill>
                          <a:miter lim="800000"/>
                          <a:headEnd/>
                          <a:tailEnd/>
                        </a:ln>
                      </wps:spPr>
                      <wps:txbx>
                        <w:txbxContent>
                          <w:p w14:paraId="6601D630" w14:textId="77777777" w:rsidR="00387AEE" w:rsidRDefault="00387AEE">
                            <w:r>
                              <w:t xml:space="preserve">8. Migration  </w:t>
                            </w:r>
                          </w:p>
                          <w:p w14:paraId="6F82E36D" w14:textId="77777777" w:rsidR="00387AEE" w:rsidRDefault="00387A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840D3" id="Text Box 16" o:spid="_x0000_s1033" type="#_x0000_t202" style="position:absolute;left:0;text-align:left;margin-left:435.6pt;margin-top:13.9pt;width:7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" o:allowincell="f">
                <v:textbox>
                  <w:txbxContent>
                    <w:p w14:paraId="6601D630" w14:textId="77777777" w:rsidR="00387AEE" w:rsidRDefault="00387AEE">
                      <w:r>
                        <w:t xml:space="preserve">8. Migration  </w:t>
                      </w:r>
                    </w:p>
                    <w:p w14:paraId="6F82E36D" w14:textId="77777777" w:rsidR="00387AEE" w:rsidRDefault="00387AEE"/>
                  </w:txbxContent>
                </v:textbox>
              </v:shape>
            </w:pict>
          </mc:Fallback>
        </mc:AlternateContent>
      </w:r>
    </w:p>
    <w:p w14:paraId="748A02F5" w14:textId="77777777" w:rsidR="00387AEE" w:rsidRDefault="00387AEE">
      <w:pPr>
        <w:pStyle w:val="anotes"/>
        <w:tabs>
          <w:tab w:val="left" w:pos="3855"/>
        </w:tabs>
        <w:rPr>
          <w:u w:val="single"/>
        </w:rPr>
      </w:pPr>
    </w:p>
    <w:p w14:paraId="6DA063CB" w14:textId="77777777" w:rsidR="00387AEE" w:rsidRDefault="00387AEE" w:rsidP="00ED2F85">
      <w:pPr>
        <w:numPr>
          <w:ilvl w:val="0"/>
          <w:numId w:val="31"/>
        </w:numPr>
        <w:tabs>
          <w:tab w:val="clear" w:pos="360"/>
          <w:tab w:val="num" w:pos="1080"/>
        </w:tabs>
        <w:ind w:left="1080"/>
        <w:rPr>
          <w:sz w:val="24"/>
        </w:rPr>
      </w:pPr>
      <w:r>
        <w:rPr>
          <w:sz w:val="24"/>
        </w:rPr>
        <w:lastRenderedPageBreak/>
        <w:t xml:space="preserve">Service provider notifies NPAC. </w:t>
      </w:r>
    </w:p>
    <w:p w14:paraId="3D214713" w14:textId="77777777" w:rsidR="00387AEE" w:rsidRDefault="00387AEE" w:rsidP="00ED2F85">
      <w:pPr>
        <w:numPr>
          <w:ilvl w:val="0"/>
          <w:numId w:val="31"/>
        </w:numPr>
        <w:tabs>
          <w:tab w:val="clear" w:pos="360"/>
          <w:tab w:val="num" w:pos="1080"/>
        </w:tabs>
        <w:ind w:left="1080"/>
        <w:rPr>
          <w:sz w:val="24"/>
        </w:rPr>
      </w:pPr>
      <w:r>
        <w:rPr>
          <w:sz w:val="24"/>
        </w:rPr>
        <w:t>NPAC reviews form, determines a time estimate to complete migration at the NPAC level.  NPAC then notifies all service providers of request.</w:t>
      </w:r>
    </w:p>
    <w:p w14:paraId="40B08622" w14:textId="77777777" w:rsidR="00387AEE" w:rsidRDefault="00387AEE" w:rsidP="00ED2F85">
      <w:pPr>
        <w:numPr>
          <w:ilvl w:val="0"/>
          <w:numId w:val="31"/>
        </w:numPr>
        <w:tabs>
          <w:tab w:val="clear" w:pos="360"/>
          <w:tab w:val="num" w:pos="1080"/>
        </w:tabs>
        <w:ind w:left="1080"/>
        <w:rPr>
          <w:sz w:val="24"/>
        </w:rPr>
      </w:pPr>
      <w:r>
        <w:rPr>
          <w:sz w:val="24"/>
        </w:rPr>
        <w:t>Service providers respond with objections/agreements to NPAC notification in Step 2 with an estimate on how long it will take to migrate in their systems.  The maintenance window will be timed to accommodate the longest estimate.</w:t>
      </w:r>
    </w:p>
    <w:p w14:paraId="4F16A536" w14:textId="77777777" w:rsidR="00387AEE" w:rsidRDefault="00387AEE" w:rsidP="00ED2F85">
      <w:pPr>
        <w:numPr>
          <w:ilvl w:val="0"/>
          <w:numId w:val="31"/>
        </w:numPr>
        <w:tabs>
          <w:tab w:val="clear" w:pos="360"/>
          <w:tab w:val="num" w:pos="1080"/>
        </w:tabs>
        <w:ind w:left="1080"/>
        <w:rPr>
          <w:sz w:val="24"/>
        </w:rPr>
      </w:pPr>
      <w:r>
        <w:rPr>
          <w:sz w:val="24"/>
        </w:rPr>
        <w:t>NPAC submits request to LLC for approval of the SPID Migration Maintenance Window if extension to maintenance window is needed.  (Note:  This step is conditional on requiring LLC approval of a maintenance window extension to perform migration.)</w:t>
      </w:r>
    </w:p>
    <w:p w14:paraId="32CCE0CF" w14:textId="77777777" w:rsidR="00387AEE" w:rsidRDefault="00387AEE" w:rsidP="00ED2F85">
      <w:pPr>
        <w:numPr>
          <w:ilvl w:val="0"/>
          <w:numId w:val="31"/>
        </w:numPr>
        <w:tabs>
          <w:tab w:val="clear" w:pos="360"/>
          <w:tab w:val="num" w:pos="1080"/>
        </w:tabs>
        <w:ind w:left="1080"/>
        <w:rPr>
          <w:sz w:val="24"/>
        </w:rPr>
      </w:pPr>
      <w:r>
        <w:rPr>
          <w:sz w:val="24"/>
        </w:rPr>
        <w:t>LLC responds with approval or denial if they are involved in a decision to approve any extension to the maintenance window.</w:t>
      </w:r>
    </w:p>
    <w:p w14:paraId="78D93705" w14:textId="77777777" w:rsidR="00387AEE" w:rsidRDefault="00387AEE" w:rsidP="00ED2F85">
      <w:pPr>
        <w:numPr>
          <w:ilvl w:val="0"/>
          <w:numId w:val="31"/>
        </w:numPr>
        <w:tabs>
          <w:tab w:val="clear" w:pos="360"/>
          <w:tab w:val="num" w:pos="1080"/>
        </w:tabs>
        <w:ind w:left="1080"/>
        <w:rPr>
          <w:sz w:val="24"/>
        </w:rPr>
      </w:pPr>
      <w:r>
        <w:rPr>
          <w:sz w:val="24"/>
        </w:rPr>
        <w:t xml:space="preserve">NPAC sends out Final notification to all service providers. </w:t>
      </w:r>
    </w:p>
    <w:p w14:paraId="4020A225" w14:textId="77777777" w:rsidR="00387AEE" w:rsidRDefault="00387AEE" w:rsidP="00ED2F85">
      <w:pPr>
        <w:numPr>
          <w:ilvl w:val="0"/>
          <w:numId w:val="31"/>
        </w:numPr>
        <w:tabs>
          <w:tab w:val="clear" w:pos="360"/>
          <w:tab w:val="num" w:pos="1080"/>
        </w:tabs>
        <w:ind w:left="1080"/>
        <w:rPr>
          <w:sz w:val="24"/>
        </w:rPr>
      </w:pPr>
      <w:r>
        <w:rPr>
          <w:sz w:val="24"/>
        </w:rPr>
        <w:t>Service providers and NPAC hold a migration readiness call 1 week prior to scheduled migration weekend.</w:t>
      </w:r>
    </w:p>
    <w:p w14:paraId="3EF92B80" w14:textId="77777777" w:rsidR="00387AEE" w:rsidRDefault="00387AEE" w:rsidP="00ED2F85">
      <w:pPr>
        <w:numPr>
          <w:ilvl w:val="0"/>
          <w:numId w:val="31"/>
        </w:numPr>
        <w:tabs>
          <w:tab w:val="clear" w:pos="360"/>
          <w:tab w:val="num" w:pos="1080"/>
        </w:tabs>
        <w:ind w:left="1080"/>
        <w:rPr>
          <w:sz w:val="24"/>
        </w:rPr>
      </w:pPr>
      <w:r>
        <w:rPr>
          <w:sz w:val="24"/>
        </w:rPr>
        <w:t xml:space="preserve">Migration weekend. </w:t>
      </w:r>
    </w:p>
    <w:p w14:paraId="7806A0F8" w14:textId="77777777" w:rsidR="00387AEE" w:rsidRDefault="00387AEE">
      <w:pPr>
        <w:rPr>
          <w:sz w:val="24"/>
        </w:rPr>
      </w:pPr>
    </w:p>
    <w:p w14:paraId="315A3145" w14:textId="77777777" w:rsidR="00387AEE" w:rsidRDefault="00387AEE">
      <w:pPr>
        <w:ind w:left="720"/>
        <w:rPr>
          <w:u w:val="single"/>
        </w:rPr>
      </w:pPr>
      <w:r>
        <w:rPr>
          <w:sz w:val="24"/>
        </w:rPr>
        <w:t>Timeframe – point 1 to point 6 is 45 days ; Timeframe from point 6 to point 8 is 60 days; Total timeframe from point 1 to 8 is 105 days.</w:t>
      </w:r>
      <w:r>
        <w:t xml:space="preserve">  </w:t>
      </w:r>
      <w:r>
        <w:rPr>
          <w:sz w:val="24"/>
        </w:rPr>
        <w:t>Multiple migration requests over time should be accommodated, if possible, in the same window.  This would be dependent on factors such as when additional requests are submitted in relation to the timeline, and the amount of data to be migrated.</w:t>
      </w:r>
    </w:p>
    <w:p w14:paraId="6C21028C" w14:textId="77777777" w:rsidR="00387AEE" w:rsidRDefault="00387AEE">
      <w:pPr>
        <w:pStyle w:val="TableText"/>
        <w:spacing w:before="0" w:after="0"/>
      </w:pPr>
      <w:r>
        <w:t>============================================================================</w:t>
      </w:r>
    </w:p>
    <w:p w14:paraId="496BB6EF" w14:textId="77777777" w:rsidR="00387AEE" w:rsidRDefault="00387AEE">
      <w:pPr>
        <w:rPr>
          <w:sz w:val="24"/>
        </w:rPr>
      </w:pPr>
    </w:p>
    <w:p w14:paraId="4455D540" w14:textId="77777777" w:rsidR="00387AEE" w:rsidRDefault="00387AEE">
      <w:pPr>
        <w:numPr>
          <w:ilvl w:val="0"/>
          <w:numId w:val="66"/>
        </w:numPr>
        <w:rPr>
          <w:sz w:val="24"/>
        </w:rPr>
      </w:pPr>
      <w:r>
        <w:rPr>
          <w:sz w:val="24"/>
        </w:rPr>
        <w:t>The migration window go/no go call will have to take place with enough time left in the maintenance window to back out if necessary.  There are analogies in the network today, code openings, NPA splits, where the industry moves forward on the effective date even if all providers have not modified their systems/network.  The group tentatively agreed that the assumption will be that the migration will move forward, even if all providers cannot successfully migrate.  Still need to determine if it matters which service provider has not migrated in order to move forward.  Only under extreme circumstances with the agreement of the involved service providers will we back out.  This will require a backout M&amp;P for both NPAC and service providers’ local systems.</w:t>
      </w:r>
    </w:p>
    <w:p w14:paraId="2BE2DDB4" w14:textId="77777777" w:rsidR="00387AEE" w:rsidRDefault="00387AEE">
      <w:pPr>
        <w:rPr>
          <w:sz w:val="24"/>
        </w:rPr>
      </w:pPr>
    </w:p>
    <w:p w14:paraId="396019FC" w14:textId="77777777" w:rsidR="00387AEE" w:rsidRDefault="00387AEE">
      <w:pPr>
        <w:numPr>
          <w:ilvl w:val="0"/>
          <w:numId w:val="67"/>
        </w:numPr>
        <w:rPr>
          <w:sz w:val="24"/>
        </w:rPr>
      </w:pPr>
      <w:r>
        <w:rPr>
          <w:sz w:val="24"/>
        </w:rPr>
        <w:t>Question:  How many codes, LRNs, blocks, -Xs, and SVs can we migrate in a window?  We need to have that answer from performance testing benchmarking of the function in order to answer if we need an extended maintenance window or not.  The answer may require examination of the migration to determine how it can be chunked into separate migrations.</w:t>
      </w:r>
    </w:p>
    <w:p w14:paraId="36D198FC" w14:textId="77777777" w:rsidR="00387AEE" w:rsidRDefault="00387AEE">
      <w:pPr>
        <w:rPr>
          <w:sz w:val="24"/>
        </w:rPr>
      </w:pPr>
    </w:p>
    <w:p w14:paraId="21E6DD7B" w14:textId="77777777" w:rsidR="00387AEE" w:rsidRDefault="00387AEE">
      <w:pPr>
        <w:numPr>
          <w:ilvl w:val="0"/>
          <w:numId w:val="68"/>
        </w:numPr>
        <w:rPr>
          <w:sz w:val="24"/>
        </w:rPr>
      </w:pPr>
      <w:r>
        <w:rPr>
          <w:sz w:val="24"/>
        </w:rPr>
        <w:t>The LNPA will determine the following with regard to the implementation of NANC Change Order 323, Mass Update of SPID:</w:t>
      </w:r>
    </w:p>
    <w:p w14:paraId="30CB7AAC" w14:textId="77777777" w:rsidR="00387AEE" w:rsidRDefault="00387AEE" w:rsidP="00ED2F85">
      <w:pPr>
        <w:numPr>
          <w:ilvl w:val="0"/>
          <w:numId w:val="69"/>
        </w:numPr>
        <w:tabs>
          <w:tab w:val="clear" w:pos="360"/>
          <w:tab w:val="num" w:pos="1080"/>
        </w:tabs>
        <w:ind w:left="1080"/>
        <w:rPr>
          <w:sz w:val="24"/>
        </w:rPr>
      </w:pPr>
      <w:r>
        <w:rPr>
          <w:sz w:val="24"/>
        </w:rPr>
        <w:t>Does it matter which service provider(s), e.g. the ILEC, have not successfully migrated when deciding to back out or move forward.</w:t>
      </w:r>
    </w:p>
    <w:p w14:paraId="092DDACD" w14:textId="77777777" w:rsidR="00387AEE" w:rsidRDefault="00387AEE" w:rsidP="00ED2F85">
      <w:pPr>
        <w:numPr>
          <w:ilvl w:val="0"/>
          <w:numId w:val="69"/>
        </w:numPr>
        <w:tabs>
          <w:tab w:val="clear" w:pos="360"/>
          <w:tab w:val="num" w:pos="1080"/>
        </w:tabs>
        <w:ind w:left="1080"/>
        <w:rPr>
          <w:sz w:val="24"/>
        </w:rPr>
      </w:pPr>
      <w:r>
        <w:rPr>
          <w:sz w:val="24"/>
        </w:rPr>
        <w:t>How many codes, LRNs, blocks, -Xs, and SVs can we migrate in a window?</w:t>
      </w:r>
    </w:p>
    <w:p w14:paraId="3F2F946F" w14:textId="77777777" w:rsidR="00387AEE" w:rsidRDefault="00387AEE" w:rsidP="00ED2F85">
      <w:pPr>
        <w:numPr>
          <w:ilvl w:val="0"/>
          <w:numId w:val="69"/>
        </w:numPr>
        <w:tabs>
          <w:tab w:val="clear" w:pos="360"/>
          <w:tab w:val="num" w:pos="1080"/>
        </w:tabs>
        <w:ind w:left="1080"/>
        <w:rPr>
          <w:sz w:val="24"/>
        </w:rPr>
      </w:pPr>
      <w:r>
        <w:rPr>
          <w:sz w:val="24"/>
        </w:rPr>
        <w:lastRenderedPageBreak/>
        <w:t>The group needs to discuss further the proximity of LERG effective date and SPID migration date.</w:t>
      </w:r>
    </w:p>
    <w:p w14:paraId="1F5E3560" w14:textId="77777777" w:rsidR="00387AEE" w:rsidRDefault="00387AEE" w:rsidP="00ED2F85">
      <w:pPr>
        <w:numPr>
          <w:ilvl w:val="0"/>
          <w:numId w:val="69"/>
        </w:numPr>
        <w:tabs>
          <w:tab w:val="clear" w:pos="360"/>
          <w:tab w:val="num" w:pos="1080"/>
        </w:tabs>
        <w:ind w:left="1080"/>
        <w:rPr>
          <w:sz w:val="24"/>
        </w:rPr>
      </w:pPr>
      <w:r>
        <w:rPr>
          <w:sz w:val="24"/>
        </w:rPr>
        <w:t>The group needs to identify the various scenarios that drive SPID migration, e.g. acquiring another service provider’s switch with the code and LRN remaining intact, or absorbing another service provider’s code into your switch, and identify the steps that need to take place in the appropriate order to minimize customer impact, e.g. LRN change, DPC changes, etc.</w:t>
      </w:r>
    </w:p>
    <w:p w14:paraId="7C326F8D" w14:textId="77777777" w:rsidR="00387AEE" w:rsidRDefault="00387AEE" w:rsidP="00ED2F85">
      <w:pPr>
        <w:numPr>
          <w:ilvl w:val="0"/>
          <w:numId w:val="69"/>
        </w:numPr>
        <w:tabs>
          <w:tab w:val="clear" w:pos="360"/>
          <w:tab w:val="num" w:pos="1080"/>
        </w:tabs>
        <w:ind w:left="1080"/>
        <w:rPr>
          <w:sz w:val="24"/>
        </w:rPr>
      </w:pPr>
      <w:r>
        <w:rPr>
          <w:sz w:val="24"/>
        </w:rPr>
        <w:t>The group needs to develop a backout M&amp;P for both NPAC and the local systems.</w:t>
      </w:r>
    </w:p>
    <w:p w14:paraId="35EE5F99" w14:textId="77777777" w:rsidR="00387AEE" w:rsidRDefault="009D52EF">
      <w:pPr>
        <w:rPr>
          <w:sz w:val="24"/>
        </w:rPr>
      </w:pPr>
      <w:r>
        <w:rPr>
          <w:sz w:val="24"/>
        </w:rPr>
        <w:br w:type="page"/>
      </w:r>
    </w:p>
    <w:p w14:paraId="14D62F4D" w14:textId="77777777" w:rsidR="00387AEE" w:rsidRDefault="00387AEE">
      <w:pPr>
        <w:rPr>
          <w:sz w:val="24"/>
        </w:rPr>
      </w:pPr>
    </w:p>
    <w:p w14:paraId="77E151B8" w14:textId="77777777" w:rsidR="00387AEE" w:rsidRDefault="00387AEE">
      <w:pPr>
        <w:rPr>
          <w:b/>
          <w:sz w:val="24"/>
          <w:u w:val="single"/>
        </w:rPr>
      </w:pPr>
      <w:r>
        <w:rPr>
          <w:b/>
          <w:sz w:val="24"/>
          <w:u w:val="single"/>
        </w:rPr>
        <w:t>THURSDAY 05/08/03</w:t>
      </w:r>
    </w:p>
    <w:p w14:paraId="1A08FB41" w14:textId="77777777" w:rsidR="009D52EF" w:rsidRDefault="009D52EF">
      <w:pPr>
        <w:rPr>
          <w:b/>
          <w:sz w:val="24"/>
          <w:u w:val="single"/>
        </w:rPr>
      </w:pPr>
    </w:p>
    <w:p w14:paraId="659BA662" w14:textId="77777777" w:rsidR="009D52EF" w:rsidRDefault="009D52EF" w:rsidP="009D52EF">
      <w:pPr>
        <w:spacing w:before="160" w:after="80"/>
        <w:rPr>
          <w:sz w:val="24"/>
        </w:rPr>
      </w:pPr>
      <w:r>
        <w:rPr>
          <w:color w:val="000000"/>
          <w:sz w:val="24"/>
        </w:rPr>
        <w:t>Attendance:</w:t>
      </w:r>
    </w:p>
    <w:tbl>
      <w:tblPr>
        <w:tblW w:w="9450" w:type="dxa"/>
        <w:tblInd w:w="-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1668"/>
        <w:gridCol w:w="2590"/>
        <w:gridCol w:w="2582"/>
        <w:gridCol w:w="8"/>
        <w:gridCol w:w="2590"/>
        <w:gridCol w:w="12"/>
      </w:tblGrid>
      <w:tr w:rsidR="009D52EF" w14:paraId="20300271" w14:textId="77777777">
        <w:trPr>
          <w:trHeight w:val="408"/>
        </w:trPr>
        <w:tc>
          <w:tcPr>
            <w:tcW w:w="1668" w:type="dxa"/>
            <w:tcBorders>
              <w:top w:val="single" w:sz="6" w:space="0" w:color="000080"/>
              <w:left w:val="single" w:sz="6" w:space="0" w:color="000080"/>
              <w:bottom w:val="single" w:sz="6" w:space="0" w:color="000080"/>
              <w:right w:val="single" w:sz="6" w:space="0" w:color="000080"/>
            </w:tcBorders>
            <w:shd w:val="solid" w:color="000080" w:fill="FFFFFF"/>
          </w:tcPr>
          <w:p w14:paraId="1F4AD92B" w14:textId="77777777" w:rsidR="009D52EF" w:rsidRDefault="009D52EF" w:rsidP="00387AEE">
            <w:pPr>
              <w:rPr>
                <w:b/>
                <w:color w:val="FFFFFF"/>
              </w:rPr>
            </w:pPr>
            <w:r>
              <w:rPr>
                <w:b/>
                <w:color w:val="FFFFFF"/>
              </w:rPr>
              <w:t>Name</w:t>
            </w:r>
          </w:p>
        </w:tc>
        <w:tc>
          <w:tcPr>
            <w:tcW w:w="2590" w:type="dxa"/>
            <w:tcBorders>
              <w:top w:val="single" w:sz="6" w:space="0" w:color="000080"/>
              <w:left w:val="single" w:sz="6" w:space="0" w:color="000080"/>
              <w:bottom w:val="single" w:sz="6" w:space="0" w:color="000080"/>
              <w:right w:val="single" w:sz="6" w:space="0" w:color="000080"/>
            </w:tcBorders>
            <w:shd w:val="solid" w:color="000080" w:fill="FFFFFF"/>
          </w:tcPr>
          <w:p w14:paraId="1579F8C0" w14:textId="77777777" w:rsidR="009D52EF" w:rsidRDefault="009D52EF" w:rsidP="00387AEE">
            <w:pPr>
              <w:rPr>
                <w:b/>
                <w:color w:val="FFFFFF"/>
              </w:rPr>
            </w:pPr>
            <w:r>
              <w:rPr>
                <w:b/>
                <w:color w:val="FFFFFF"/>
              </w:rPr>
              <w:t>Company</w:t>
            </w:r>
          </w:p>
        </w:tc>
        <w:tc>
          <w:tcPr>
            <w:tcW w:w="2582" w:type="dxa"/>
            <w:tcBorders>
              <w:top w:val="single" w:sz="6" w:space="0" w:color="000080"/>
              <w:left w:val="single" w:sz="6" w:space="0" w:color="000080"/>
              <w:bottom w:val="single" w:sz="6" w:space="0" w:color="000080"/>
              <w:right w:val="single" w:sz="6" w:space="0" w:color="000080"/>
            </w:tcBorders>
            <w:shd w:val="solid" w:color="000080" w:fill="FFFFFF"/>
          </w:tcPr>
          <w:p w14:paraId="0348A516" w14:textId="77777777" w:rsidR="009D52EF" w:rsidRDefault="009D52EF" w:rsidP="00387AEE">
            <w:pPr>
              <w:rPr>
                <w:b/>
                <w:color w:val="FFFFFF"/>
              </w:rPr>
            </w:pPr>
            <w:r>
              <w:rPr>
                <w:b/>
                <w:color w:val="FFFFFF"/>
              </w:rPr>
              <w:t>Name</w:t>
            </w:r>
          </w:p>
        </w:tc>
        <w:tc>
          <w:tcPr>
            <w:tcW w:w="2610" w:type="dxa"/>
            <w:gridSpan w:val="3"/>
            <w:tcBorders>
              <w:top w:val="single" w:sz="6" w:space="0" w:color="000080"/>
              <w:left w:val="single" w:sz="6" w:space="0" w:color="000080"/>
              <w:bottom w:val="single" w:sz="6" w:space="0" w:color="000080"/>
              <w:right w:val="single" w:sz="6" w:space="0" w:color="000080"/>
            </w:tcBorders>
            <w:shd w:val="solid" w:color="000080" w:fill="FFFFFF"/>
          </w:tcPr>
          <w:p w14:paraId="14F1ED79" w14:textId="77777777" w:rsidR="009D52EF" w:rsidRDefault="009D52EF" w:rsidP="00387AEE">
            <w:pPr>
              <w:rPr>
                <w:b/>
                <w:color w:val="FFFFFF"/>
              </w:rPr>
            </w:pPr>
            <w:r>
              <w:rPr>
                <w:b/>
                <w:color w:val="FFFFFF"/>
              </w:rPr>
              <w:t>Company</w:t>
            </w:r>
          </w:p>
        </w:tc>
      </w:tr>
      <w:tr w:rsidR="009D52EF" w14:paraId="7F17ADF4" w14:textId="77777777">
        <w:trPr>
          <w:gridAfter w:val="1"/>
          <w:wAfter w:w="12" w:type="dxa"/>
          <w:trHeight w:val="319"/>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6CDA7E77" w14:textId="77777777" w:rsidR="009D52EF" w:rsidRDefault="009D52EF" w:rsidP="00387AEE">
            <w:r>
              <w:t>Alltel</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15329E22" w14:textId="77777777" w:rsidR="009D52EF" w:rsidRDefault="009D52EF" w:rsidP="00387AEE">
            <w:r>
              <w:t>Cheryl Gordon (phone)</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51E93E6A" w14:textId="77777777" w:rsidR="009D52EF" w:rsidRDefault="009D52EF" w:rsidP="00387AEE">
            <w:r>
              <w:t>David Taylor</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7C0C4DF5" w14:textId="77777777" w:rsidR="009D52EF" w:rsidRDefault="009D52EF" w:rsidP="00387AEE">
            <w:r>
              <w:t xml:space="preserve">SBC </w:t>
            </w:r>
          </w:p>
        </w:tc>
      </w:tr>
      <w:tr w:rsidR="009D52EF" w14:paraId="32A85273" w14:textId="77777777">
        <w:trPr>
          <w:gridAfter w:val="1"/>
          <w:wAfter w:w="12" w:type="dxa"/>
          <w:trHeight w:val="265"/>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4A7976E1" w14:textId="77777777" w:rsidR="009D52EF" w:rsidRDefault="009D52EF" w:rsidP="00387AEE">
            <w:r>
              <w:t>Paul LaGattuta</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30D27EB7" w14:textId="77777777" w:rsidR="009D52EF" w:rsidRDefault="009D52EF" w:rsidP="00387AEE">
            <w:r>
              <w:t xml:space="preserve">AT&amp;T </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1653F851" w14:textId="77777777" w:rsidR="009D52EF" w:rsidRDefault="009D52EF" w:rsidP="00387AEE">
            <w:r>
              <w:t>Liz Coakley</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2E69F9FE" w14:textId="77777777" w:rsidR="009D52EF" w:rsidRDefault="009D52EF" w:rsidP="00387AEE">
            <w:r>
              <w:t>SBC</w:t>
            </w:r>
          </w:p>
        </w:tc>
      </w:tr>
      <w:tr w:rsidR="009D52EF" w14:paraId="204923D1" w14:textId="77777777">
        <w:trPr>
          <w:gridAfter w:val="1"/>
          <w:wAfter w:w="12" w:type="dxa"/>
          <w:trHeight w:val="319"/>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7E6FE30F" w14:textId="77777777" w:rsidR="009D52EF" w:rsidRDefault="009D52EF" w:rsidP="00387AEE">
            <w:r>
              <w:t>Sean Hawkins</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2566BC20" w14:textId="77777777" w:rsidR="009D52EF" w:rsidRDefault="009D52EF" w:rsidP="00387AEE">
            <w:r>
              <w:t xml:space="preserve">ATTWS </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714BCCE5" w14:textId="77777777" w:rsidR="009D52EF" w:rsidRDefault="009D52EF" w:rsidP="00387AEE">
            <w:r>
              <w:t>Stephanie Baughman</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04007304" w14:textId="77777777" w:rsidR="009D52EF" w:rsidRDefault="009D52EF" w:rsidP="00387AEE">
            <w:r>
              <w:t>Sprint</w:t>
            </w:r>
          </w:p>
        </w:tc>
      </w:tr>
      <w:tr w:rsidR="009D52EF" w14:paraId="5A199881" w14:textId="77777777">
        <w:trPr>
          <w:gridAfter w:val="1"/>
          <w:wAfter w:w="12" w:type="dxa"/>
          <w:trHeight w:val="319"/>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30EFC7B8" w14:textId="77777777" w:rsidR="009D52EF" w:rsidRDefault="009D52EF" w:rsidP="00387AEE">
            <w:r>
              <w:t>Stephen A. Sanchez</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79CD998F" w14:textId="77777777" w:rsidR="009D52EF" w:rsidRDefault="009D52EF" w:rsidP="00387AEE">
            <w:r>
              <w:t>ATTWS</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5F88FA3C" w14:textId="77777777" w:rsidR="009D52EF" w:rsidRDefault="009D52EF" w:rsidP="00387AEE">
            <w:r>
              <w:t>Rick Dressner</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24F4B03B" w14:textId="77777777" w:rsidR="009D52EF" w:rsidRDefault="009D52EF" w:rsidP="00387AEE">
            <w:r>
              <w:t>Sprint PCS</w:t>
            </w:r>
          </w:p>
        </w:tc>
      </w:tr>
      <w:tr w:rsidR="009D52EF" w14:paraId="665D16C1" w14:textId="77777777">
        <w:trPr>
          <w:gridAfter w:val="1"/>
          <w:wAfter w:w="12" w:type="dxa"/>
          <w:trHeight w:val="290"/>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22FC7B3C" w14:textId="77777777" w:rsidR="009D52EF" w:rsidRDefault="009D52EF" w:rsidP="00387AEE">
            <w:r>
              <w:t>Lonnie Keck</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4B1075A0" w14:textId="77777777" w:rsidR="009D52EF" w:rsidRDefault="009D52EF" w:rsidP="00387AEE">
            <w:r>
              <w:t>ATTWS (phone)</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517D6A3E" w14:textId="77777777" w:rsidR="009D52EF" w:rsidRDefault="009D52EF" w:rsidP="00387AEE">
            <w:r>
              <w:t>Jeff Adrian</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5361B4AC" w14:textId="77777777" w:rsidR="009D52EF" w:rsidRDefault="009D52EF" w:rsidP="00387AEE">
            <w:r>
              <w:t>Sprint PCS</w:t>
            </w:r>
          </w:p>
        </w:tc>
      </w:tr>
      <w:tr w:rsidR="009D52EF" w14:paraId="065434D5" w14:textId="77777777">
        <w:trPr>
          <w:gridAfter w:val="1"/>
          <w:wAfter w:w="12" w:type="dxa"/>
          <w:trHeight w:val="319"/>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1C3ED603" w14:textId="77777777" w:rsidR="009D52EF" w:rsidRDefault="009D52EF" w:rsidP="00387AEE">
            <w:r>
              <w:t>Lee Hunter</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31A4FA25" w14:textId="77777777" w:rsidR="009D52EF" w:rsidRDefault="009D52EF" w:rsidP="00387AEE">
            <w:r>
              <w:t>BellSouth</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211D3B1B" w14:textId="77777777" w:rsidR="009D52EF" w:rsidRDefault="009D52EF" w:rsidP="00387AEE">
            <w:r>
              <w:t>Diana Bordenaro</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7971303B" w14:textId="77777777" w:rsidR="009D52EF" w:rsidRDefault="009D52EF" w:rsidP="00387AEE">
            <w:r>
              <w:t>Sprint</w:t>
            </w:r>
          </w:p>
        </w:tc>
      </w:tr>
      <w:tr w:rsidR="009D52EF" w14:paraId="35846164" w14:textId="77777777">
        <w:trPr>
          <w:gridAfter w:val="1"/>
          <w:wAfter w:w="12" w:type="dxa"/>
          <w:trHeight w:val="330"/>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677B8A58" w14:textId="77777777" w:rsidR="009D52EF" w:rsidRDefault="009D52EF" w:rsidP="00387AEE">
            <w:r>
              <w:t>Ron Steen</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0977504D" w14:textId="77777777" w:rsidR="009D52EF" w:rsidRDefault="009D52EF" w:rsidP="00387AEE">
            <w:r>
              <w:t xml:space="preserve">BellSouth </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415056E4" w14:textId="77777777" w:rsidR="009D52EF" w:rsidRDefault="009D52EF" w:rsidP="00387AEE">
            <w:r>
              <w:t>Susan Tiffany</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42223628" w14:textId="77777777" w:rsidR="009D52EF" w:rsidRDefault="009D52EF" w:rsidP="00387AEE">
            <w:r>
              <w:t>Sprint PCS</w:t>
            </w:r>
          </w:p>
        </w:tc>
      </w:tr>
      <w:tr w:rsidR="009D52EF" w14:paraId="13A42127" w14:textId="77777777">
        <w:trPr>
          <w:gridAfter w:val="1"/>
          <w:wAfter w:w="12" w:type="dxa"/>
          <w:trHeight w:val="290"/>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32991065" w14:textId="77777777" w:rsidR="009D52EF" w:rsidRDefault="009D52EF" w:rsidP="00387AEE">
            <w:r>
              <w:t>Dave Cochran</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3516CF14" w14:textId="77777777" w:rsidR="009D52EF" w:rsidRDefault="009D52EF" w:rsidP="00387AEE">
            <w:r>
              <w:t xml:space="preserve">BellSouth </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47130AAE" w14:textId="77777777" w:rsidR="009D52EF" w:rsidRDefault="009D52EF" w:rsidP="00387AEE">
            <w:r>
              <w:t>Cheryl Scott</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408D9BF0" w14:textId="77777777" w:rsidR="009D52EF" w:rsidRDefault="009D52EF" w:rsidP="00387AEE">
            <w:r>
              <w:t>Sprint</w:t>
            </w:r>
          </w:p>
        </w:tc>
      </w:tr>
      <w:tr w:rsidR="009D52EF" w14:paraId="5D958AF3" w14:textId="77777777">
        <w:trPr>
          <w:gridAfter w:val="1"/>
          <w:wAfter w:w="12" w:type="dxa"/>
          <w:trHeight w:val="290"/>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1A989C47" w14:textId="77777777" w:rsidR="009D52EF" w:rsidRDefault="009D52EF" w:rsidP="00387AEE">
            <w:r>
              <w:t>Marian Hearn</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6BB011BA" w14:textId="77777777" w:rsidR="009D52EF" w:rsidRDefault="009D52EF" w:rsidP="00387AEE">
            <w:r>
              <w:t>Canadian LLC (phone)</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5CA506C7" w14:textId="77777777" w:rsidR="009D52EF" w:rsidRDefault="009D52EF" w:rsidP="00387AEE">
            <w:r>
              <w:t>Colleen Collard</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4201E406" w14:textId="77777777" w:rsidR="009D52EF" w:rsidRDefault="009D52EF" w:rsidP="00387AEE">
            <w:r>
              <w:t xml:space="preserve">Tekelec </w:t>
            </w:r>
          </w:p>
        </w:tc>
      </w:tr>
      <w:tr w:rsidR="009D52EF" w14:paraId="019A09F5" w14:textId="77777777">
        <w:trPr>
          <w:gridAfter w:val="1"/>
          <w:wAfter w:w="12" w:type="dxa"/>
          <w:trHeight w:val="290"/>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4D008523" w14:textId="77777777" w:rsidR="009D52EF" w:rsidRDefault="009D52EF" w:rsidP="00387AEE">
            <w:r>
              <w:t>James Grasser</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28006908" w14:textId="77777777" w:rsidR="009D52EF" w:rsidRDefault="009D52EF" w:rsidP="00387AEE">
            <w:r>
              <w:t>Cingular Wireless (phone)</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32CA1F2A" w14:textId="77777777" w:rsidR="009D52EF" w:rsidRDefault="009D52EF" w:rsidP="00387AEE">
            <w:r>
              <w:t>John Malyar</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0F1A5E22" w14:textId="77777777" w:rsidR="009D52EF" w:rsidRDefault="009D52EF" w:rsidP="00387AEE">
            <w:r>
              <w:t>Telcordia Technologies</w:t>
            </w:r>
          </w:p>
        </w:tc>
      </w:tr>
      <w:tr w:rsidR="009D52EF" w14:paraId="48692C5C" w14:textId="77777777">
        <w:trPr>
          <w:gridAfter w:val="1"/>
          <w:wAfter w:w="12" w:type="dxa"/>
          <w:trHeight w:val="290"/>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0D7CBA0C" w14:textId="77777777" w:rsidR="009D52EF" w:rsidRDefault="009D52EF" w:rsidP="00387AEE">
            <w:r>
              <w:t>Dennis Robbins</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04FA2120" w14:textId="77777777" w:rsidR="009D52EF" w:rsidRDefault="009D52EF" w:rsidP="00387AEE">
            <w:r>
              <w:t>Electric Lightwave (phone)</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0AD58189" w14:textId="77777777" w:rsidR="009D52EF" w:rsidRDefault="009D52EF" w:rsidP="00387AEE">
            <w:r>
              <w:t>Marybeth Degeorgis</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3BD729BE" w14:textId="77777777" w:rsidR="009D52EF" w:rsidRDefault="009D52EF" w:rsidP="00387AEE">
            <w:r>
              <w:t>Telcordia Technologies</w:t>
            </w:r>
          </w:p>
        </w:tc>
      </w:tr>
      <w:tr w:rsidR="009D52EF" w14:paraId="545F6EC7" w14:textId="77777777">
        <w:trPr>
          <w:gridAfter w:val="1"/>
          <w:wAfter w:w="12" w:type="dxa"/>
          <w:trHeight w:val="290"/>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05D7AEC6" w14:textId="77777777" w:rsidR="009D52EF" w:rsidRDefault="009D52EF" w:rsidP="00387AEE">
            <w:r>
              <w:t>Keagan O’Rourke</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3E58A43E" w14:textId="77777777" w:rsidR="009D52EF" w:rsidRDefault="009D52EF" w:rsidP="00387AEE">
            <w:r>
              <w:t>Evolving Systems (phone)</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69A1AED8" w14:textId="77777777" w:rsidR="009D52EF" w:rsidRDefault="009D52EF" w:rsidP="00387AEE">
            <w:r>
              <w:t>Jean Anthony</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7ABD89E1" w14:textId="77777777" w:rsidR="009D52EF" w:rsidRDefault="009D52EF" w:rsidP="00387AEE">
            <w:r>
              <w:t>Telecom Software (phone)</w:t>
            </w:r>
          </w:p>
        </w:tc>
      </w:tr>
      <w:tr w:rsidR="009D52EF" w14:paraId="2CA0B952" w14:textId="77777777">
        <w:trPr>
          <w:gridAfter w:val="1"/>
          <w:wAfter w:w="12" w:type="dxa"/>
          <w:trHeight w:val="290"/>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6C29B3D0" w14:textId="77777777" w:rsidR="009D52EF" w:rsidRDefault="009D52EF" w:rsidP="00387AEE">
            <w:r>
              <w:t>Gene Johnston</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16E42581" w14:textId="77777777" w:rsidR="009D52EF" w:rsidRDefault="009D52EF" w:rsidP="00387AEE">
            <w:r>
              <w:t>NeuStar</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497F91EA" w14:textId="77777777" w:rsidR="009D52EF" w:rsidRDefault="009D52EF" w:rsidP="00387AEE">
            <w:r>
              <w:t>Lisa Marie Maxson</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3E0DA5DC" w14:textId="77777777" w:rsidR="009D52EF" w:rsidRDefault="009D52EF" w:rsidP="00387AEE">
            <w:r>
              <w:t>Telecom Software (phone)</w:t>
            </w:r>
          </w:p>
        </w:tc>
      </w:tr>
      <w:tr w:rsidR="009D52EF" w14:paraId="7E6C8951" w14:textId="77777777">
        <w:trPr>
          <w:gridAfter w:val="1"/>
          <w:wAfter w:w="12" w:type="dxa"/>
          <w:trHeight w:val="290"/>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2CF254CF" w14:textId="77777777" w:rsidR="009D52EF" w:rsidRDefault="009D52EF" w:rsidP="00387AEE">
            <w:r>
              <w:t>Jim Rooks</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67AC50C1" w14:textId="77777777" w:rsidR="009D52EF" w:rsidRDefault="009D52EF" w:rsidP="00387AEE">
            <w:r>
              <w:t>NeuStar</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58A2E7DC" w14:textId="77777777" w:rsidR="009D52EF" w:rsidRDefault="009D52EF" w:rsidP="00387AEE">
            <w:r>
              <w:t>Darren Paffenroth</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7CA5C466" w14:textId="77777777" w:rsidR="009D52EF" w:rsidRDefault="009D52EF" w:rsidP="00387AEE">
            <w:r>
              <w:t>TSI</w:t>
            </w:r>
          </w:p>
        </w:tc>
      </w:tr>
      <w:tr w:rsidR="009D52EF" w14:paraId="0440C753" w14:textId="77777777">
        <w:trPr>
          <w:gridAfter w:val="1"/>
          <w:wAfter w:w="12" w:type="dxa"/>
          <w:trHeight w:val="292"/>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24DCE9D4" w14:textId="77777777" w:rsidR="009D52EF" w:rsidRDefault="009D52EF" w:rsidP="00387AEE">
            <w:r>
              <w:t>John Nakamura</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4A03382A" w14:textId="77777777" w:rsidR="009D52EF" w:rsidRDefault="009D52EF" w:rsidP="00387AEE">
            <w:r>
              <w:t>NeuStar</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788E8E67" w14:textId="77777777" w:rsidR="009D52EF" w:rsidRDefault="009D52EF" w:rsidP="00387AEE">
            <w:r>
              <w:t>Paula Jordan</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0FF9FBE2" w14:textId="77777777" w:rsidR="009D52EF" w:rsidRDefault="009D52EF" w:rsidP="00387AEE">
            <w:r>
              <w:t>T-Mobile</w:t>
            </w:r>
          </w:p>
        </w:tc>
      </w:tr>
      <w:tr w:rsidR="009D52EF" w14:paraId="4746739A" w14:textId="77777777">
        <w:trPr>
          <w:gridAfter w:val="1"/>
          <w:wAfter w:w="12" w:type="dxa"/>
          <w:trHeight w:val="417"/>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442B73CC" w14:textId="77777777" w:rsidR="009D52EF" w:rsidRDefault="009D52EF" w:rsidP="00387AEE">
            <w:r>
              <w:t>Rob Coffman</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52063F3C" w14:textId="77777777" w:rsidR="009D52EF" w:rsidRDefault="009D52EF" w:rsidP="00387AEE">
            <w:r>
              <w:t>NeuStar (phone)</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54B4D0BD" w14:textId="77777777" w:rsidR="009D52EF" w:rsidRDefault="009D52EF" w:rsidP="00387AEE">
            <w:r>
              <w:t>Jim Gray</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37B8CABD" w14:textId="77777777" w:rsidR="009D52EF" w:rsidRDefault="009D52EF" w:rsidP="00387AEE">
            <w:r>
              <w:t>T-Mobile</w:t>
            </w:r>
          </w:p>
        </w:tc>
      </w:tr>
      <w:tr w:rsidR="009D52EF" w14:paraId="5A78E1DF" w14:textId="77777777">
        <w:trPr>
          <w:gridAfter w:val="1"/>
          <w:wAfter w:w="12" w:type="dxa"/>
          <w:trHeight w:val="290"/>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74CDA499" w14:textId="77777777" w:rsidR="009D52EF" w:rsidRDefault="009D52EF" w:rsidP="00387AEE">
            <w:r>
              <w:t>Stephen Addicks</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103070A1" w14:textId="77777777" w:rsidR="009D52EF" w:rsidRDefault="009D52EF" w:rsidP="00387AEE">
            <w:r>
              <w:t xml:space="preserve">NeuStar </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2D5D8B75" w14:textId="77777777" w:rsidR="009D52EF" w:rsidRDefault="009D52EF" w:rsidP="00387AEE">
            <w:r>
              <w:t>Gary Eads</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78BBDF77" w14:textId="77777777" w:rsidR="009D52EF" w:rsidRDefault="009D52EF" w:rsidP="00387AEE">
            <w:r>
              <w:t>US Cellular</w:t>
            </w:r>
          </w:p>
        </w:tc>
      </w:tr>
      <w:tr w:rsidR="009D52EF" w14:paraId="5195B459" w14:textId="77777777">
        <w:trPr>
          <w:gridAfter w:val="1"/>
          <w:wAfter w:w="12" w:type="dxa"/>
          <w:trHeight w:val="75"/>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6A7E1BC6" w14:textId="77777777" w:rsidR="009D52EF" w:rsidRDefault="009D52EF" w:rsidP="00387AEE">
            <w:pPr>
              <w:tabs>
                <w:tab w:val="right" w:pos="2116"/>
              </w:tabs>
            </w:pPr>
            <w:r>
              <w:t>Susan Ortega</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02FC6D20" w14:textId="77777777" w:rsidR="009D52EF" w:rsidRDefault="009D52EF" w:rsidP="00387AEE">
            <w:r>
              <w:t>Nextel</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28F31136" w14:textId="77777777" w:rsidR="009D52EF" w:rsidRDefault="009D52EF" w:rsidP="00387AEE">
            <w:r>
              <w:t>Bob Jones</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0FE7FB05" w14:textId="77777777" w:rsidR="009D52EF" w:rsidRDefault="009D52EF" w:rsidP="00387AEE">
            <w:r>
              <w:t>US Cellular</w:t>
            </w:r>
          </w:p>
        </w:tc>
      </w:tr>
      <w:tr w:rsidR="009D52EF" w14:paraId="26DE18AC" w14:textId="77777777">
        <w:trPr>
          <w:gridAfter w:val="1"/>
          <w:wAfter w:w="12" w:type="dxa"/>
          <w:trHeight w:val="75"/>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7734A9BF" w14:textId="77777777" w:rsidR="009D52EF" w:rsidRDefault="009D52EF" w:rsidP="00387AEE">
            <w:pPr>
              <w:tabs>
                <w:tab w:val="right" w:pos="2116"/>
              </w:tabs>
            </w:pPr>
            <w:r>
              <w:t>Jason Loyer</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3A610869" w14:textId="77777777" w:rsidR="009D52EF" w:rsidRDefault="009D52EF" w:rsidP="00387AEE">
            <w:r>
              <w:t>Nextel Partners (phone)</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378C8015" w14:textId="77777777" w:rsidR="009D52EF" w:rsidRDefault="009D52EF" w:rsidP="00387AEE">
            <w:r>
              <w:t>Charlotte Holden</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241A7A9A" w14:textId="77777777" w:rsidR="009D52EF" w:rsidRDefault="009D52EF" w:rsidP="00387AEE">
            <w:r>
              <w:t xml:space="preserve">US Cellular (phone) </w:t>
            </w:r>
          </w:p>
        </w:tc>
      </w:tr>
      <w:tr w:rsidR="009D52EF" w14:paraId="530E3100" w14:textId="77777777">
        <w:trPr>
          <w:gridAfter w:val="1"/>
          <w:wAfter w:w="12" w:type="dxa"/>
          <w:trHeight w:val="75"/>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31655733" w14:textId="77777777" w:rsidR="009D52EF" w:rsidRDefault="009D52EF" w:rsidP="00387AEE">
            <w:pPr>
              <w:tabs>
                <w:tab w:val="right" w:pos="2116"/>
              </w:tabs>
            </w:pPr>
            <w:r>
              <w:t xml:space="preserve">Dave Garner </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17CF1BC4" w14:textId="77777777" w:rsidR="009D52EF" w:rsidRDefault="009D52EF" w:rsidP="00387AEE">
            <w:r>
              <w:t>Qwest (phone)</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7F68F8AE" w14:textId="77777777" w:rsidR="009D52EF" w:rsidRDefault="009D52EF" w:rsidP="00387AEE">
            <w:r>
              <w:t>Maggie Lee</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79191A2D" w14:textId="77777777" w:rsidR="009D52EF" w:rsidRDefault="009D52EF" w:rsidP="00387AEE">
            <w:r>
              <w:t xml:space="preserve">VeriSign </w:t>
            </w:r>
          </w:p>
        </w:tc>
      </w:tr>
      <w:tr w:rsidR="009D52EF" w14:paraId="3302DC59" w14:textId="77777777">
        <w:trPr>
          <w:gridAfter w:val="1"/>
          <w:wAfter w:w="12" w:type="dxa"/>
          <w:trHeight w:val="75"/>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627AA231" w14:textId="77777777" w:rsidR="009D52EF" w:rsidRDefault="009D52EF" w:rsidP="00387AEE">
            <w:r>
              <w:t>Charles Ryburn</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15AD1FCC" w14:textId="77777777" w:rsidR="009D52EF" w:rsidRDefault="009D52EF" w:rsidP="00387AEE">
            <w:r>
              <w:t xml:space="preserve">SBC </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2DA9A176" w14:textId="77777777" w:rsidR="009D52EF" w:rsidRDefault="009D52EF" w:rsidP="00387AEE">
            <w:r>
              <w:t>Gary Sacra</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5FA4093A" w14:textId="77777777" w:rsidR="009D52EF" w:rsidRDefault="009D52EF" w:rsidP="00387AEE">
            <w:r>
              <w:t>Verizon</w:t>
            </w:r>
          </w:p>
        </w:tc>
      </w:tr>
      <w:tr w:rsidR="009D52EF" w14:paraId="1352EE42" w14:textId="77777777">
        <w:trPr>
          <w:gridAfter w:val="1"/>
          <w:wAfter w:w="12" w:type="dxa"/>
          <w:trHeight w:val="75"/>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0FCC19DA" w14:textId="77777777" w:rsidR="009D52EF" w:rsidRDefault="009D52EF" w:rsidP="00387AEE">
            <w:r>
              <w:t>Leah Luper</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240879AB" w14:textId="77777777" w:rsidR="009D52EF" w:rsidRDefault="009D52EF" w:rsidP="00387AEE">
            <w:r>
              <w:t xml:space="preserve">SBC </w:t>
            </w:r>
          </w:p>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743054CF" w14:textId="77777777" w:rsidR="009D52EF" w:rsidRDefault="009D52EF" w:rsidP="00387AEE">
            <w:r>
              <w:t>Tim Deckert</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7D32722C" w14:textId="77777777" w:rsidR="009D52EF" w:rsidRDefault="009D52EF" w:rsidP="00387AEE">
            <w:r>
              <w:t>Verizon</w:t>
            </w:r>
          </w:p>
        </w:tc>
      </w:tr>
      <w:tr w:rsidR="009D52EF" w14:paraId="2FCF8DB3" w14:textId="77777777">
        <w:trPr>
          <w:gridAfter w:val="1"/>
          <w:wAfter w:w="12" w:type="dxa"/>
          <w:trHeight w:val="75"/>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6F8B1F95" w14:textId="77777777" w:rsidR="009D52EF" w:rsidRDefault="009D52EF" w:rsidP="00387AEE"/>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47478D84" w14:textId="77777777" w:rsidR="009D52EF" w:rsidRDefault="009D52EF" w:rsidP="00387AEE"/>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1F0CDA7F" w14:textId="77777777" w:rsidR="009D52EF" w:rsidRDefault="009D52EF" w:rsidP="00387AEE">
            <w:r>
              <w:t>Jason Lee</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4B26EFEF" w14:textId="77777777" w:rsidR="009D52EF" w:rsidRDefault="009D52EF" w:rsidP="00387AEE">
            <w:r>
              <w:t>WorldCom (phone)</w:t>
            </w:r>
          </w:p>
        </w:tc>
      </w:tr>
      <w:tr w:rsidR="009D52EF" w14:paraId="19C4115E" w14:textId="77777777">
        <w:trPr>
          <w:gridAfter w:val="1"/>
          <w:wAfter w:w="12" w:type="dxa"/>
          <w:trHeight w:val="75"/>
        </w:trPr>
        <w:tc>
          <w:tcPr>
            <w:tcW w:w="1668" w:type="dxa"/>
            <w:tcBorders>
              <w:top w:val="single" w:sz="6" w:space="0" w:color="000080"/>
              <w:left w:val="single" w:sz="6" w:space="0" w:color="000080"/>
              <w:bottom w:val="single" w:sz="6" w:space="0" w:color="000080"/>
              <w:right w:val="single" w:sz="6" w:space="0" w:color="000080"/>
            </w:tcBorders>
            <w:shd w:val="clear" w:color="auto" w:fill="auto"/>
          </w:tcPr>
          <w:p w14:paraId="487BD8C1" w14:textId="77777777" w:rsidR="009D52EF" w:rsidRDefault="009D52EF" w:rsidP="00387AEE"/>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52373DF4" w14:textId="77777777" w:rsidR="009D52EF" w:rsidRDefault="009D52EF" w:rsidP="00387AEE"/>
        </w:tc>
        <w:tc>
          <w:tcPr>
            <w:tcW w:w="2590" w:type="dxa"/>
            <w:gridSpan w:val="2"/>
            <w:tcBorders>
              <w:top w:val="single" w:sz="6" w:space="0" w:color="000080"/>
              <w:left w:val="single" w:sz="6" w:space="0" w:color="000080"/>
              <w:bottom w:val="single" w:sz="6" w:space="0" w:color="000080"/>
              <w:right w:val="single" w:sz="6" w:space="0" w:color="000080"/>
            </w:tcBorders>
            <w:shd w:val="clear" w:color="auto" w:fill="auto"/>
          </w:tcPr>
          <w:p w14:paraId="2C508B50" w14:textId="77777777" w:rsidR="009D52EF" w:rsidRDefault="009D52EF" w:rsidP="00387AEE">
            <w:r>
              <w:t>Karen Mulberry</w:t>
            </w:r>
          </w:p>
        </w:tc>
        <w:tc>
          <w:tcPr>
            <w:tcW w:w="2590" w:type="dxa"/>
            <w:tcBorders>
              <w:top w:val="single" w:sz="6" w:space="0" w:color="000080"/>
              <w:left w:val="single" w:sz="6" w:space="0" w:color="000080"/>
              <w:bottom w:val="single" w:sz="6" w:space="0" w:color="000080"/>
              <w:right w:val="single" w:sz="6" w:space="0" w:color="000080"/>
            </w:tcBorders>
            <w:shd w:val="clear" w:color="auto" w:fill="auto"/>
          </w:tcPr>
          <w:p w14:paraId="28FD5574" w14:textId="77777777" w:rsidR="009D52EF" w:rsidRDefault="009D52EF" w:rsidP="00387AEE">
            <w:r>
              <w:t xml:space="preserve">WorldCom </w:t>
            </w:r>
          </w:p>
        </w:tc>
      </w:tr>
    </w:tbl>
    <w:p w14:paraId="11DB0EE7" w14:textId="77777777" w:rsidR="00387AEE" w:rsidRDefault="00387AEE">
      <w:pPr>
        <w:rPr>
          <w:sz w:val="24"/>
        </w:rPr>
      </w:pPr>
    </w:p>
    <w:p w14:paraId="1BD77FE6" w14:textId="77777777" w:rsidR="00387AEE" w:rsidRDefault="00387AEE">
      <w:pPr>
        <w:rPr>
          <w:sz w:val="24"/>
        </w:rPr>
      </w:pPr>
      <w:r>
        <w:rPr>
          <w:sz w:val="24"/>
          <w:u w:val="single"/>
        </w:rPr>
        <w:t>Change Order Discussion:</w:t>
      </w:r>
    </w:p>
    <w:p w14:paraId="35525513" w14:textId="77777777" w:rsidR="00387AEE" w:rsidRDefault="00387AEE">
      <w:pPr>
        <w:spacing w:line="240" w:lineRule="atLeast"/>
        <w:rPr>
          <w:sz w:val="24"/>
        </w:rPr>
      </w:pPr>
    </w:p>
    <w:p w14:paraId="32968E6C" w14:textId="77777777" w:rsidR="00387AEE" w:rsidRDefault="00387AEE">
      <w:pPr>
        <w:numPr>
          <w:ilvl w:val="0"/>
          <w:numId w:val="70"/>
        </w:numPr>
        <w:rPr>
          <w:sz w:val="24"/>
        </w:rPr>
      </w:pPr>
      <w:r>
        <w:rPr>
          <w:sz w:val="24"/>
        </w:rPr>
        <w:t>NANC 169 – Delta BDD – NeuStar reported in the May LNPA meeting that the current version of the Functional Requirements Spec (FRS) for NPAC Release 3.2 reflects too many digits for the start and end times in the example filename for NANC Change Order 169 – Delta Bulk Data Download (BDD).  This will be corrected in the next version of the FRS as a document only change.  NeuStar took an action to discuss this on the weekly testing call in addition to discussing with the service providers currently in group testing.</w:t>
      </w:r>
    </w:p>
    <w:p w14:paraId="54E29AE0" w14:textId="77777777" w:rsidR="00387AEE" w:rsidRDefault="00387AEE">
      <w:pPr>
        <w:rPr>
          <w:sz w:val="24"/>
        </w:rPr>
      </w:pPr>
    </w:p>
    <w:p w14:paraId="145C74D2" w14:textId="77777777" w:rsidR="00387AEE" w:rsidRDefault="00387AEE">
      <w:pPr>
        <w:numPr>
          <w:ilvl w:val="0"/>
          <w:numId w:val="23"/>
        </w:numPr>
        <w:rPr>
          <w:sz w:val="24"/>
        </w:rPr>
      </w:pPr>
      <w:r>
        <w:rPr>
          <w:sz w:val="24"/>
        </w:rPr>
        <w:t xml:space="preserve">NANC 370 – NeuStar stated that NANC 370 will require significant development.  NeuStar suggested the following factors they feel mitigates the need for NANC 370 </w:t>
      </w:r>
      <w:r>
        <w:rPr>
          <w:sz w:val="24"/>
        </w:rPr>
        <w:lastRenderedPageBreak/>
        <w:t>and asked that service providers consider the following questions for future discussion:</w:t>
      </w:r>
    </w:p>
    <w:p w14:paraId="39FA4FEA" w14:textId="77777777" w:rsidR="00387AEE" w:rsidRDefault="00387AEE" w:rsidP="00ED2F85">
      <w:pPr>
        <w:numPr>
          <w:ilvl w:val="0"/>
          <w:numId w:val="71"/>
        </w:numPr>
        <w:tabs>
          <w:tab w:val="clear" w:pos="360"/>
          <w:tab w:val="num" w:pos="1080"/>
        </w:tabs>
        <w:ind w:left="1080"/>
        <w:rPr>
          <w:sz w:val="24"/>
        </w:rPr>
      </w:pPr>
      <w:r>
        <w:rPr>
          <w:sz w:val="24"/>
        </w:rPr>
        <w:t>Service provider recovery function has improved significantly according to NeuStar.</w:t>
      </w:r>
    </w:p>
    <w:p w14:paraId="52D8A39E" w14:textId="77777777" w:rsidR="00387AEE" w:rsidRDefault="00387AEE" w:rsidP="00ED2F85">
      <w:pPr>
        <w:numPr>
          <w:ilvl w:val="0"/>
          <w:numId w:val="71"/>
        </w:numPr>
        <w:tabs>
          <w:tab w:val="clear" w:pos="360"/>
          <w:tab w:val="num" w:pos="1080"/>
        </w:tabs>
        <w:ind w:left="1080"/>
        <w:rPr>
          <w:sz w:val="24"/>
        </w:rPr>
      </w:pPr>
      <w:r>
        <w:rPr>
          <w:sz w:val="24"/>
        </w:rPr>
        <w:t>NeuStar stated that it is an FRS and IIS requirement that service provider systems auto re-bind when their SOA or LSMS association is lost.</w:t>
      </w:r>
    </w:p>
    <w:p w14:paraId="5C09B58B" w14:textId="77777777" w:rsidR="00387AEE" w:rsidRDefault="00387AEE" w:rsidP="00ED2F85">
      <w:pPr>
        <w:numPr>
          <w:ilvl w:val="0"/>
          <w:numId w:val="71"/>
        </w:numPr>
        <w:tabs>
          <w:tab w:val="clear" w:pos="360"/>
          <w:tab w:val="num" w:pos="1080"/>
        </w:tabs>
        <w:ind w:left="1080"/>
        <w:rPr>
          <w:sz w:val="24"/>
        </w:rPr>
      </w:pPr>
      <w:r>
        <w:rPr>
          <w:sz w:val="24"/>
        </w:rPr>
        <w:t>Question:  Is there still interest in shutting down porting activity during the service provider maintenance window?</w:t>
      </w:r>
    </w:p>
    <w:p w14:paraId="7B868AD5" w14:textId="77777777" w:rsidR="00387AEE" w:rsidRDefault="00387AEE" w:rsidP="00ED2F85">
      <w:pPr>
        <w:numPr>
          <w:ilvl w:val="0"/>
          <w:numId w:val="71"/>
        </w:numPr>
        <w:tabs>
          <w:tab w:val="clear" w:pos="360"/>
          <w:tab w:val="num" w:pos="1080"/>
        </w:tabs>
        <w:ind w:left="1080"/>
        <w:rPr>
          <w:sz w:val="24"/>
        </w:rPr>
      </w:pPr>
      <w:r>
        <w:rPr>
          <w:sz w:val="24"/>
        </w:rPr>
        <w:t>Question:  If shutting down porting during the service provider maintenance window is still a priority, is there still a need to keep the gate open for queries given the development this will require?  NeuStar stated that there are ways other than NANC 370 to prevent porting during the maintenance window.</w:t>
      </w:r>
    </w:p>
    <w:p w14:paraId="7388F873" w14:textId="77777777" w:rsidR="00387AEE" w:rsidRDefault="00387AEE">
      <w:pPr>
        <w:ind w:left="720"/>
        <w:rPr>
          <w:sz w:val="24"/>
        </w:rPr>
      </w:pPr>
    </w:p>
    <w:p w14:paraId="68B04358" w14:textId="77777777" w:rsidR="00387AEE" w:rsidRDefault="00387AEE">
      <w:pPr>
        <w:ind w:left="360"/>
        <w:rPr>
          <w:sz w:val="24"/>
        </w:rPr>
      </w:pPr>
      <w:r>
        <w:rPr>
          <w:sz w:val="24"/>
        </w:rPr>
        <w:t>One member stated that they feel if NeuStar still desires flexibility to perform NPAC maintenance during any given Sunday service provider maintenance window, we still need the ability to maintain associations.  SBC stated that their systems auto re-bind, but they have someone on site to make sure it succeeds.</w:t>
      </w:r>
    </w:p>
    <w:p w14:paraId="4D1472A4" w14:textId="77777777" w:rsidR="00387AEE" w:rsidRDefault="00387AEE">
      <w:pPr>
        <w:rPr>
          <w:sz w:val="24"/>
        </w:rPr>
      </w:pPr>
    </w:p>
    <w:p w14:paraId="247ED818" w14:textId="77777777" w:rsidR="00387AEE" w:rsidRDefault="00387AEE">
      <w:pPr>
        <w:numPr>
          <w:ilvl w:val="0"/>
          <w:numId w:val="23"/>
        </w:numPr>
        <w:rPr>
          <w:sz w:val="24"/>
        </w:rPr>
      </w:pPr>
      <w:r>
        <w:rPr>
          <w:sz w:val="24"/>
        </w:rPr>
        <w:t>Proposed Port Protect Change Order:  This attached contribution, presented by NeuStar, proposes a system and process for preventing inadvertent ports.  It proposes giving end-users the ability to define their portable telephone numbers as “not-portable.”</w:t>
      </w:r>
    </w:p>
    <w:bookmarkStart w:id="19" w:name="_MON_1116170347"/>
    <w:bookmarkStart w:id="20" w:name="_MON_1116170351"/>
    <w:bookmarkStart w:id="21" w:name="_MON_1116171844"/>
    <w:bookmarkEnd w:id="19"/>
    <w:bookmarkEnd w:id="20"/>
    <w:bookmarkEnd w:id="21"/>
    <w:p w14:paraId="3134D461" w14:textId="77777777" w:rsidR="00387AEE" w:rsidRDefault="00387AEE">
      <w:pPr>
        <w:ind w:left="1440"/>
        <w:rPr>
          <w:sz w:val="24"/>
        </w:rPr>
      </w:pPr>
      <w:r>
        <w:rPr>
          <w:sz w:val="24"/>
        </w:rPr>
        <w:object w:dxaOrig="1530" w:dyaOrig="990" w14:anchorId="038C5836">
          <v:shape id="_x0000_i1042" type="#_x0000_t75" style="width:76.5pt;height:49.5pt" o:ole="" fillcolor="window">
            <v:imagedata r:id="rId42" o:title=""/>
          </v:shape>
          <o:OLEObject Type="Embed" ProgID="Word.Document.8" ShapeID="_x0000_i1042" DrawAspect="Icon" ObjectID="_1735471511" r:id="rId43">
            <o:FieldCodes>\s</o:FieldCodes>
          </o:OLEObject>
        </w:object>
      </w:r>
    </w:p>
    <w:p w14:paraId="52C467E7" w14:textId="77777777" w:rsidR="00387AEE" w:rsidRDefault="00387AEE">
      <w:pPr>
        <w:rPr>
          <w:sz w:val="24"/>
        </w:rPr>
      </w:pPr>
      <w:r>
        <w:rPr>
          <w:sz w:val="24"/>
        </w:rPr>
        <w:t xml:space="preserve">      This is an agenda item for Wednesday morning during the June LNPA meeting.  </w:t>
      </w:r>
    </w:p>
    <w:p w14:paraId="53D2DA84" w14:textId="77777777" w:rsidR="00387AEE" w:rsidRDefault="00387AEE">
      <w:pPr>
        <w:rPr>
          <w:sz w:val="24"/>
        </w:rPr>
      </w:pPr>
      <w:r>
        <w:rPr>
          <w:sz w:val="24"/>
        </w:rPr>
        <w:t xml:space="preserve">      The LNPA has an action to review for discussion at the June meeting.  Sprint PCS </w:t>
      </w:r>
    </w:p>
    <w:p w14:paraId="5B15CC5F" w14:textId="77777777" w:rsidR="00387AEE" w:rsidRDefault="00387AEE">
      <w:pPr>
        <w:rPr>
          <w:sz w:val="24"/>
        </w:rPr>
      </w:pPr>
      <w:r>
        <w:rPr>
          <w:sz w:val="24"/>
        </w:rPr>
        <w:t xml:space="preserve">      stated that over a 60 day period there were on average 2 identified inadvertent port </w:t>
      </w:r>
    </w:p>
    <w:p w14:paraId="6E4E5138" w14:textId="77777777" w:rsidR="00387AEE" w:rsidRDefault="00387AEE">
      <w:pPr>
        <w:rPr>
          <w:sz w:val="24"/>
        </w:rPr>
      </w:pPr>
      <w:r>
        <w:rPr>
          <w:sz w:val="24"/>
        </w:rPr>
        <w:t xml:space="preserve">      attempts per day.  Sprint stated it is much higher across their entire company.  They </w:t>
      </w:r>
    </w:p>
    <w:p w14:paraId="4D8EC316" w14:textId="77777777" w:rsidR="00387AEE" w:rsidRDefault="00387AEE">
      <w:pPr>
        <w:rPr>
          <w:sz w:val="24"/>
        </w:rPr>
      </w:pPr>
      <w:r>
        <w:rPr>
          <w:sz w:val="24"/>
        </w:rPr>
        <w:t xml:space="preserve">      are in the process of determining how many actual inadvertent ports are taking place.</w:t>
      </w:r>
    </w:p>
    <w:p w14:paraId="78DEF2A3" w14:textId="77777777" w:rsidR="00387AEE" w:rsidRDefault="00387AEE">
      <w:pPr>
        <w:spacing w:line="240" w:lineRule="atLeast"/>
        <w:rPr>
          <w:snapToGrid w:val="0"/>
          <w:color w:val="000000"/>
          <w:sz w:val="24"/>
        </w:rPr>
      </w:pPr>
    </w:p>
    <w:p w14:paraId="1C0F5AA4" w14:textId="77777777" w:rsidR="00387AEE" w:rsidRDefault="00387AEE">
      <w:pPr>
        <w:rPr>
          <w:sz w:val="24"/>
        </w:rPr>
      </w:pPr>
      <w:r>
        <w:rPr>
          <w:sz w:val="24"/>
          <w:u w:val="single"/>
        </w:rPr>
        <w:t>NPAC Forecasting Model Discussion:</w:t>
      </w:r>
    </w:p>
    <w:p w14:paraId="14151023" w14:textId="77777777" w:rsidR="00387AEE" w:rsidRDefault="00387AEE">
      <w:pPr>
        <w:rPr>
          <w:sz w:val="24"/>
        </w:rPr>
      </w:pPr>
    </w:p>
    <w:p w14:paraId="0718B7EE" w14:textId="77777777" w:rsidR="00387AEE" w:rsidRDefault="00387AEE">
      <w:pPr>
        <w:numPr>
          <w:ilvl w:val="0"/>
          <w:numId w:val="72"/>
        </w:numPr>
        <w:rPr>
          <w:sz w:val="24"/>
        </w:rPr>
      </w:pPr>
      <w:r>
        <w:rPr>
          <w:sz w:val="24"/>
        </w:rPr>
        <w:t xml:space="preserve">Paul Lagattuta, AT&amp;T and LNPA Co-Chair, led the discussion.  The purpose of the  Budget Group discussion to take place next week is to project the volume of billable TN porting events for budgetary purposes.  This discussion is not for the purpose of developing a TN/sec metric.  Network sizing activity will be handled in a separate group that has not yet been formed. </w:t>
      </w:r>
    </w:p>
    <w:p w14:paraId="5A54D530" w14:textId="77777777" w:rsidR="00387AEE" w:rsidRDefault="00387AEE">
      <w:pPr>
        <w:rPr>
          <w:sz w:val="24"/>
          <w:u w:val="single"/>
        </w:rPr>
      </w:pPr>
    </w:p>
    <w:p w14:paraId="03838754" w14:textId="77777777" w:rsidR="00387AEE" w:rsidRDefault="00387AEE">
      <w:pPr>
        <w:rPr>
          <w:sz w:val="24"/>
          <w:u w:val="single"/>
        </w:rPr>
      </w:pPr>
      <w:r>
        <w:rPr>
          <w:sz w:val="24"/>
          <w:u w:val="single"/>
        </w:rPr>
        <w:t>NPAC Help Desk Extension for Wireless (Maggie Lee, WNPO Co-Chair):</w:t>
      </w:r>
    </w:p>
    <w:p w14:paraId="67EB62C7" w14:textId="77777777" w:rsidR="00387AEE" w:rsidRDefault="00387AEE">
      <w:pPr>
        <w:rPr>
          <w:sz w:val="24"/>
          <w:u w:val="single"/>
        </w:rPr>
      </w:pPr>
    </w:p>
    <w:p w14:paraId="4C394E26" w14:textId="77777777" w:rsidR="00387AEE" w:rsidRDefault="00387AEE">
      <w:pPr>
        <w:numPr>
          <w:ilvl w:val="0"/>
          <w:numId w:val="46"/>
        </w:numPr>
        <w:rPr>
          <w:sz w:val="24"/>
        </w:rPr>
      </w:pPr>
      <w:r>
        <w:rPr>
          <w:sz w:val="24"/>
        </w:rPr>
        <w:t>The NPAC Help Desk hour extension was delayed previously until 11/24/03.  Beginning on 11/24/03, the hours will be 7am-11pm Central for Monday-Friday, and 8am-11pm Central on Saturday and Sunday.</w:t>
      </w:r>
    </w:p>
    <w:p w14:paraId="4D77EA2F" w14:textId="77777777" w:rsidR="00387AEE" w:rsidRDefault="00387AEE">
      <w:pPr>
        <w:rPr>
          <w:sz w:val="24"/>
        </w:rPr>
      </w:pPr>
    </w:p>
    <w:p w14:paraId="0C5FF9E0" w14:textId="77777777" w:rsidR="00387AEE" w:rsidRDefault="00387AEE">
      <w:pPr>
        <w:numPr>
          <w:ilvl w:val="0"/>
          <w:numId w:val="73"/>
        </w:numPr>
        <w:rPr>
          <w:sz w:val="24"/>
        </w:rPr>
      </w:pPr>
      <w:r>
        <w:rPr>
          <w:sz w:val="24"/>
        </w:rPr>
        <w:t xml:space="preserve">Maggie Lee will send a letter from the WNPO to the LNPA Co-Chairs to serve </w:t>
      </w:r>
    </w:p>
    <w:p w14:paraId="5901AFF6" w14:textId="77777777" w:rsidR="00387AEE" w:rsidRDefault="00387AEE">
      <w:pPr>
        <w:ind w:left="360"/>
        <w:rPr>
          <w:sz w:val="24"/>
        </w:rPr>
      </w:pPr>
      <w:r>
        <w:rPr>
          <w:sz w:val="24"/>
        </w:rPr>
        <w:lastRenderedPageBreak/>
        <w:t>as a reminder that the industry had previously agreed to extend the NPAC Help Desk hours beginning on 11/24/03 in order to accommodate wireless porting, and to request the LNPA’s assistance in facilitating this change.</w:t>
      </w:r>
    </w:p>
    <w:p w14:paraId="30C842F0" w14:textId="77777777" w:rsidR="00387AEE" w:rsidRDefault="00387AEE">
      <w:pPr>
        <w:ind w:left="360"/>
        <w:rPr>
          <w:sz w:val="24"/>
        </w:rPr>
      </w:pPr>
    </w:p>
    <w:p w14:paraId="0DBCD179" w14:textId="77777777" w:rsidR="00387AEE" w:rsidRDefault="00387AEE">
      <w:pPr>
        <w:ind w:left="720"/>
        <w:rPr>
          <w:sz w:val="24"/>
        </w:rPr>
      </w:pPr>
      <w:r>
        <w:rPr>
          <w:sz w:val="24"/>
          <w:highlight w:val="yellow"/>
        </w:rPr>
        <w:t>NOTE:  This Action Item was completed subsequent to the May LNPA meeting.  Attached is the letter sent from the WNPO to the LNPA.</w:t>
      </w:r>
    </w:p>
    <w:p w14:paraId="1FBCD218" w14:textId="77777777" w:rsidR="00387AEE" w:rsidRDefault="00387AEE">
      <w:pPr>
        <w:ind w:left="36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object w:dxaOrig="1530" w:dyaOrig="990" w14:anchorId="3A20C711">
          <v:shape id="_x0000_i1043" type="#_x0000_t75" style="width:76.5pt;height:49.5pt" o:ole="" fillcolor="window">
            <v:imagedata r:id="rId44" o:title=""/>
          </v:shape>
          <o:OLEObject Type="Embed" ProgID="Word.Document.8" ShapeID="_x0000_i1043" DrawAspect="Icon" ObjectID="_1735471512" r:id="rId45">
            <o:FieldCodes>\s</o:FieldCodes>
          </o:OLEObject>
        </w:object>
      </w:r>
    </w:p>
    <w:p w14:paraId="29D4B2F8" w14:textId="77777777" w:rsidR="00387AEE" w:rsidRDefault="00387AEE">
      <w:pPr>
        <w:rPr>
          <w:sz w:val="24"/>
        </w:rPr>
      </w:pPr>
    </w:p>
    <w:p w14:paraId="5FE29C2C" w14:textId="77777777" w:rsidR="00387AEE" w:rsidRDefault="00387AEE">
      <w:pPr>
        <w:numPr>
          <w:ilvl w:val="0"/>
          <w:numId w:val="74"/>
        </w:numPr>
        <w:rPr>
          <w:sz w:val="24"/>
        </w:rPr>
      </w:pPr>
      <w:r>
        <w:rPr>
          <w:sz w:val="24"/>
        </w:rPr>
        <w:t>Charles Ryburn, LNPA Co-Chair, on behalf of the LNPA, will request that the NAPM/LLC approve the NPAC Help Desk extension requested by the WNPO in order to accommodate wireless porting.</w:t>
      </w:r>
    </w:p>
    <w:p w14:paraId="138E3A26" w14:textId="77777777" w:rsidR="00387AEE" w:rsidRDefault="00387AEE">
      <w:pPr>
        <w:rPr>
          <w:sz w:val="24"/>
        </w:rPr>
      </w:pPr>
    </w:p>
    <w:p w14:paraId="52598870" w14:textId="77777777" w:rsidR="00387AEE" w:rsidRDefault="00387AEE">
      <w:pPr>
        <w:ind w:left="720"/>
        <w:rPr>
          <w:sz w:val="24"/>
        </w:rPr>
      </w:pPr>
      <w:r>
        <w:rPr>
          <w:sz w:val="24"/>
          <w:highlight w:val="yellow"/>
        </w:rPr>
        <w:t>NOTE:  This Action Item was completed subsequent to the May LNPA meeting.  At their May 15</w:t>
      </w:r>
      <w:r>
        <w:rPr>
          <w:sz w:val="24"/>
          <w:highlight w:val="yellow"/>
          <w:vertAlign w:val="superscript"/>
        </w:rPr>
        <w:t>th</w:t>
      </w:r>
      <w:r>
        <w:rPr>
          <w:sz w:val="24"/>
          <w:highlight w:val="yellow"/>
        </w:rPr>
        <w:t xml:space="preserve"> meeting, the NAPM/LLC approved the extension of the NPAC Help Desk hours.  Beginning on 11/24/03, the new NPAC Help Desk hours will be 7am to 11pm Central for Monday through Friday, and 8am to 11pm Central for Saturday and Sunday.</w:t>
      </w:r>
    </w:p>
    <w:p w14:paraId="4FD41936" w14:textId="77777777" w:rsidR="00387AEE" w:rsidRDefault="00387AEE">
      <w:pPr>
        <w:rPr>
          <w:sz w:val="24"/>
          <w:u w:val="single"/>
        </w:rPr>
      </w:pPr>
    </w:p>
    <w:p w14:paraId="16D8155F" w14:textId="77777777" w:rsidR="00387AEE" w:rsidRDefault="00387AEE">
      <w:pPr>
        <w:rPr>
          <w:sz w:val="24"/>
        </w:rPr>
      </w:pPr>
      <w:r>
        <w:rPr>
          <w:sz w:val="24"/>
          <w:u w:val="single"/>
        </w:rPr>
        <w:t>Discussion of INC Issue 388:</w:t>
      </w:r>
    </w:p>
    <w:p w14:paraId="7AB88E70" w14:textId="77777777" w:rsidR="00387AEE" w:rsidRDefault="00387AEE">
      <w:pPr>
        <w:rPr>
          <w:sz w:val="24"/>
        </w:rPr>
      </w:pPr>
    </w:p>
    <w:p w14:paraId="153D4FFB" w14:textId="77777777" w:rsidR="00387AEE" w:rsidRDefault="00387AEE">
      <w:pPr>
        <w:numPr>
          <w:ilvl w:val="0"/>
          <w:numId w:val="75"/>
        </w:numPr>
        <w:rPr>
          <w:sz w:val="24"/>
        </w:rPr>
      </w:pPr>
      <w:r>
        <w:rPr>
          <w:sz w:val="24"/>
        </w:rPr>
        <w:t>The attached Industry Numbering Committee (INC) Issue 388 addresses modifications made to the Thousands Block Application Form – Part 1B to explain the SOA Origination field.  The INC sent a request to the LNPA to review the modified form and provide any comments.  Charles Ryburn will send a response to the INC stating that the LNPA has no issues with the modification.</w:t>
      </w:r>
    </w:p>
    <w:p w14:paraId="6C321C3C" w14:textId="77777777" w:rsidR="00387AEE" w:rsidRDefault="00387AEE">
      <w:pPr>
        <w:rPr>
          <w:sz w:val="24"/>
        </w:rPr>
      </w:pPr>
      <w:r>
        <w:rPr>
          <w:sz w:val="24"/>
        </w:rPr>
        <w:tab/>
      </w:r>
      <w:r>
        <w:rPr>
          <w:sz w:val="24"/>
        </w:rPr>
        <w:tab/>
      </w:r>
      <w:r>
        <w:rPr>
          <w:sz w:val="24"/>
        </w:rPr>
        <w:tab/>
      </w:r>
      <w:r>
        <w:rPr>
          <w:sz w:val="24"/>
        </w:rPr>
        <w:tab/>
      </w:r>
      <w:r>
        <w:rPr>
          <w:sz w:val="24"/>
        </w:rPr>
        <w:tab/>
      </w:r>
      <w:r>
        <w:rPr>
          <w:sz w:val="24"/>
        </w:rPr>
        <w:tab/>
      </w:r>
      <w:r>
        <w:rPr>
          <w:sz w:val="24"/>
        </w:rPr>
        <w:tab/>
      </w:r>
      <w:bookmarkStart w:id="22" w:name="_MON_1116171845"/>
      <w:bookmarkEnd w:id="22"/>
      <w:r>
        <w:object w:dxaOrig="1530" w:dyaOrig="990" w14:anchorId="16819A8A">
          <v:shape id="_x0000_i1044" type="#_x0000_t75" style="width:76.5pt;height:49.5pt" o:ole="" fillcolor="window">
            <v:imagedata r:id="rId46" o:title=""/>
          </v:shape>
          <o:OLEObject Type="Embed" ProgID="Word.Document.8" ShapeID="_x0000_i1044" DrawAspect="Icon" ObjectID="_1735471513" r:id="rId47">
            <o:FieldCodes>\s</o:FieldCodes>
          </o:OLEObject>
        </w:object>
      </w:r>
      <w:r>
        <w:rPr>
          <w:sz w:val="24"/>
        </w:rPr>
        <w:t xml:space="preserve">     </w:t>
      </w:r>
      <w:bookmarkStart w:id="23" w:name="_MON_1116171846"/>
      <w:bookmarkEnd w:id="23"/>
      <w:r>
        <w:object w:dxaOrig="1530" w:dyaOrig="990" w14:anchorId="05125EED">
          <v:shape id="_x0000_i1045" type="#_x0000_t75" style="width:76.5pt;height:49.5pt" o:ole="" fillcolor="window">
            <v:imagedata r:id="rId48" o:title=""/>
          </v:shape>
          <o:OLEObject Type="Embed" ProgID="Word.Document.8" ShapeID="_x0000_i1045" DrawAspect="Icon" ObjectID="_1735471514" r:id="rId49">
            <o:FieldCodes>\s</o:FieldCodes>
          </o:OLEObject>
        </w:object>
      </w:r>
    </w:p>
    <w:p w14:paraId="597211A5" w14:textId="77777777" w:rsidR="00387AEE" w:rsidRDefault="00387AEE">
      <w:pPr>
        <w:rPr>
          <w:sz w:val="24"/>
        </w:rPr>
      </w:pPr>
    </w:p>
    <w:p w14:paraId="081BDDDB" w14:textId="77777777" w:rsidR="00387AEE" w:rsidRDefault="00387AEE">
      <w:pPr>
        <w:rPr>
          <w:sz w:val="24"/>
          <w:u w:val="single"/>
        </w:rPr>
      </w:pPr>
      <w:r>
        <w:rPr>
          <w:sz w:val="24"/>
          <w:u w:val="single"/>
        </w:rPr>
        <w:t>Review of April Action Items:</w:t>
      </w:r>
    </w:p>
    <w:p w14:paraId="301AD827" w14:textId="77777777" w:rsidR="00387AEE" w:rsidRDefault="00387AEE">
      <w:pPr>
        <w:rPr>
          <w:sz w:val="24"/>
          <w:u w:val="single"/>
        </w:rPr>
      </w:pPr>
    </w:p>
    <w:bookmarkStart w:id="24" w:name="_MON_1116171463"/>
    <w:bookmarkStart w:id="25" w:name="_MON_1116171536"/>
    <w:bookmarkStart w:id="26" w:name="_MON_1116171849"/>
    <w:bookmarkEnd w:id="24"/>
    <w:bookmarkEnd w:id="25"/>
    <w:bookmarkEnd w:id="26"/>
    <w:p w14:paraId="10E30F7C" w14:textId="77777777" w:rsidR="00387AEE" w:rsidRDefault="00387AEE">
      <w:pPr>
        <w:ind w:firstLine="360"/>
        <w:rPr>
          <w:sz w:val="24"/>
        </w:rPr>
      </w:pPr>
      <w:r>
        <w:rPr>
          <w:sz w:val="24"/>
        </w:rPr>
        <w:object w:dxaOrig="1530" w:dyaOrig="990" w14:anchorId="2CD065D1">
          <v:shape id="_x0000_i1046" type="#_x0000_t75" style="width:76.5pt;height:49.5pt" o:ole="" fillcolor="window">
            <v:imagedata r:id="rId50" o:title=""/>
          </v:shape>
          <o:OLEObject Type="Embed" ProgID="Word.Document.8" ShapeID="_x0000_i1046" DrawAspect="Icon" ObjectID="_1735471515" r:id="rId51">
            <o:FieldCodes>\s</o:FieldCodes>
          </o:OLEObject>
        </w:object>
      </w:r>
    </w:p>
    <w:p w14:paraId="71D5CE2D" w14:textId="77777777" w:rsidR="00387AEE" w:rsidRDefault="00387AEE">
      <w:pPr>
        <w:rPr>
          <w:sz w:val="24"/>
        </w:rPr>
      </w:pPr>
    </w:p>
    <w:p w14:paraId="32539527" w14:textId="77777777" w:rsidR="00387AEE" w:rsidRDefault="00387AEE">
      <w:pPr>
        <w:numPr>
          <w:ilvl w:val="0"/>
          <w:numId w:val="12"/>
        </w:numPr>
        <w:rPr>
          <w:sz w:val="24"/>
        </w:rPr>
      </w:pPr>
      <w:r>
        <w:rPr>
          <w:sz w:val="24"/>
        </w:rPr>
        <w:t>Item 0403-01:  This item was completed and is Closed.</w:t>
      </w:r>
    </w:p>
    <w:p w14:paraId="4B8DB5EF" w14:textId="77777777" w:rsidR="00387AEE" w:rsidRDefault="00387AEE">
      <w:pPr>
        <w:rPr>
          <w:sz w:val="24"/>
        </w:rPr>
      </w:pPr>
    </w:p>
    <w:p w14:paraId="16897794" w14:textId="77777777" w:rsidR="00387AEE" w:rsidRDefault="00387AEE">
      <w:pPr>
        <w:numPr>
          <w:ilvl w:val="0"/>
          <w:numId w:val="14"/>
        </w:numPr>
        <w:rPr>
          <w:sz w:val="24"/>
        </w:rPr>
      </w:pPr>
      <w:r>
        <w:rPr>
          <w:sz w:val="24"/>
        </w:rPr>
        <w:t>Item 0403-02:  This item was completed and is Closed.</w:t>
      </w:r>
    </w:p>
    <w:p w14:paraId="32BD35DE" w14:textId="77777777" w:rsidR="00387AEE" w:rsidRDefault="00387AEE">
      <w:pPr>
        <w:rPr>
          <w:sz w:val="24"/>
        </w:rPr>
      </w:pPr>
    </w:p>
    <w:p w14:paraId="1FC85BF8" w14:textId="77777777" w:rsidR="00387AEE" w:rsidRDefault="00387AEE">
      <w:pPr>
        <w:numPr>
          <w:ilvl w:val="0"/>
          <w:numId w:val="16"/>
        </w:numPr>
        <w:rPr>
          <w:sz w:val="24"/>
        </w:rPr>
      </w:pPr>
      <w:r>
        <w:rPr>
          <w:sz w:val="24"/>
        </w:rPr>
        <w:t>Item 0403-03:  This item was completed and is Closed.</w:t>
      </w:r>
    </w:p>
    <w:p w14:paraId="647CF629" w14:textId="77777777" w:rsidR="00387AEE" w:rsidRDefault="00387AEE">
      <w:pPr>
        <w:rPr>
          <w:sz w:val="24"/>
        </w:rPr>
      </w:pPr>
    </w:p>
    <w:p w14:paraId="28FC5E29" w14:textId="77777777" w:rsidR="00387AEE" w:rsidRDefault="00387AEE">
      <w:pPr>
        <w:numPr>
          <w:ilvl w:val="0"/>
          <w:numId w:val="12"/>
        </w:numPr>
        <w:rPr>
          <w:sz w:val="24"/>
        </w:rPr>
      </w:pPr>
      <w:r>
        <w:rPr>
          <w:sz w:val="24"/>
        </w:rPr>
        <w:t>Item 0403-04:  This item was completed and is Closed.</w:t>
      </w:r>
    </w:p>
    <w:p w14:paraId="74B50782" w14:textId="77777777" w:rsidR="00387AEE" w:rsidRDefault="00387AEE">
      <w:pPr>
        <w:rPr>
          <w:sz w:val="24"/>
        </w:rPr>
      </w:pPr>
    </w:p>
    <w:p w14:paraId="5FEE0467" w14:textId="77777777" w:rsidR="00387AEE" w:rsidRDefault="00387AEE">
      <w:pPr>
        <w:numPr>
          <w:ilvl w:val="0"/>
          <w:numId w:val="12"/>
        </w:numPr>
        <w:rPr>
          <w:sz w:val="24"/>
        </w:rPr>
      </w:pPr>
      <w:r>
        <w:rPr>
          <w:sz w:val="24"/>
        </w:rPr>
        <w:t>Item 0403-05:  Verizon responded that they advise the end user to contact the new service provider when they are the old service provider and the end user contacts them to cancel a port.  SBC does likewise in some scenarios but may cancel in certain jeopardy situations.  Qwest advises end user to contact the new service provider, also.  If the old service provider cancels the port they need a Letter Of Authorization (LOA)  from the end user.  It was agreed that this item is for information only and is not flow affecting.  Bellsouth stated if it is more than 48 hours until the due date, they will initiate a cancel, but when within 48 hours they advise the end user to contact the new  service provider.  This item is completed and is Closed.</w:t>
      </w:r>
    </w:p>
    <w:p w14:paraId="492BDF20" w14:textId="77777777" w:rsidR="00387AEE" w:rsidRDefault="00387AEE">
      <w:pPr>
        <w:rPr>
          <w:sz w:val="24"/>
        </w:rPr>
      </w:pPr>
    </w:p>
    <w:p w14:paraId="331BA432" w14:textId="77777777" w:rsidR="00387AEE" w:rsidRDefault="00387AEE">
      <w:pPr>
        <w:numPr>
          <w:ilvl w:val="0"/>
          <w:numId w:val="32"/>
        </w:numPr>
        <w:rPr>
          <w:sz w:val="24"/>
        </w:rPr>
      </w:pPr>
      <w:r>
        <w:rPr>
          <w:sz w:val="24"/>
        </w:rPr>
        <w:t>Item 0103-11:  Item remains Open.  PIM 22 remains open.  Sprint PCS stated that over a 60 day period there were on average 2 identified inadvertent port attempts per day.  Sprint stated it is much higher across their entire company.  They are in the process of determining how many actual inadvertent ports are taking place.  BellSouth is also investigating the number of occurrences.</w:t>
      </w:r>
    </w:p>
    <w:p w14:paraId="4676D646" w14:textId="77777777" w:rsidR="00387AEE" w:rsidRDefault="00387AEE">
      <w:pPr>
        <w:rPr>
          <w:sz w:val="24"/>
        </w:rPr>
      </w:pPr>
    </w:p>
    <w:p w14:paraId="5807198A" w14:textId="77777777" w:rsidR="00387AEE" w:rsidRDefault="00387AEE">
      <w:pPr>
        <w:numPr>
          <w:ilvl w:val="0"/>
          <w:numId w:val="76"/>
        </w:numPr>
        <w:rPr>
          <w:sz w:val="24"/>
        </w:rPr>
      </w:pPr>
      <w:r>
        <w:rPr>
          <w:sz w:val="24"/>
        </w:rPr>
        <w:t xml:space="preserve">Item 0203-07:  Item is Closed.  NeuStar responded with the following: </w:t>
      </w:r>
    </w:p>
    <w:p w14:paraId="236BA25E" w14:textId="77777777" w:rsidR="00387AEE" w:rsidRDefault="00387AEE" w:rsidP="00ED2F85">
      <w:pPr>
        <w:numPr>
          <w:ilvl w:val="0"/>
          <w:numId w:val="77"/>
        </w:numPr>
        <w:tabs>
          <w:tab w:val="clear" w:pos="360"/>
          <w:tab w:val="num" w:pos="1080"/>
        </w:tabs>
        <w:spacing w:line="240" w:lineRule="atLeast"/>
        <w:ind w:left="1080"/>
        <w:rPr>
          <w:snapToGrid w:val="0"/>
          <w:color w:val="000000"/>
          <w:sz w:val="24"/>
        </w:rPr>
      </w:pPr>
      <w:r>
        <w:rPr>
          <w:snapToGrid w:val="0"/>
          <w:color w:val="000000"/>
          <w:sz w:val="24"/>
        </w:rPr>
        <w:t>The industry/SPs can follow the same steps they take today on informing the</w:t>
      </w:r>
    </w:p>
    <w:p w14:paraId="7340C4D1" w14:textId="77777777" w:rsidR="00387AEE" w:rsidRDefault="00387AEE">
      <w:pPr>
        <w:spacing w:line="240" w:lineRule="atLeast"/>
        <w:ind w:left="360" w:firstLine="720"/>
        <w:rPr>
          <w:snapToGrid w:val="0"/>
          <w:color w:val="000000"/>
          <w:sz w:val="24"/>
        </w:rPr>
      </w:pPr>
      <w:r>
        <w:rPr>
          <w:snapToGrid w:val="0"/>
          <w:color w:val="000000"/>
          <w:sz w:val="24"/>
        </w:rPr>
        <w:t>NPAC on large port notifications and in fact send to the same email address.</w:t>
      </w:r>
    </w:p>
    <w:p w14:paraId="16CB6982" w14:textId="77777777" w:rsidR="00387AEE" w:rsidRDefault="00387AEE" w:rsidP="00ED2F85">
      <w:pPr>
        <w:numPr>
          <w:ilvl w:val="0"/>
          <w:numId w:val="78"/>
        </w:numPr>
        <w:tabs>
          <w:tab w:val="clear" w:pos="360"/>
          <w:tab w:val="num" w:pos="1080"/>
        </w:tabs>
        <w:spacing w:line="240" w:lineRule="atLeast"/>
        <w:ind w:left="1080"/>
        <w:rPr>
          <w:snapToGrid w:val="0"/>
          <w:color w:val="000000"/>
          <w:sz w:val="24"/>
        </w:rPr>
      </w:pPr>
      <w:r>
        <w:rPr>
          <w:snapToGrid w:val="0"/>
          <w:color w:val="000000"/>
          <w:sz w:val="24"/>
        </w:rPr>
        <w:t>The SP should provide the following information in the email:</w:t>
      </w:r>
    </w:p>
    <w:p w14:paraId="149B6324" w14:textId="77777777" w:rsidR="00387AEE" w:rsidRDefault="00387AEE">
      <w:pPr>
        <w:spacing w:line="240" w:lineRule="atLeast"/>
        <w:ind w:left="720" w:firstLine="720"/>
        <w:rPr>
          <w:snapToGrid w:val="0"/>
          <w:color w:val="000000"/>
          <w:sz w:val="24"/>
        </w:rPr>
      </w:pPr>
      <w:r>
        <w:rPr>
          <w:snapToGrid w:val="0"/>
          <w:color w:val="000000"/>
          <w:sz w:val="24"/>
        </w:rPr>
        <w:t>Statement - Mass Modify Notification</w:t>
      </w:r>
    </w:p>
    <w:p w14:paraId="2837176C" w14:textId="77777777" w:rsidR="00387AEE" w:rsidRDefault="00387AEE">
      <w:pPr>
        <w:spacing w:line="240" w:lineRule="atLeast"/>
        <w:ind w:left="720" w:firstLine="720"/>
        <w:rPr>
          <w:snapToGrid w:val="0"/>
          <w:color w:val="000000"/>
          <w:sz w:val="24"/>
        </w:rPr>
      </w:pPr>
      <w:r>
        <w:rPr>
          <w:snapToGrid w:val="0"/>
          <w:color w:val="000000"/>
          <w:sz w:val="24"/>
        </w:rPr>
        <w:t>The date range of the Mass modify</w:t>
      </w:r>
    </w:p>
    <w:p w14:paraId="648A5EAD" w14:textId="77777777" w:rsidR="00387AEE" w:rsidRDefault="00387AEE">
      <w:pPr>
        <w:spacing w:line="240" w:lineRule="atLeast"/>
        <w:ind w:left="720" w:firstLine="720"/>
        <w:rPr>
          <w:snapToGrid w:val="0"/>
          <w:color w:val="000000"/>
          <w:sz w:val="24"/>
        </w:rPr>
      </w:pPr>
      <w:r>
        <w:rPr>
          <w:snapToGrid w:val="0"/>
          <w:color w:val="000000"/>
          <w:sz w:val="24"/>
        </w:rPr>
        <w:t>The region</w:t>
      </w:r>
    </w:p>
    <w:p w14:paraId="2B5F07E3" w14:textId="77777777" w:rsidR="00387AEE" w:rsidRDefault="00387AEE">
      <w:pPr>
        <w:spacing w:line="240" w:lineRule="atLeast"/>
        <w:ind w:left="720" w:firstLine="720"/>
        <w:rPr>
          <w:snapToGrid w:val="0"/>
          <w:color w:val="000000"/>
          <w:sz w:val="24"/>
        </w:rPr>
      </w:pPr>
      <w:r>
        <w:rPr>
          <w:snapToGrid w:val="0"/>
          <w:color w:val="000000"/>
          <w:sz w:val="24"/>
        </w:rPr>
        <w:t>The number of TNs to be modified</w:t>
      </w:r>
    </w:p>
    <w:p w14:paraId="77BE5EA9" w14:textId="77777777" w:rsidR="00387AEE" w:rsidRDefault="00387AEE">
      <w:pPr>
        <w:spacing w:line="240" w:lineRule="atLeast"/>
        <w:ind w:left="720" w:firstLine="720"/>
        <w:rPr>
          <w:snapToGrid w:val="0"/>
          <w:color w:val="000000"/>
          <w:sz w:val="24"/>
        </w:rPr>
      </w:pPr>
      <w:r>
        <w:rPr>
          <w:snapToGrid w:val="0"/>
          <w:color w:val="000000"/>
          <w:sz w:val="24"/>
        </w:rPr>
        <w:t>The times they will be triggering the Mass modifies</w:t>
      </w:r>
    </w:p>
    <w:p w14:paraId="5D42795F" w14:textId="77777777" w:rsidR="00387AEE" w:rsidRDefault="00387AEE">
      <w:pPr>
        <w:spacing w:line="240" w:lineRule="atLeast"/>
        <w:ind w:left="720" w:firstLine="720"/>
        <w:rPr>
          <w:snapToGrid w:val="0"/>
          <w:color w:val="000000"/>
          <w:sz w:val="24"/>
        </w:rPr>
      </w:pPr>
      <w:r>
        <w:rPr>
          <w:snapToGrid w:val="0"/>
          <w:color w:val="000000"/>
          <w:sz w:val="24"/>
        </w:rPr>
        <w:t>The rate of Mass Modifies that will be triggered to the NPAC per hour (if</w:t>
      </w:r>
    </w:p>
    <w:p w14:paraId="5A3714A4" w14:textId="77777777" w:rsidR="00387AEE" w:rsidRDefault="00387AEE">
      <w:pPr>
        <w:spacing w:line="240" w:lineRule="atLeast"/>
        <w:ind w:left="720" w:firstLine="720"/>
        <w:rPr>
          <w:snapToGrid w:val="0"/>
          <w:color w:val="000000"/>
          <w:sz w:val="24"/>
        </w:rPr>
      </w:pPr>
      <w:r>
        <w:rPr>
          <w:snapToGrid w:val="0"/>
          <w:color w:val="000000"/>
          <w:sz w:val="24"/>
        </w:rPr>
        <w:t>possible)</w:t>
      </w:r>
    </w:p>
    <w:p w14:paraId="0E1FBD56" w14:textId="77777777" w:rsidR="00387AEE" w:rsidRDefault="00387AEE" w:rsidP="00ED2F85">
      <w:pPr>
        <w:numPr>
          <w:ilvl w:val="0"/>
          <w:numId w:val="79"/>
        </w:numPr>
        <w:tabs>
          <w:tab w:val="clear" w:pos="360"/>
          <w:tab w:val="num" w:pos="1080"/>
        </w:tabs>
        <w:spacing w:line="240" w:lineRule="atLeast"/>
        <w:ind w:left="1080"/>
        <w:rPr>
          <w:snapToGrid w:val="0"/>
          <w:color w:val="000000"/>
          <w:sz w:val="24"/>
        </w:rPr>
      </w:pPr>
      <w:r>
        <w:rPr>
          <w:snapToGrid w:val="0"/>
          <w:color w:val="000000"/>
          <w:sz w:val="24"/>
        </w:rPr>
        <w:t>NeuStar will insert this information at the bottom of the current large port</w:t>
      </w:r>
    </w:p>
    <w:p w14:paraId="72AF32FA" w14:textId="77777777" w:rsidR="00387AEE" w:rsidRDefault="00387AEE">
      <w:pPr>
        <w:ind w:left="720" w:firstLine="360"/>
        <w:rPr>
          <w:sz w:val="24"/>
        </w:rPr>
      </w:pPr>
      <w:r>
        <w:rPr>
          <w:snapToGrid w:val="0"/>
          <w:color w:val="000000"/>
          <w:sz w:val="24"/>
        </w:rPr>
        <w:t>notification under a new heading call Mass Modifies.</w:t>
      </w:r>
    </w:p>
    <w:p w14:paraId="46439D80" w14:textId="77777777" w:rsidR="00387AEE" w:rsidRDefault="00387AEE">
      <w:pPr>
        <w:ind w:left="7200"/>
        <w:rPr>
          <w:sz w:val="24"/>
        </w:rPr>
      </w:pPr>
    </w:p>
    <w:p w14:paraId="2AFE1AEE" w14:textId="77777777" w:rsidR="00387AEE" w:rsidRDefault="00387AEE">
      <w:pPr>
        <w:ind w:left="360"/>
        <w:rPr>
          <w:sz w:val="24"/>
        </w:rPr>
      </w:pPr>
      <w:r>
        <w:rPr>
          <w:sz w:val="24"/>
        </w:rPr>
        <w:t>The LNPA agreed to this process, however, the reference will be changed to Large Modify Notification and will be added as part of the Large Port Notification.  A member requested an agreement that these would be done outside of normal business hours whenever possible.  An additional bullet will be added to strongly advise that large modify activities be scheduled outside normal business hours, i.e. between 10pm and 6am.  This is not meant to impact NPAC’s flexibility to kick off mass modifies during the day.</w:t>
      </w:r>
    </w:p>
    <w:p w14:paraId="715BF7B9" w14:textId="77777777" w:rsidR="00387AEE" w:rsidRDefault="00387AEE">
      <w:pPr>
        <w:rPr>
          <w:sz w:val="24"/>
        </w:rPr>
      </w:pPr>
    </w:p>
    <w:p w14:paraId="703B572F" w14:textId="77777777" w:rsidR="00387AEE" w:rsidRDefault="00387AEE">
      <w:pPr>
        <w:numPr>
          <w:ilvl w:val="0"/>
          <w:numId w:val="41"/>
        </w:numPr>
        <w:rPr>
          <w:sz w:val="24"/>
        </w:rPr>
      </w:pPr>
      <w:r>
        <w:rPr>
          <w:sz w:val="24"/>
        </w:rPr>
        <w:t>Item 0203-11:  Item remains Open and will be discussed at a future LNPA meeting.</w:t>
      </w:r>
    </w:p>
    <w:p w14:paraId="2F8CA454" w14:textId="77777777" w:rsidR="00387AEE" w:rsidRDefault="00387AEE">
      <w:pPr>
        <w:rPr>
          <w:sz w:val="24"/>
        </w:rPr>
      </w:pPr>
    </w:p>
    <w:p w14:paraId="418906E7" w14:textId="77777777" w:rsidR="00387AEE" w:rsidRDefault="00387AEE">
      <w:pPr>
        <w:rPr>
          <w:sz w:val="24"/>
          <w:u w:val="single"/>
        </w:rPr>
      </w:pPr>
      <w:r>
        <w:rPr>
          <w:sz w:val="24"/>
          <w:u w:val="single"/>
        </w:rPr>
        <w:t>New Business:</w:t>
      </w:r>
    </w:p>
    <w:p w14:paraId="40DAA455" w14:textId="77777777" w:rsidR="00387AEE" w:rsidRDefault="00387AEE">
      <w:pPr>
        <w:rPr>
          <w:sz w:val="24"/>
        </w:rPr>
      </w:pPr>
    </w:p>
    <w:p w14:paraId="1EDF379C" w14:textId="77777777" w:rsidR="00387AEE" w:rsidRDefault="00387AEE">
      <w:pPr>
        <w:numPr>
          <w:ilvl w:val="0"/>
          <w:numId w:val="80"/>
        </w:numPr>
        <w:rPr>
          <w:sz w:val="24"/>
        </w:rPr>
      </w:pPr>
      <w:r>
        <w:rPr>
          <w:sz w:val="24"/>
        </w:rPr>
        <w:t xml:space="preserve">NeuStar took an action to obtain from the NANPA the quantity of wireless reseller numbers and Type 1 Cellular numbers reported on wireless carrier intermediate number NRUF utilization reports.  These counts were requested by the Type One </w:t>
      </w:r>
      <w:r>
        <w:rPr>
          <w:sz w:val="24"/>
        </w:rPr>
        <w:lastRenderedPageBreak/>
        <w:t>Task Operations (TOTO) group in order to determine the penetration of these numbers so service providers can determine such things as whether or not to mechanize processes for porting these numbers or handle manually.</w:t>
      </w:r>
    </w:p>
    <w:p w14:paraId="74651045" w14:textId="77777777" w:rsidR="00387AEE" w:rsidRDefault="00387AEE">
      <w:pPr>
        <w:rPr>
          <w:sz w:val="24"/>
        </w:rPr>
      </w:pPr>
    </w:p>
    <w:p w14:paraId="642E1489" w14:textId="77777777" w:rsidR="00387AEE" w:rsidRDefault="00387AEE">
      <w:pPr>
        <w:ind w:left="720"/>
        <w:rPr>
          <w:sz w:val="24"/>
        </w:rPr>
      </w:pPr>
      <w:r>
        <w:rPr>
          <w:sz w:val="24"/>
          <w:highlight w:val="yellow"/>
        </w:rPr>
        <w:t>NOTE:  This Action Item was completed subsequent to the May LNPA meeting.  See attached response from NeuStar.  In addition this response was forwarded to both the WNPO and LNPA distributions.</w:t>
      </w:r>
    </w:p>
    <w:p w14:paraId="56D6B425" w14:textId="77777777" w:rsidR="00387AEE" w:rsidRDefault="00387AEE">
      <w:pPr>
        <w:rPr>
          <w:sz w:val="24"/>
        </w:rPr>
      </w:pPr>
    </w:p>
    <w:p w14:paraId="05C9CA42" w14:textId="77777777" w:rsidR="00387AEE" w:rsidRDefault="00387AEE">
      <w:pPr>
        <w:ind w:left="3600" w:firstLine="720"/>
        <w:rPr>
          <w:sz w:val="24"/>
        </w:rPr>
      </w:pPr>
      <w:r>
        <w:object w:dxaOrig="1530" w:dyaOrig="990" w14:anchorId="51DED3D9">
          <v:shape id="_x0000_i1047" type="#_x0000_t75" style="width:76.5pt;height:49.5pt" o:ole="" fillcolor="window">
            <v:imagedata r:id="rId52" o:title=""/>
          </v:shape>
          <o:OLEObject Type="Embed" ProgID="Word.Document.8" ShapeID="_x0000_i1047" DrawAspect="Icon" ObjectID="_1735471516" r:id="rId53">
            <o:FieldCodes>\s</o:FieldCodes>
          </o:OLEObject>
        </w:object>
      </w:r>
    </w:p>
    <w:p w14:paraId="2960FF26" w14:textId="77777777" w:rsidR="00387AEE" w:rsidRDefault="00387AEE">
      <w:pPr>
        <w:rPr>
          <w:sz w:val="24"/>
        </w:rPr>
      </w:pPr>
    </w:p>
    <w:p w14:paraId="09291EFD" w14:textId="77777777" w:rsidR="00387AEE" w:rsidRDefault="00387AEE">
      <w:pPr>
        <w:rPr>
          <w:sz w:val="24"/>
          <w:u w:val="single"/>
        </w:rPr>
      </w:pPr>
      <w:r>
        <w:rPr>
          <w:sz w:val="24"/>
          <w:u w:val="single"/>
        </w:rPr>
        <w:t>Remaining 2003 Meeting Schedule:</w:t>
      </w:r>
    </w:p>
    <w:p w14:paraId="09967CA5" w14:textId="77777777" w:rsidR="00387AEE" w:rsidRDefault="00387AEE">
      <w:pPr>
        <w:rPr>
          <w:sz w:val="24"/>
          <w:u w:val="single"/>
        </w:rPr>
      </w:pPr>
    </w:p>
    <w:p w14:paraId="6D388A46" w14:textId="77777777" w:rsidR="00387AEE" w:rsidRDefault="00387AEE" w:rsidP="00ED2F85">
      <w:pPr>
        <w:numPr>
          <w:ilvl w:val="0"/>
          <w:numId w:val="4"/>
        </w:numPr>
        <w:tabs>
          <w:tab w:val="clear" w:pos="360"/>
        </w:tabs>
        <w:rPr>
          <w:sz w:val="24"/>
          <w:u w:val="single"/>
        </w:rPr>
      </w:pPr>
      <w:r>
        <w:rPr>
          <w:sz w:val="24"/>
        </w:rPr>
        <w:t>Wireless will meet on Mondays and Tuesdays, the Architecture Planning Team will meet on Tuesdays from 1pm-5pm local time, and the LNPA will meet on Wednesdays and Thursdays.</w:t>
      </w:r>
    </w:p>
    <w:p w14:paraId="2D1D9272" w14:textId="77777777" w:rsidR="00387AEE" w:rsidRDefault="00387AEE" w:rsidP="00ED2F85">
      <w:pPr>
        <w:numPr>
          <w:ilvl w:val="0"/>
          <w:numId w:val="5"/>
        </w:numPr>
        <w:tabs>
          <w:tab w:val="clear" w:pos="360"/>
          <w:tab w:val="num" w:pos="1080"/>
        </w:tabs>
        <w:ind w:left="1080"/>
        <w:rPr>
          <w:sz w:val="24"/>
          <w:u w:val="single"/>
        </w:rPr>
      </w:pPr>
      <w:r>
        <w:rPr>
          <w:sz w:val="24"/>
        </w:rPr>
        <w:t>Jun.  Week of 6/9.  No NANC meeting.  Hosted by AT&amp;T in New York.</w:t>
      </w:r>
    </w:p>
    <w:p w14:paraId="6287F25C" w14:textId="77777777" w:rsidR="00387AEE" w:rsidRDefault="00387AEE" w:rsidP="00ED2F85">
      <w:pPr>
        <w:numPr>
          <w:ilvl w:val="0"/>
          <w:numId w:val="6"/>
        </w:numPr>
        <w:tabs>
          <w:tab w:val="clear" w:pos="360"/>
          <w:tab w:val="num" w:pos="1080"/>
        </w:tabs>
        <w:ind w:left="1080"/>
        <w:rPr>
          <w:sz w:val="24"/>
          <w:u w:val="single"/>
        </w:rPr>
      </w:pPr>
      <w:r>
        <w:rPr>
          <w:sz w:val="24"/>
        </w:rPr>
        <w:t>Jul.  Week of 7/7.  NANC meets on 7/15.  Hosted by Cingular in Chicago.</w:t>
      </w:r>
    </w:p>
    <w:p w14:paraId="14699030" w14:textId="77777777" w:rsidR="00387AEE" w:rsidRDefault="00387AEE" w:rsidP="00ED2F85">
      <w:pPr>
        <w:numPr>
          <w:ilvl w:val="0"/>
          <w:numId w:val="7"/>
        </w:numPr>
        <w:tabs>
          <w:tab w:val="clear" w:pos="360"/>
          <w:tab w:val="num" w:pos="1080"/>
        </w:tabs>
        <w:ind w:left="1080"/>
        <w:rPr>
          <w:sz w:val="24"/>
          <w:u w:val="single"/>
        </w:rPr>
      </w:pPr>
      <w:r>
        <w:rPr>
          <w:sz w:val="24"/>
        </w:rPr>
        <w:t>Aug.  Week of 8/11.  No NANC meeting.  Hosted by AT&amp;T Wireless in Seattle.</w:t>
      </w:r>
    </w:p>
    <w:p w14:paraId="30CD2FF8" w14:textId="77777777" w:rsidR="00387AEE" w:rsidRDefault="00387AEE" w:rsidP="00ED2F85">
      <w:pPr>
        <w:numPr>
          <w:ilvl w:val="0"/>
          <w:numId w:val="8"/>
        </w:numPr>
        <w:tabs>
          <w:tab w:val="clear" w:pos="360"/>
          <w:tab w:val="num" w:pos="1080"/>
        </w:tabs>
        <w:ind w:left="1080"/>
        <w:rPr>
          <w:sz w:val="24"/>
          <w:u w:val="single"/>
        </w:rPr>
      </w:pPr>
      <w:r>
        <w:rPr>
          <w:sz w:val="24"/>
        </w:rPr>
        <w:t>Sep.  Week of 9/15.  NANC meets on 9/25.  Hosted by Verizon in Portland, Maine.</w:t>
      </w:r>
    </w:p>
    <w:p w14:paraId="4AB60F37" w14:textId="77777777" w:rsidR="00387AEE" w:rsidRDefault="00387AEE" w:rsidP="00ED2F85">
      <w:pPr>
        <w:numPr>
          <w:ilvl w:val="0"/>
          <w:numId w:val="9"/>
        </w:numPr>
        <w:tabs>
          <w:tab w:val="clear" w:pos="360"/>
          <w:tab w:val="num" w:pos="1080"/>
        </w:tabs>
        <w:ind w:left="1080"/>
        <w:rPr>
          <w:sz w:val="24"/>
          <w:u w:val="single"/>
        </w:rPr>
      </w:pPr>
      <w:r>
        <w:rPr>
          <w:sz w:val="24"/>
        </w:rPr>
        <w:t>Oct.  Week of 10/13.  No NANC meeting.  Hosted by Canadian Consortium in Banff, Alberta, Canada.</w:t>
      </w:r>
    </w:p>
    <w:p w14:paraId="45728DD1" w14:textId="77777777" w:rsidR="00387AEE" w:rsidRDefault="00387AEE" w:rsidP="00ED2F85">
      <w:pPr>
        <w:numPr>
          <w:ilvl w:val="0"/>
          <w:numId w:val="10"/>
        </w:numPr>
        <w:tabs>
          <w:tab w:val="clear" w:pos="360"/>
          <w:tab w:val="num" w:pos="1080"/>
        </w:tabs>
        <w:ind w:left="1080"/>
        <w:rPr>
          <w:sz w:val="24"/>
          <w:u w:val="single"/>
        </w:rPr>
      </w:pPr>
      <w:r>
        <w:rPr>
          <w:sz w:val="24"/>
        </w:rPr>
        <w:t>Nov.  Week of 11/10.  NANC meets on 11/5.  Hosted by VeriSign in Overland Park, Kansas.</w:t>
      </w:r>
    </w:p>
    <w:p w14:paraId="56B766C9" w14:textId="77777777" w:rsidR="00387AEE" w:rsidRDefault="00387AEE" w:rsidP="00ED2F85">
      <w:pPr>
        <w:numPr>
          <w:ilvl w:val="0"/>
          <w:numId w:val="11"/>
        </w:numPr>
        <w:tabs>
          <w:tab w:val="clear" w:pos="360"/>
          <w:tab w:val="num" w:pos="1080"/>
        </w:tabs>
        <w:ind w:left="1080"/>
        <w:rPr>
          <w:sz w:val="24"/>
        </w:rPr>
      </w:pPr>
      <w:r>
        <w:rPr>
          <w:sz w:val="24"/>
        </w:rPr>
        <w:t>Dec.  Week of 12/8.  No NANC meeting.  Hosted by Telcordia in San Diego.</w:t>
      </w:r>
    </w:p>
    <w:sectPr w:rsidR="00387AEE">
      <w:footerReference w:type="even" r:id="rId54"/>
      <w:footerReference w:type="default" r:id="rId5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C4ACE" w14:textId="77777777" w:rsidR="00000000" w:rsidRDefault="00212816">
      <w:r>
        <w:separator/>
      </w:r>
    </w:p>
  </w:endnote>
  <w:endnote w:type="continuationSeparator" w:id="0">
    <w:p w14:paraId="69CEC341" w14:textId="77777777" w:rsidR="00000000" w:rsidRDefault="00212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0FF4" w14:textId="77777777" w:rsidR="00387AEE" w:rsidRDefault="00387A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552A417" w14:textId="77777777" w:rsidR="00387AEE" w:rsidRDefault="00387A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C6933" w14:textId="77777777" w:rsidR="00387AEE" w:rsidRDefault="00387A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01DC">
      <w:rPr>
        <w:rStyle w:val="PageNumber"/>
        <w:noProof/>
      </w:rPr>
      <w:t>16</w:t>
    </w:r>
    <w:r>
      <w:rPr>
        <w:rStyle w:val="PageNumber"/>
      </w:rPr>
      <w:fldChar w:fldCharType="end"/>
    </w:r>
  </w:p>
  <w:p w14:paraId="1FDCABB0" w14:textId="77777777" w:rsidR="00387AEE" w:rsidRDefault="00387A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BC381" w14:textId="77777777" w:rsidR="00000000" w:rsidRDefault="00212816">
      <w:r>
        <w:separator/>
      </w:r>
    </w:p>
  </w:footnote>
  <w:footnote w:type="continuationSeparator" w:id="0">
    <w:p w14:paraId="683E3BBB" w14:textId="77777777" w:rsidR="00000000" w:rsidRDefault="00212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531"/>
    <w:multiLevelType w:val="singleLevel"/>
    <w:tmpl w:val="3898847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E30F93"/>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2" w15:restartNumberingAfterBreak="0">
    <w:nsid w:val="04960CB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54B3D9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6A64E41"/>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06DB1EAE"/>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6" w15:restartNumberingAfterBreak="0">
    <w:nsid w:val="0DFD5BC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E9228CD"/>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8" w15:restartNumberingAfterBreak="0">
    <w:nsid w:val="12D1156C"/>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9" w15:restartNumberingAfterBreak="0">
    <w:nsid w:val="13F42B1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5A10018"/>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11" w15:restartNumberingAfterBreak="0">
    <w:nsid w:val="17844FF7"/>
    <w:multiLevelType w:val="singleLevel"/>
    <w:tmpl w:val="29A02508"/>
    <w:lvl w:ilvl="0">
      <w:start w:val="1"/>
      <w:numFmt w:val="bullet"/>
      <w:lvlText w:val=""/>
      <w:lvlJc w:val="left"/>
      <w:pPr>
        <w:tabs>
          <w:tab w:val="num" w:pos="360"/>
        </w:tabs>
        <w:ind w:left="360" w:hanging="360"/>
      </w:pPr>
      <w:rPr>
        <w:rFonts w:ascii="Symbol" w:hAnsi="Symbol" w:hint="default"/>
        <w:sz w:val="24"/>
      </w:rPr>
    </w:lvl>
  </w:abstractNum>
  <w:abstractNum w:abstractNumId="12" w15:restartNumberingAfterBreak="0">
    <w:nsid w:val="17DC7E9E"/>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13" w15:restartNumberingAfterBreak="0">
    <w:nsid w:val="17E01F24"/>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14" w15:restartNumberingAfterBreak="0">
    <w:nsid w:val="1A486BF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A4E5ED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B3E4434"/>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17" w15:restartNumberingAfterBreak="0">
    <w:nsid w:val="1CCE491E"/>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18" w15:restartNumberingAfterBreak="0">
    <w:nsid w:val="1F8D2412"/>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19" w15:restartNumberingAfterBreak="0">
    <w:nsid w:val="202E2E77"/>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20" w15:restartNumberingAfterBreak="0">
    <w:nsid w:val="218A58E8"/>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21" w15:restartNumberingAfterBreak="0">
    <w:nsid w:val="26053684"/>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22" w15:restartNumberingAfterBreak="0">
    <w:nsid w:val="264569FB"/>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26F832F2"/>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28016FA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2867438C"/>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26" w15:restartNumberingAfterBreak="0">
    <w:nsid w:val="299A347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2BAD428B"/>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28" w15:restartNumberingAfterBreak="0">
    <w:nsid w:val="2ECB6969"/>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29" w15:restartNumberingAfterBreak="0">
    <w:nsid w:val="2FB72E27"/>
    <w:multiLevelType w:val="singleLevel"/>
    <w:tmpl w:val="38988476"/>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0585DC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31D030C2"/>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32" w15:restartNumberingAfterBreak="0">
    <w:nsid w:val="34711C37"/>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33" w15:restartNumberingAfterBreak="0">
    <w:nsid w:val="34AF572B"/>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34E61B44"/>
    <w:multiLevelType w:val="singleLevel"/>
    <w:tmpl w:val="EB40972A"/>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53B5BC6"/>
    <w:multiLevelType w:val="singleLevel"/>
    <w:tmpl w:val="EB40972A"/>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705586"/>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36F17FD5"/>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38" w15:restartNumberingAfterBreak="0">
    <w:nsid w:val="37BC5939"/>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39" w15:restartNumberingAfterBreak="0">
    <w:nsid w:val="37C95743"/>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40" w15:restartNumberingAfterBreak="0">
    <w:nsid w:val="37F5700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39466381"/>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42" w15:restartNumberingAfterBreak="0">
    <w:nsid w:val="3A5339BF"/>
    <w:multiLevelType w:val="singleLevel"/>
    <w:tmpl w:val="C0CA9846"/>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3B2A7D65"/>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44" w15:restartNumberingAfterBreak="0">
    <w:nsid w:val="3B7D5F54"/>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45" w15:restartNumberingAfterBreak="0">
    <w:nsid w:val="3B7D62B3"/>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3DAA699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7" w15:restartNumberingAfterBreak="0">
    <w:nsid w:val="3FC10F20"/>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48" w15:restartNumberingAfterBreak="0">
    <w:nsid w:val="4120204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9" w15:restartNumberingAfterBreak="0">
    <w:nsid w:val="435B36D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0" w15:restartNumberingAfterBreak="0">
    <w:nsid w:val="450C22A8"/>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51" w15:restartNumberingAfterBreak="0">
    <w:nsid w:val="469B6816"/>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52" w15:restartNumberingAfterBreak="0">
    <w:nsid w:val="477B6E46"/>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53" w15:restartNumberingAfterBreak="0">
    <w:nsid w:val="47C753B5"/>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54" w15:restartNumberingAfterBreak="0">
    <w:nsid w:val="48CA3D26"/>
    <w:multiLevelType w:val="singleLevel"/>
    <w:tmpl w:val="E994640E"/>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4913204F"/>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56" w15:restartNumberingAfterBreak="0">
    <w:nsid w:val="4CC435EA"/>
    <w:multiLevelType w:val="singleLevel"/>
    <w:tmpl w:val="EB40972A"/>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4E2E0D13"/>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58" w15:restartNumberingAfterBreak="0">
    <w:nsid w:val="4F4010F5"/>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59" w15:restartNumberingAfterBreak="0">
    <w:nsid w:val="57A63E33"/>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60" w15:restartNumberingAfterBreak="0">
    <w:nsid w:val="5AB526A8"/>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61" w15:restartNumberingAfterBreak="0">
    <w:nsid w:val="5E134FB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5F0F05D4"/>
    <w:multiLevelType w:val="singleLevel"/>
    <w:tmpl w:val="38988476"/>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60D5134C"/>
    <w:multiLevelType w:val="singleLevel"/>
    <w:tmpl w:val="38988476"/>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614F6EBE"/>
    <w:multiLevelType w:val="singleLevel"/>
    <w:tmpl w:val="0409000F"/>
    <w:lvl w:ilvl="0">
      <w:start w:val="1"/>
      <w:numFmt w:val="decimal"/>
      <w:lvlText w:val="%1."/>
      <w:lvlJc w:val="left"/>
      <w:pPr>
        <w:tabs>
          <w:tab w:val="num" w:pos="360"/>
        </w:tabs>
        <w:ind w:left="360" w:hanging="360"/>
      </w:pPr>
    </w:lvl>
  </w:abstractNum>
  <w:abstractNum w:abstractNumId="65" w15:restartNumberingAfterBreak="0">
    <w:nsid w:val="61A2603F"/>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66" w15:restartNumberingAfterBreak="0">
    <w:nsid w:val="623F5460"/>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67" w15:restartNumberingAfterBreak="0">
    <w:nsid w:val="655B2E3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8" w15:restartNumberingAfterBreak="0">
    <w:nsid w:val="66546862"/>
    <w:multiLevelType w:val="singleLevel"/>
    <w:tmpl w:val="D6DAF9D6"/>
    <w:lvl w:ilvl="0">
      <w:start w:val="1"/>
      <w:numFmt w:val="decimal"/>
      <w:lvlText w:val="%1."/>
      <w:lvlJc w:val="left"/>
      <w:pPr>
        <w:tabs>
          <w:tab w:val="num" w:pos="360"/>
        </w:tabs>
        <w:ind w:left="360" w:hanging="360"/>
      </w:pPr>
      <w:rPr>
        <w:b w:val="0"/>
        <w:i w:val="0"/>
        <w:sz w:val="24"/>
      </w:rPr>
    </w:lvl>
  </w:abstractNum>
  <w:abstractNum w:abstractNumId="69" w15:restartNumberingAfterBreak="0">
    <w:nsid w:val="672F48AA"/>
    <w:multiLevelType w:val="singleLevel"/>
    <w:tmpl w:val="38988476"/>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6ADC3BF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1" w15:restartNumberingAfterBreak="0">
    <w:nsid w:val="6F5B567E"/>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72" w15:restartNumberingAfterBreak="0">
    <w:nsid w:val="70734A3F"/>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73" w15:restartNumberingAfterBreak="0">
    <w:nsid w:val="70897F67"/>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74" w15:restartNumberingAfterBreak="0">
    <w:nsid w:val="72C77F6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5" w15:restartNumberingAfterBreak="0">
    <w:nsid w:val="76335D5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6" w15:restartNumberingAfterBreak="0">
    <w:nsid w:val="771B1EC7"/>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77" w15:restartNumberingAfterBreak="0">
    <w:nsid w:val="77AD03AA"/>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78" w15:restartNumberingAfterBreak="0">
    <w:nsid w:val="7E7A6051"/>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79" w15:restartNumberingAfterBreak="0">
    <w:nsid w:val="7EE26E2E"/>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num w:numId="1" w16cid:durableId="1374504474">
    <w:abstractNumId w:val="54"/>
  </w:num>
  <w:num w:numId="2" w16cid:durableId="442530397">
    <w:abstractNumId w:val="56"/>
  </w:num>
  <w:num w:numId="3" w16cid:durableId="158355191">
    <w:abstractNumId w:val="42"/>
  </w:num>
  <w:num w:numId="4" w16cid:durableId="682781200">
    <w:abstractNumId w:val="35"/>
  </w:num>
  <w:num w:numId="5" w16cid:durableId="1061365592">
    <w:abstractNumId w:val="70"/>
  </w:num>
  <w:num w:numId="6" w16cid:durableId="640580152">
    <w:abstractNumId w:val="67"/>
  </w:num>
  <w:num w:numId="7" w16cid:durableId="467404491">
    <w:abstractNumId w:val="26"/>
  </w:num>
  <w:num w:numId="8" w16cid:durableId="1003242764">
    <w:abstractNumId w:val="2"/>
  </w:num>
  <w:num w:numId="9" w16cid:durableId="783039271">
    <w:abstractNumId w:val="74"/>
  </w:num>
  <w:num w:numId="10" w16cid:durableId="2023895715">
    <w:abstractNumId w:val="3"/>
  </w:num>
  <w:num w:numId="11" w16cid:durableId="1116289677">
    <w:abstractNumId w:val="30"/>
  </w:num>
  <w:num w:numId="12" w16cid:durableId="2120637159">
    <w:abstractNumId w:val="34"/>
  </w:num>
  <w:num w:numId="13" w16cid:durableId="712268776">
    <w:abstractNumId w:val="69"/>
  </w:num>
  <w:num w:numId="14" w16cid:durableId="633488145">
    <w:abstractNumId w:val="63"/>
  </w:num>
  <w:num w:numId="15" w16cid:durableId="337931285">
    <w:abstractNumId w:val="0"/>
  </w:num>
  <w:num w:numId="16" w16cid:durableId="897741353">
    <w:abstractNumId w:val="29"/>
  </w:num>
  <w:num w:numId="17" w16cid:durableId="1909463499">
    <w:abstractNumId w:val="60"/>
  </w:num>
  <w:num w:numId="18" w16cid:durableId="1089621343">
    <w:abstractNumId w:val="28"/>
  </w:num>
  <w:num w:numId="19" w16cid:durableId="46876335">
    <w:abstractNumId w:val="16"/>
  </w:num>
  <w:num w:numId="20" w16cid:durableId="2098594110">
    <w:abstractNumId w:val="31"/>
  </w:num>
  <w:num w:numId="21" w16cid:durableId="1595240585">
    <w:abstractNumId w:val="46"/>
  </w:num>
  <w:num w:numId="22" w16cid:durableId="227226504">
    <w:abstractNumId w:val="41"/>
  </w:num>
  <w:num w:numId="23" w16cid:durableId="769743366">
    <w:abstractNumId w:val="62"/>
  </w:num>
  <w:num w:numId="24" w16cid:durableId="1405565795">
    <w:abstractNumId w:val="4"/>
  </w:num>
  <w:num w:numId="25" w16cid:durableId="260262061">
    <w:abstractNumId w:val="48"/>
  </w:num>
  <w:num w:numId="26" w16cid:durableId="1597976248">
    <w:abstractNumId w:val="57"/>
  </w:num>
  <w:num w:numId="27" w16cid:durableId="344942803">
    <w:abstractNumId w:val="33"/>
  </w:num>
  <w:num w:numId="28" w16cid:durableId="1017200395">
    <w:abstractNumId w:val="15"/>
  </w:num>
  <w:num w:numId="29" w16cid:durableId="1152599942">
    <w:abstractNumId w:val="18"/>
  </w:num>
  <w:num w:numId="30" w16cid:durableId="850027378">
    <w:abstractNumId w:val="20"/>
  </w:num>
  <w:num w:numId="31" w16cid:durableId="1506747578">
    <w:abstractNumId w:val="68"/>
  </w:num>
  <w:num w:numId="32" w16cid:durableId="550461142">
    <w:abstractNumId w:val="5"/>
  </w:num>
  <w:num w:numId="33" w16cid:durableId="128087109">
    <w:abstractNumId w:val="53"/>
  </w:num>
  <w:num w:numId="34" w16cid:durableId="1572931161">
    <w:abstractNumId w:val="6"/>
  </w:num>
  <w:num w:numId="35" w16cid:durableId="1184199416">
    <w:abstractNumId w:val="59"/>
  </w:num>
  <w:num w:numId="36" w16cid:durableId="2010059896">
    <w:abstractNumId w:val="44"/>
  </w:num>
  <w:num w:numId="37" w16cid:durableId="1809467917">
    <w:abstractNumId w:val="10"/>
  </w:num>
  <w:num w:numId="38" w16cid:durableId="337579743">
    <w:abstractNumId w:val="71"/>
  </w:num>
  <w:num w:numId="39" w16cid:durableId="632564083">
    <w:abstractNumId w:val="11"/>
  </w:num>
  <w:num w:numId="40" w16cid:durableId="1316689497">
    <w:abstractNumId w:val="66"/>
  </w:num>
  <w:num w:numId="41" w16cid:durableId="61099202">
    <w:abstractNumId w:val="8"/>
  </w:num>
  <w:num w:numId="42" w16cid:durableId="1896621327">
    <w:abstractNumId w:val="76"/>
  </w:num>
  <w:num w:numId="43" w16cid:durableId="1929150187">
    <w:abstractNumId w:val="1"/>
  </w:num>
  <w:num w:numId="44" w16cid:durableId="1573350677">
    <w:abstractNumId w:val="12"/>
  </w:num>
  <w:num w:numId="45" w16cid:durableId="389036451">
    <w:abstractNumId w:val="37"/>
  </w:num>
  <w:num w:numId="46" w16cid:durableId="1606770805">
    <w:abstractNumId w:val="65"/>
  </w:num>
  <w:num w:numId="47" w16cid:durableId="885876797">
    <w:abstractNumId w:val="77"/>
  </w:num>
  <w:num w:numId="48" w16cid:durableId="1197693991">
    <w:abstractNumId w:val="43"/>
  </w:num>
  <w:num w:numId="49" w16cid:durableId="360522718">
    <w:abstractNumId w:val="72"/>
  </w:num>
  <w:num w:numId="50" w16cid:durableId="855116544">
    <w:abstractNumId w:val="25"/>
  </w:num>
  <w:num w:numId="51" w16cid:durableId="730812020">
    <w:abstractNumId w:val="55"/>
  </w:num>
  <w:num w:numId="52" w16cid:durableId="1940601327">
    <w:abstractNumId w:val="23"/>
  </w:num>
  <w:num w:numId="53" w16cid:durableId="1068923285">
    <w:abstractNumId w:val="22"/>
  </w:num>
  <w:num w:numId="54" w16cid:durableId="468090178">
    <w:abstractNumId w:val="14"/>
  </w:num>
  <w:num w:numId="55" w16cid:durableId="738017313">
    <w:abstractNumId w:val="36"/>
  </w:num>
  <w:num w:numId="56" w16cid:durableId="1681544828">
    <w:abstractNumId w:val="50"/>
  </w:num>
  <w:num w:numId="57" w16cid:durableId="525826484">
    <w:abstractNumId w:val="52"/>
  </w:num>
  <w:num w:numId="58" w16cid:durableId="981423144">
    <w:abstractNumId w:val="47"/>
  </w:num>
  <w:num w:numId="59" w16cid:durableId="1330282298">
    <w:abstractNumId w:val="40"/>
  </w:num>
  <w:num w:numId="60" w16cid:durableId="852301364">
    <w:abstractNumId w:val="49"/>
  </w:num>
  <w:num w:numId="61" w16cid:durableId="1858545634">
    <w:abstractNumId w:val="73"/>
  </w:num>
  <w:num w:numId="62" w16cid:durableId="1084766381">
    <w:abstractNumId w:val="38"/>
  </w:num>
  <w:num w:numId="63" w16cid:durableId="1987739230">
    <w:abstractNumId w:val="19"/>
  </w:num>
  <w:num w:numId="64" w16cid:durableId="570308486">
    <w:abstractNumId w:val="45"/>
  </w:num>
  <w:num w:numId="65" w16cid:durableId="1135564657">
    <w:abstractNumId w:val="39"/>
  </w:num>
  <w:num w:numId="66" w16cid:durableId="1335692573">
    <w:abstractNumId w:val="79"/>
  </w:num>
  <w:num w:numId="67" w16cid:durableId="1365863104">
    <w:abstractNumId w:val="78"/>
  </w:num>
  <w:num w:numId="68" w16cid:durableId="504562944">
    <w:abstractNumId w:val="51"/>
  </w:num>
  <w:num w:numId="69" w16cid:durableId="179005289">
    <w:abstractNumId w:val="64"/>
  </w:num>
  <w:num w:numId="70" w16cid:durableId="1706369717">
    <w:abstractNumId w:val="27"/>
  </w:num>
  <w:num w:numId="71" w16cid:durableId="988901943">
    <w:abstractNumId w:val="9"/>
  </w:num>
  <w:num w:numId="72" w16cid:durableId="2130584826">
    <w:abstractNumId w:val="21"/>
  </w:num>
  <w:num w:numId="73" w16cid:durableId="1044525640">
    <w:abstractNumId w:val="32"/>
  </w:num>
  <w:num w:numId="74" w16cid:durableId="1019694526">
    <w:abstractNumId w:val="17"/>
  </w:num>
  <w:num w:numId="75" w16cid:durableId="852381624">
    <w:abstractNumId w:val="13"/>
  </w:num>
  <w:num w:numId="76" w16cid:durableId="2109570779">
    <w:abstractNumId w:val="58"/>
  </w:num>
  <w:num w:numId="77" w16cid:durableId="1690329596">
    <w:abstractNumId w:val="24"/>
  </w:num>
  <w:num w:numId="78" w16cid:durableId="1559784933">
    <w:abstractNumId w:val="75"/>
  </w:num>
  <w:num w:numId="79" w16cid:durableId="1035883951">
    <w:abstractNumId w:val="61"/>
  </w:num>
  <w:num w:numId="80" w16cid:durableId="1919242816">
    <w:abstractNumId w:val="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F85"/>
    <w:rsid w:val="00212816"/>
    <w:rsid w:val="002D42CA"/>
    <w:rsid w:val="003401DC"/>
    <w:rsid w:val="00387AEE"/>
    <w:rsid w:val="009D52EF"/>
    <w:rsid w:val="00A938A4"/>
    <w:rsid w:val="00ED2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AF02D74"/>
  <w15:chartTrackingRefBased/>
  <w15:docId w15:val="{670D887F-54F0-48C0-BDCF-2DE1E92E1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color w:val="FF0000"/>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360"/>
      <w:outlineLvl w:val="3"/>
    </w:pPr>
    <w:rPr>
      <w:b/>
      <w:sz w:val="24"/>
    </w:rPr>
  </w:style>
  <w:style w:type="paragraph" w:styleId="Heading5">
    <w:name w:val="heading 5"/>
    <w:basedOn w:val="Normal"/>
    <w:next w:val="Normal"/>
    <w:qFormat/>
    <w:pPr>
      <w:keepNext/>
      <w:ind w:left="720"/>
      <w:outlineLvl w:val="4"/>
    </w:pPr>
    <w:rPr>
      <w:sz w:val="24"/>
    </w:rPr>
  </w:style>
  <w:style w:type="paragraph" w:styleId="Heading6">
    <w:name w:val="heading 6"/>
    <w:basedOn w:val="Normal"/>
    <w:next w:val="Normal"/>
    <w:qFormat/>
    <w:pPr>
      <w:keepNext/>
      <w:ind w:left="720"/>
      <w:outlineLvl w:val="5"/>
    </w:pPr>
    <w:rPr>
      <w:sz w:val="24"/>
      <w:u w:val="single"/>
    </w:rPr>
  </w:style>
  <w:style w:type="paragraph" w:styleId="Heading7">
    <w:name w:val="heading 7"/>
    <w:basedOn w:val="Normal"/>
    <w:next w:val="Normal"/>
    <w:qFormat/>
    <w:pPr>
      <w:keepNext/>
      <w:ind w:firstLine="720"/>
      <w:outlineLvl w:val="6"/>
    </w:pPr>
    <w:rPr>
      <w:sz w:val="24"/>
      <w:u w:val="single"/>
    </w:rPr>
  </w:style>
  <w:style w:type="paragraph" w:styleId="Heading8">
    <w:name w:val="heading 8"/>
    <w:basedOn w:val="Normal"/>
    <w:next w:val="Normal"/>
    <w:qFormat/>
    <w:pPr>
      <w:keepNext/>
      <w:ind w:firstLine="360"/>
      <w:outlineLvl w:val="7"/>
    </w:pPr>
    <w:rPr>
      <w:sz w:val="24"/>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u w:val="single"/>
    </w:rPr>
  </w:style>
  <w:style w:type="paragraph" w:styleId="BodyText">
    <w:name w:val="Body Text"/>
    <w:basedOn w:val="Normal"/>
    <w:rPr>
      <w:sz w:val="24"/>
    </w:rPr>
  </w:style>
  <w:style w:type="paragraph" w:styleId="BodyTextIndent">
    <w:name w:val="Body Text Indent"/>
    <w:basedOn w:val="Normal"/>
    <w:pPr>
      <w:ind w:left="360"/>
    </w:pPr>
    <w:rPr>
      <w:sz w:val="24"/>
    </w:rPr>
  </w:style>
  <w:style w:type="paragraph" w:customStyle="1" w:styleId="anotes">
    <w:name w:val="a_notes"/>
    <w:basedOn w:val="Normal"/>
    <w:pPr>
      <w:spacing w:before="160"/>
      <w:ind w:left="360"/>
    </w:pPr>
    <w:rPr>
      <w:rFonts w:ascii="Comic Sans MS" w:hAnsi="Comic Sans MS"/>
      <w:snapToGrid w:val="0"/>
      <w:color w:val="0000FF"/>
    </w:rPr>
  </w:style>
  <w:style w:type="paragraph" w:styleId="BodyTextIndent2">
    <w:name w:val="Body Text Indent 2"/>
    <w:basedOn w:val="Normal"/>
    <w:pPr>
      <w:ind w:left="720"/>
    </w:pPr>
    <w:rPr>
      <w:sz w:val="24"/>
    </w:rPr>
  </w:style>
  <w:style w:type="paragraph" w:customStyle="1" w:styleId="TableText">
    <w:name w:val="Table Text"/>
    <w:basedOn w:val="Normal"/>
    <w:pPr>
      <w:spacing w:before="120" w:after="120"/>
    </w:pPr>
  </w:style>
  <w:style w:type="paragraph" w:styleId="List">
    <w:name w:val="List"/>
    <w:basedOn w:val="Normal"/>
    <w:pPr>
      <w:ind w:left="360" w:hanging="360"/>
    </w:pPr>
    <w:rPr>
      <w:rFonts w:ascii="Arial" w:hAnsi="Arial"/>
    </w:rPr>
  </w:style>
  <w:style w:type="paragraph" w:styleId="BodyTextIndent3">
    <w:name w:val="Body Text Indent 3"/>
    <w:basedOn w:val="Normal"/>
    <w:pPr>
      <w:ind w:left="420"/>
    </w:pPr>
    <w:rPr>
      <w:sz w:val="24"/>
    </w:rPr>
  </w:style>
  <w:style w:type="paragraph" w:styleId="BodyText2">
    <w:name w:val="Body Text 2"/>
    <w:basedOn w:val="Normal"/>
    <w:rPr>
      <w:color w:val="FF0000"/>
      <w:sz w:val="24"/>
    </w:rPr>
  </w:style>
  <w:style w:type="paragraph" w:styleId="BodyText3">
    <w:name w:val="Body Text 3"/>
    <w:basedOn w:val="Normal"/>
    <w:rPr>
      <w:b/>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Pr>
      <w:color w:val="FF0000"/>
      <w:sz w:val="24"/>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15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Excel_97-2003_Worksheet.xls"/><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Microsoft_Word_97_-_2003_Document11.doc"/><Relationship Id="rId21" Type="http://schemas.openxmlformats.org/officeDocument/2006/relationships/oleObject" Target="embeddings/Microsoft_PowerPoint_97-2003_Presentation4.ppt"/><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Microsoft_Word_97_-_2003_Document15.doc"/><Relationship Id="rId50" Type="http://schemas.openxmlformats.org/officeDocument/2006/relationships/image" Target="media/image22.wmf"/><Relationship Id="rId55" Type="http://schemas.openxmlformats.org/officeDocument/2006/relationships/footer" Target="footer2.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2.bin"/><Relationship Id="rId11" Type="http://schemas.openxmlformats.org/officeDocument/2006/relationships/oleObject" Target="embeddings/Microsoft_PowerPoint_97-2003_Presentation.ppt"/><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Microsoft_Word_97_-_2003_Document10.doc"/><Relationship Id="rId40" Type="http://schemas.openxmlformats.org/officeDocument/2006/relationships/image" Target="media/image17.wmf"/><Relationship Id="rId45" Type="http://schemas.openxmlformats.org/officeDocument/2006/relationships/oleObject" Target="embeddings/Microsoft_Word_97_-_2003_Document14.doc"/><Relationship Id="rId53" Type="http://schemas.openxmlformats.org/officeDocument/2006/relationships/oleObject" Target="embeddings/Microsoft_Word_97_-_2003_Document18.doc"/><Relationship Id="rId5" Type="http://schemas.openxmlformats.org/officeDocument/2006/relationships/footnotes" Target="footnotes.xml"/><Relationship Id="rId19" Type="http://schemas.openxmlformats.org/officeDocument/2006/relationships/oleObject" Target="embeddings/Microsoft_Word_97_-_2003_Document3.doc"/><Relationship Id="rId4" Type="http://schemas.openxmlformats.org/officeDocument/2006/relationships/webSettings" Target="webSettings.xml"/><Relationship Id="rId9" Type="http://schemas.openxmlformats.org/officeDocument/2006/relationships/hyperlink" Target="file:///\\NJ01FIL0001\User1\mdoherty\Mtgs-Forums\LNPAWG-NPIF\unzipped\05-03%20LNPA%20Draft%20Minutes\www.npac.com" TargetMode="Externa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bin"/><Relationship Id="rId30" Type="http://schemas.openxmlformats.org/officeDocument/2006/relationships/image" Target="media/image12.wmf"/><Relationship Id="rId35" Type="http://schemas.openxmlformats.org/officeDocument/2006/relationships/oleObject" Target="embeddings/Microsoft_Word_97_-_2003_Document9.doc"/><Relationship Id="rId43" Type="http://schemas.openxmlformats.org/officeDocument/2006/relationships/oleObject" Target="embeddings/Microsoft_Word_97_-_2003_Document13.doc"/><Relationship Id="rId48" Type="http://schemas.openxmlformats.org/officeDocument/2006/relationships/image" Target="media/image21.wmf"/><Relationship Id="rId56" Type="http://schemas.openxmlformats.org/officeDocument/2006/relationships/fontTable" Target="fontTable.xml"/><Relationship Id="rId8" Type="http://schemas.openxmlformats.org/officeDocument/2006/relationships/oleObject" Target="embeddings/Microsoft_Word_97_-_2003_Document.doc"/><Relationship Id="rId51" Type="http://schemas.openxmlformats.org/officeDocument/2006/relationships/oleObject" Target="embeddings/Microsoft_Word_97_-_2003_Document17.doc"/><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Microsoft_Word_97_-_2003_Document2.doc"/><Relationship Id="rId25" Type="http://schemas.openxmlformats.org/officeDocument/2006/relationships/oleObject" Target="embeddings/Microsoft_Word_97_-_2003_Document6.doc"/><Relationship Id="rId33" Type="http://schemas.openxmlformats.org/officeDocument/2006/relationships/oleObject" Target="embeddings/Microsoft_Word_97_-_2003_Document8.doc"/><Relationship Id="rId38" Type="http://schemas.openxmlformats.org/officeDocument/2006/relationships/image" Target="media/image16.wmf"/><Relationship Id="rId46" Type="http://schemas.openxmlformats.org/officeDocument/2006/relationships/image" Target="media/image20.wmf"/><Relationship Id="rId20" Type="http://schemas.openxmlformats.org/officeDocument/2006/relationships/image" Target="media/image7.wmf"/><Relationship Id="rId41" Type="http://schemas.openxmlformats.org/officeDocument/2006/relationships/oleObject" Target="embeddings/Microsoft_Word_97_-_2003_Document12.doc"/><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Microsoft_Word_97_-_2003_Document1.doc"/><Relationship Id="rId23" Type="http://schemas.openxmlformats.org/officeDocument/2006/relationships/oleObject" Target="embeddings/Microsoft_Word_97_-_2003_Document5.doc"/><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Microsoft_Word_97_-_2003_Document16.doc"/><Relationship Id="rId57" Type="http://schemas.openxmlformats.org/officeDocument/2006/relationships/theme" Target="theme/theme1.xml"/><Relationship Id="rId10" Type="http://schemas.openxmlformats.org/officeDocument/2006/relationships/image" Target="media/image2.wmf"/><Relationship Id="rId31" Type="http://schemas.openxmlformats.org/officeDocument/2006/relationships/oleObject" Target="embeddings/Microsoft_Word_97_-_2003_Document7.doc"/><Relationship Id="rId44" Type="http://schemas.openxmlformats.org/officeDocument/2006/relationships/image" Target="media/image19.wmf"/><Relationship Id="rId52" Type="http://schemas.openxmlformats.org/officeDocument/2006/relationships/image" Target="media/image2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4733</Words>
  <Characters>26981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SACRA’S APRIL, 2002 LNPA WG NOTES</vt:lpstr>
    </vt:vector>
  </TitlesOfParts>
  <Company>Bell Atlantic</Company>
  <LinksUpToDate>false</LinksUpToDate>
  <CharactersWithSpaces>31651</CharactersWithSpaces>
  <SharedDoc>false</SharedDoc>
  <HLinks>
    <vt:vector size="6" baseType="variant">
      <vt:variant>
        <vt:i4>2424932</vt:i4>
      </vt:variant>
      <vt:variant>
        <vt:i4>3</vt:i4>
      </vt:variant>
      <vt:variant>
        <vt:i4>0</vt:i4>
      </vt:variant>
      <vt:variant>
        <vt:i4>5</vt:i4>
      </vt:variant>
      <vt:variant>
        <vt:lpwstr>../../../unzipped/05-03 LNPA Draft Minutes/www.npac.com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SACRA’S APRIL, 2002 LNPA WG NOTES</dc:title>
  <dc:subject/>
  <dc:creator>Bell Atlantic</dc:creator>
  <cp:keywords/>
  <dc:description/>
  <cp:lastModifiedBy>Doherty, Michael</cp:lastModifiedBy>
  <cp:revision>2</cp:revision>
  <dcterms:created xsi:type="dcterms:W3CDTF">2023-01-17T19:26:00Z</dcterms:created>
  <dcterms:modified xsi:type="dcterms:W3CDTF">2023-01-17T19:26:00Z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2062949894</vt:i4>
  </property>
  <property fmtid="{D5CDD505-2E9C-101B-9397-08002B2CF9AE}" pid="3" name="_EmailSubject">
    <vt:lpwstr>LNPA Working Group Minutes</vt:lpwstr>
  </property>
  <property fmtid="{D5CDD505-2E9C-101B-9397-08002B2CF9AE}" pid="4" name="_AuthorEmail">
    <vt:lpwstr>cr1551@txmail.sbc.com</vt:lpwstr>
  </property>
  <property fmtid="{D5CDD505-2E9C-101B-9397-08002B2CF9AE}" pid="5" name="_AuthorEmailDisplayName">
    <vt:lpwstr>RYBURN, CHARLES S (SBC-MSI)</vt:lpwstr>
  </property>
  <property fmtid="{D5CDD505-2E9C-101B-9397-08002B2CF9AE}" pid="6" name="_ReviewingToolsShownOnce">
    <vt:lpwstr/>
  </property>
</Properties>
</file>