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24972" w14:textId="77777777" w:rsidR="00000000" w:rsidRDefault="00A13B12">
      <w:pPr>
        <w:pStyle w:val="Heading1"/>
        <w:pBdr>
          <w:top w:val="single" w:sz="4" w:space="1"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 xml:space="preserve">MEETING MINUTES FROM DAY #1 (7/07/03) </w:t>
      </w:r>
    </w:p>
    <w:p w14:paraId="3978504A" w14:textId="77777777" w:rsidR="00000000" w:rsidRDefault="00A13B12">
      <w:pPr>
        <w:pStyle w:val="Heading1"/>
        <w:pBdr>
          <w:top w:val="single" w:sz="4" w:space="1"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ATTENDANCE: Day 1</w:t>
      </w:r>
    </w:p>
    <w:p w14:paraId="57ACF15C" w14:textId="77777777" w:rsidR="00000000" w:rsidRDefault="00A13B12">
      <w:pPr>
        <w:rPr>
          <w:rFonts w:ascii="Arial" w:hAnsi="Arial"/>
        </w:rPr>
      </w:pPr>
    </w:p>
    <w:p w14:paraId="20B44565" w14:textId="77777777" w:rsidR="00000000" w:rsidRDefault="00A13B12">
      <w:pPr>
        <w:rPr>
          <w:rFonts w:ascii="Arial" w:hAnsi="Arial"/>
        </w:rPr>
      </w:pPr>
      <w:r>
        <w:rPr>
          <w:rFonts w:ascii="Arial" w:hAnsi="Arial"/>
        </w:rPr>
        <w:t xml:space="preserve">   </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0"/>
        <w:gridCol w:w="2790"/>
        <w:gridCol w:w="2250"/>
        <w:gridCol w:w="3420"/>
      </w:tblGrid>
      <w:tr w:rsidR="00000000" w14:paraId="08CD8AA7" w14:textId="77777777">
        <w:tblPrEx>
          <w:tblCellMar>
            <w:top w:w="0" w:type="dxa"/>
            <w:bottom w:w="0" w:type="dxa"/>
          </w:tblCellMar>
        </w:tblPrEx>
        <w:trPr>
          <w:trHeight w:val="305"/>
        </w:trPr>
        <w:tc>
          <w:tcPr>
            <w:tcW w:w="1980" w:type="dxa"/>
            <w:shd w:val="clear" w:color="auto" w:fill="000000"/>
          </w:tcPr>
          <w:p w14:paraId="3ED6E78B" w14:textId="77777777" w:rsidR="00000000" w:rsidRDefault="00A13B12">
            <w:pPr>
              <w:rPr>
                <w:rFonts w:ascii="Arial" w:hAnsi="Arial"/>
                <w:b/>
                <w:color w:val="FFFFFF"/>
                <w:sz w:val="18"/>
              </w:rPr>
            </w:pPr>
            <w:r>
              <w:rPr>
                <w:rFonts w:ascii="Arial" w:hAnsi="Arial"/>
                <w:b/>
                <w:color w:val="FFFFFF"/>
                <w:sz w:val="18"/>
              </w:rPr>
              <w:t>Name</w:t>
            </w:r>
          </w:p>
        </w:tc>
        <w:tc>
          <w:tcPr>
            <w:tcW w:w="2790" w:type="dxa"/>
            <w:shd w:val="clear" w:color="auto" w:fill="000000"/>
          </w:tcPr>
          <w:p w14:paraId="557D8DA5" w14:textId="77777777" w:rsidR="00000000" w:rsidRDefault="00A13B12">
            <w:pPr>
              <w:rPr>
                <w:rFonts w:ascii="Arial" w:hAnsi="Arial"/>
                <w:b/>
                <w:color w:val="FFFFFF"/>
                <w:sz w:val="18"/>
              </w:rPr>
            </w:pPr>
            <w:r>
              <w:rPr>
                <w:rFonts w:ascii="Arial" w:hAnsi="Arial"/>
                <w:b/>
                <w:color w:val="FFFFFF"/>
                <w:sz w:val="18"/>
              </w:rPr>
              <w:t>Company</w:t>
            </w:r>
          </w:p>
        </w:tc>
        <w:tc>
          <w:tcPr>
            <w:tcW w:w="2250" w:type="dxa"/>
            <w:shd w:val="clear" w:color="auto" w:fill="000000"/>
          </w:tcPr>
          <w:p w14:paraId="4CAFDE17" w14:textId="77777777" w:rsidR="00000000" w:rsidRDefault="00A13B12">
            <w:pPr>
              <w:rPr>
                <w:rFonts w:ascii="Arial" w:hAnsi="Arial"/>
                <w:b/>
                <w:color w:val="FFFFFF"/>
                <w:sz w:val="18"/>
              </w:rPr>
            </w:pPr>
            <w:r>
              <w:rPr>
                <w:rFonts w:ascii="Arial" w:hAnsi="Arial"/>
                <w:b/>
                <w:color w:val="FFFFFF"/>
                <w:sz w:val="18"/>
              </w:rPr>
              <w:t>Name</w:t>
            </w:r>
          </w:p>
        </w:tc>
        <w:tc>
          <w:tcPr>
            <w:tcW w:w="3420" w:type="dxa"/>
            <w:shd w:val="clear" w:color="auto" w:fill="000000"/>
          </w:tcPr>
          <w:p w14:paraId="11E7E875" w14:textId="77777777" w:rsidR="00000000" w:rsidRDefault="00A13B12">
            <w:pPr>
              <w:rPr>
                <w:rFonts w:ascii="Arial" w:hAnsi="Arial"/>
                <w:b/>
                <w:color w:val="FFFFFF"/>
                <w:sz w:val="18"/>
              </w:rPr>
            </w:pPr>
            <w:r>
              <w:rPr>
                <w:rFonts w:ascii="Arial" w:hAnsi="Arial"/>
                <w:b/>
                <w:color w:val="FFFFFF"/>
                <w:sz w:val="18"/>
              </w:rPr>
              <w:t>Company</w:t>
            </w:r>
          </w:p>
        </w:tc>
      </w:tr>
      <w:tr w:rsidR="00000000" w14:paraId="0BB2BB0D" w14:textId="77777777">
        <w:tblPrEx>
          <w:tblCellMar>
            <w:top w:w="0" w:type="dxa"/>
            <w:bottom w:w="0" w:type="dxa"/>
          </w:tblCellMar>
        </w:tblPrEx>
        <w:trPr>
          <w:trHeight w:val="242"/>
        </w:trPr>
        <w:tc>
          <w:tcPr>
            <w:tcW w:w="1980" w:type="dxa"/>
          </w:tcPr>
          <w:p w14:paraId="504CDA58" w14:textId="77777777" w:rsidR="00000000" w:rsidRDefault="00A13B12">
            <w:pPr>
              <w:rPr>
                <w:rFonts w:ascii="Arial" w:hAnsi="Arial"/>
                <w:sz w:val="18"/>
              </w:rPr>
            </w:pPr>
          </w:p>
        </w:tc>
        <w:tc>
          <w:tcPr>
            <w:tcW w:w="2790" w:type="dxa"/>
          </w:tcPr>
          <w:p w14:paraId="2F614C38" w14:textId="77777777" w:rsidR="00000000" w:rsidRDefault="00A13B12">
            <w:pPr>
              <w:rPr>
                <w:rFonts w:ascii="Arial" w:hAnsi="Arial"/>
                <w:sz w:val="18"/>
              </w:rPr>
            </w:pPr>
          </w:p>
        </w:tc>
        <w:tc>
          <w:tcPr>
            <w:tcW w:w="2250" w:type="dxa"/>
          </w:tcPr>
          <w:p w14:paraId="42B5C98D" w14:textId="77777777" w:rsidR="00000000" w:rsidRDefault="00A13B12">
            <w:pPr>
              <w:rPr>
                <w:rFonts w:ascii="Arial" w:hAnsi="Arial"/>
                <w:sz w:val="18"/>
              </w:rPr>
            </w:pPr>
          </w:p>
        </w:tc>
        <w:tc>
          <w:tcPr>
            <w:tcW w:w="3420" w:type="dxa"/>
          </w:tcPr>
          <w:p w14:paraId="5301EB75" w14:textId="77777777" w:rsidR="00000000" w:rsidRDefault="00A13B12">
            <w:pPr>
              <w:rPr>
                <w:rFonts w:ascii="Arial" w:hAnsi="Arial"/>
                <w:sz w:val="18"/>
              </w:rPr>
            </w:pPr>
          </w:p>
        </w:tc>
      </w:tr>
      <w:tr w:rsidR="00000000" w14:paraId="78179F54" w14:textId="77777777">
        <w:tblPrEx>
          <w:tblCellMar>
            <w:top w:w="0" w:type="dxa"/>
            <w:bottom w:w="0" w:type="dxa"/>
          </w:tblCellMar>
        </w:tblPrEx>
        <w:trPr>
          <w:trHeight w:val="300"/>
        </w:trPr>
        <w:tc>
          <w:tcPr>
            <w:tcW w:w="1980" w:type="dxa"/>
            <w:tcBorders>
              <w:bottom w:val="single" w:sz="4" w:space="0" w:color="auto"/>
            </w:tcBorders>
          </w:tcPr>
          <w:p w14:paraId="62BEA981" w14:textId="77777777" w:rsidR="00000000" w:rsidRDefault="00A13B12">
            <w:pPr>
              <w:rPr>
                <w:rFonts w:ascii="Arial" w:hAnsi="Arial"/>
                <w:sz w:val="18"/>
              </w:rPr>
            </w:pPr>
            <w:r>
              <w:rPr>
                <w:rFonts w:ascii="Arial" w:hAnsi="Arial"/>
                <w:sz w:val="18"/>
              </w:rPr>
              <w:t>Kasra Moinizand</w:t>
            </w:r>
          </w:p>
        </w:tc>
        <w:tc>
          <w:tcPr>
            <w:tcW w:w="2790" w:type="dxa"/>
            <w:tcBorders>
              <w:bottom w:val="single" w:sz="4" w:space="0" w:color="auto"/>
            </w:tcBorders>
          </w:tcPr>
          <w:p w14:paraId="47799427" w14:textId="77777777" w:rsidR="00000000" w:rsidRDefault="00A13B12">
            <w:pPr>
              <w:rPr>
                <w:rFonts w:ascii="Arial" w:hAnsi="Arial"/>
                <w:sz w:val="18"/>
              </w:rPr>
            </w:pPr>
            <w:r>
              <w:rPr>
                <w:rFonts w:ascii="Arial" w:hAnsi="Arial"/>
                <w:sz w:val="18"/>
              </w:rPr>
              <w:t>Avasina</w:t>
            </w:r>
          </w:p>
        </w:tc>
        <w:tc>
          <w:tcPr>
            <w:tcW w:w="2250" w:type="dxa"/>
            <w:tcBorders>
              <w:bottom w:val="single" w:sz="4" w:space="0" w:color="auto"/>
            </w:tcBorders>
          </w:tcPr>
          <w:p w14:paraId="1E35714A" w14:textId="77777777" w:rsidR="00000000" w:rsidRDefault="00A13B12">
            <w:pPr>
              <w:rPr>
                <w:rFonts w:ascii="Arial" w:hAnsi="Arial"/>
                <w:sz w:val="18"/>
              </w:rPr>
            </w:pPr>
            <w:r>
              <w:rPr>
                <w:rFonts w:ascii="Arial" w:hAnsi="Arial"/>
                <w:sz w:val="18"/>
              </w:rPr>
              <w:t>Jennifer Goree</w:t>
            </w:r>
          </w:p>
        </w:tc>
        <w:tc>
          <w:tcPr>
            <w:tcW w:w="3420" w:type="dxa"/>
            <w:tcBorders>
              <w:bottom w:val="single" w:sz="4" w:space="0" w:color="auto"/>
            </w:tcBorders>
          </w:tcPr>
          <w:p w14:paraId="0347E48D" w14:textId="77777777" w:rsidR="00000000" w:rsidRDefault="00A13B12">
            <w:pPr>
              <w:rPr>
                <w:rFonts w:ascii="Arial" w:hAnsi="Arial"/>
                <w:sz w:val="18"/>
              </w:rPr>
            </w:pPr>
            <w:r>
              <w:rPr>
                <w:rFonts w:ascii="Arial" w:hAnsi="Arial"/>
                <w:sz w:val="18"/>
              </w:rPr>
              <w:t>ALLTEL</w:t>
            </w:r>
          </w:p>
        </w:tc>
      </w:tr>
      <w:tr w:rsidR="00000000" w14:paraId="226619AB" w14:textId="77777777">
        <w:tblPrEx>
          <w:tblCellMar>
            <w:top w:w="0" w:type="dxa"/>
            <w:bottom w:w="0" w:type="dxa"/>
          </w:tblCellMar>
        </w:tblPrEx>
        <w:trPr>
          <w:trHeight w:val="300"/>
        </w:trPr>
        <w:tc>
          <w:tcPr>
            <w:tcW w:w="1980" w:type="dxa"/>
          </w:tcPr>
          <w:p w14:paraId="3D485CDE" w14:textId="77777777" w:rsidR="00000000" w:rsidRDefault="00A13B12">
            <w:pPr>
              <w:rPr>
                <w:rFonts w:ascii="Arial" w:hAnsi="Arial"/>
                <w:sz w:val="18"/>
              </w:rPr>
            </w:pPr>
            <w:r>
              <w:rPr>
                <w:rFonts w:ascii="Arial" w:hAnsi="Arial"/>
                <w:sz w:val="18"/>
              </w:rPr>
              <w:t>Atousa Raissyan</w:t>
            </w:r>
          </w:p>
        </w:tc>
        <w:tc>
          <w:tcPr>
            <w:tcW w:w="2790" w:type="dxa"/>
          </w:tcPr>
          <w:p w14:paraId="1C1F8B17" w14:textId="77777777" w:rsidR="00000000" w:rsidRDefault="00A13B12">
            <w:pPr>
              <w:rPr>
                <w:rFonts w:ascii="Arial" w:hAnsi="Arial"/>
                <w:sz w:val="18"/>
              </w:rPr>
            </w:pPr>
            <w:r>
              <w:rPr>
                <w:rFonts w:ascii="Arial" w:hAnsi="Arial"/>
                <w:sz w:val="18"/>
              </w:rPr>
              <w:t>Avasina</w:t>
            </w:r>
          </w:p>
        </w:tc>
        <w:tc>
          <w:tcPr>
            <w:tcW w:w="2250" w:type="dxa"/>
          </w:tcPr>
          <w:p w14:paraId="0127AE0D" w14:textId="77777777" w:rsidR="00000000" w:rsidRDefault="00A13B12">
            <w:pPr>
              <w:rPr>
                <w:rFonts w:ascii="Arial" w:hAnsi="Arial"/>
                <w:sz w:val="18"/>
              </w:rPr>
            </w:pPr>
            <w:r>
              <w:rPr>
                <w:rFonts w:ascii="Arial" w:hAnsi="Arial"/>
                <w:sz w:val="18"/>
              </w:rPr>
              <w:t>Stephen Sanchez</w:t>
            </w:r>
          </w:p>
        </w:tc>
        <w:tc>
          <w:tcPr>
            <w:tcW w:w="3420" w:type="dxa"/>
          </w:tcPr>
          <w:p w14:paraId="6A4CE124" w14:textId="77777777" w:rsidR="00000000" w:rsidRDefault="00A13B12">
            <w:pPr>
              <w:rPr>
                <w:rFonts w:ascii="Arial" w:hAnsi="Arial"/>
                <w:sz w:val="18"/>
              </w:rPr>
            </w:pPr>
            <w:r>
              <w:rPr>
                <w:rFonts w:ascii="Arial" w:hAnsi="Arial"/>
                <w:sz w:val="18"/>
              </w:rPr>
              <w:t xml:space="preserve">AT&amp;T Wireless     </w:t>
            </w:r>
          </w:p>
        </w:tc>
      </w:tr>
      <w:tr w:rsidR="00000000" w14:paraId="3C373AE1" w14:textId="77777777">
        <w:tblPrEx>
          <w:tblCellMar>
            <w:top w:w="0" w:type="dxa"/>
            <w:bottom w:w="0" w:type="dxa"/>
          </w:tblCellMar>
        </w:tblPrEx>
        <w:trPr>
          <w:trHeight w:val="350"/>
        </w:trPr>
        <w:tc>
          <w:tcPr>
            <w:tcW w:w="1980" w:type="dxa"/>
          </w:tcPr>
          <w:p w14:paraId="41F3702A" w14:textId="77777777" w:rsidR="00000000" w:rsidRDefault="00A13B12">
            <w:pPr>
              <w:rPr>
                <w:rFonts w:ascii="Arial" w:hAnsi="Arial"/>
                <w:sz w:val="18"/>
              </w:rPr>
            </w:pPr>
            <w:proofErr w:type="gramStart"/>
            <w:r>
              <w:rPr>
                <w:rFonts w:ascii="Arial" w:hAnsi="Arial"/>
                <w:sz w:val="18"/>
              </w:rPr>
              <w:t>Gary  Williams</w:t>
            </w:r>
            <w:proofErr w:type="gramEnd"/>
          </w:p>
        </w:tc>
        <w:tc>
          <w:tcPr>
            <w:tcW w:w="2790" w:type="dxa"/>
          </w:tcPr>
          <w:p w14:paraId="3322DA31" w14:textId="77777777" w:rsidR="00000000" w:rsidRDefault="00A13B12">
            <w:pPr>
              <w:rPr>
                <w:rFonts w:ascii="Arial" w:hAnsi="Arial"/>
                <w:sz w:val="18"/>
              </w:rPr>
            </w:pPr>
            <w:r>
              <w:rPr>
                <w:rFonts w:ascii="Arial" w:hAnsi="Arial"/>
                <w:sz w:val="18"/>
              </w:rPr>
              <w:t>T-Mobile</w:t>
            </w:r>
          </w:p>
        </w:tc>
        <w:tc>
          <w:tcPr>
            <w:tcW w:w="2250" w:type="dxa"/>
          </w:tcPr>
          <w:p w14:paraId="5B1968F5" w14:textId="77777777" w:rsidR="00000000" w:rsidRDefault="00A13B12">
            <w:pPr>
              <w:rPr>
                <w:rFonts w:ascii="Arial" w:hAnsi="Arial"/>
                <w:sz w:val="18"/>
              </w:rPr>
            </w:pPr>
            <w:r>
              <w:rPr>
                <w:rFonts w:ascii="Arial" w:hAnsi="Arial"/>
                <w:sz w:val="18"/>
              </w:rPr>
              <w:t>Sean Hawkins</w:t>
            </w:r>
          </w:p>
        </w:tc>
        <w:tc>
          <w:tcPr>
            <w:tcW w:w="3420" w:type="dxa"/>
          </w:tcPr>
          <w:p w14:paraId="78DC7311" w14:textId="77777777" w:rsidR="00000000" w:rsidRDefault="00A13B12">
            <w:pPr>
              <w:rPr>
                <w:rFonts w:ascii="Arial" w:hAnsi="Arial"/>
                <w:sz w:val="18"/>
              </w:rPr>
            </w:pPr>
            <w:r>
              <w:rPr>
                <w:rFonts w:ascii="Arial" w:hAnsi="Arial"/>
                <w:sz w:val="18"/>
              </w:rPr>
              <w:t xml:space="preserve">AT&amp;T Wireless     </w:t>
            </w:r>
            <w:r>
              <w:rPr>
                <w:rFonts w:ascii="Arial" w:hAnsi="Arial"/>
                <w:sz w:val="18"/>
              </w:rPr>
              <w:t xml:space="preserve">  </w:t>
            </w:r>
          </w:p>
        </w:tc>
      </w:tr>
      <w:tr w:rsidR="00000000" w14:paraId="101DEB67" w14:textId="77777777">
        <w:tblPrEx>
          <w:tblCellMar>
            <w:top w:w="0" w:type="dxa"/>
            <w:bottom w:w="0" w:type="dxa"/>
          </w:tblCellMar>
        </w:tblPrEx>
        <w:trPr>
          <w:trHeight w:val="323"/>
        </w:trPr>
        <w:tc>
          <w:tcPr>
            <w:tcW w:w="1980" w:type="dxa"/>
            <w:tcBorders>
              <w:bottom w:val="single" w:sz="4" w:space="0" w:color="auto"/>
            </w:tcBorders>
          </w:tcPr>
          <w:p w14:paraId="2DDA8C33" w14:textId="77777777" w:rsidR="00000000" w:rsidRDefault="00A13B12">
            <w:pPr>
              <w:rPr>
                <w:rFonts w:ascii="Arial" w:hAnsi="Arial"/>
                <w:sz w:val="18"/>
              </w:rPr>
            </w:pPr>
            <w:r>
              <w:rPr>
                <w:rFonts w:ascii="Arial" w:hAnsi="Arial"/>
                <w:sz w:val="18"/>
              </w:rPr>
              <w:t>Brad Bloomer</w:t>
            </w:r>
          </w:p>
        </w:tc>
        <w:tc>
          <w:tcPr>
            <w:tcW w:w="2790" w:type="dxa"/>
            <w:tcBorders>
              <w:bottom w:val="single" w:sz="4" w:space="0" w:color="auto"/>
            </w:tcBorders>
          </w:tcPr>
          <w:p w14:paraId="34415ECA" w14:textId="77777777" w:rsidR="00000000" w:rsidRDefault="00A13B12">
            <w:pPr>
              <w:rPr>
                <w:rFonts w:ascii="Arial" w:hAnsi="Arial"/>
                <w:sz w:val="18"/>
              </w:rPr>
            </w:pPr>
            <w:r>
              <w:rPr>
                <w:rFonts w:ascii="Arial" w:hAnsi="Arial"/>
                <w:sz w:val="18"/>
              </w:rPr>
              <w:t>OnStar</w:t>
            </w:r>
          </w:p>
        </w:tc>
        <w:tc>
          <w:tcPr>
            <w:tcW w:w="2250" w:type="dxa"/>
            <w:tcBorders>
              <w:bottom w:val="single" w:sz="4" w:space="0" w:color="auto"/>
            </w:tcBorders>
          </w:tcPr>
          <w:p w14:paraId="4ADE3231" w14:textId="77777777" w:rsidR="00000000" w:rsidRDefault="00A13B12">
            <w:pPr>
              <w:rPr>
                <w:rFonts w:ascii="Arial" w:hAnsi="Arial"/>
                <w:sz w:val="18"/>
              </w:rPr>
            </w:pPr>
            <w:r>
              <w:rPr>
                <w:rFonts w:ascii="Arial" w:hAnsi="Arial"/>
                <w:sz w:val="18"/>
              </w:rPr>
              <w:t>Mubeen Saifallah</w:t>
            </w:r>
          </w:p>
        </w:tc>
        <w:tc>
          <w:tcPr>
            <w:tcW w:w="3420" w:type="dxa"/>
            <w:tcBorders>
              <w:bottom w:val="single" w:sz="4" w:space="0" w:color="auto"/>
            </w:tcBorders>
          </w:tcPr>
          <w:p w14:paraId="49384E3A" w14:textId="77777777" w:rsidR="00000000" w:rsidRDefault="00A13B12">
            <w:pPr>
              <w:rPr>
                <w:rFonts w:ascii="Arial" w:hAnsi="Arial"/>
                <w:sz w:val="18"/>
              </w:rPr>
            </w:pPr>
            <w:r>
              <w:rPr>
                <w:rFonts w:ascii="Arial" w:hAnsi="Arial"/>
                <w:sz w:val="18"/>
              </w:rPr>
              <w:t>Nightfire</w:t>
            </w:r>
          </w:p>
        </w:tc>
      </w:tr>
      <w:tr w:rsidR="00000000" w14:paraId="597ADF9D" w14:textId="77777777">
        <w:tblPrEx>
          <w:tblCellMar>
            <w:top w:w="0" w:type="dxa"/>
            <w:bottom w:w="0" w:type="dxa"/>
          </w:tblCellMar>
        </w:tblPrEx>
        <w:trPr>
          <w:trHeight w:val="287"/>
        </w:trPr>
        <w:tc>
          <w:tcPr>
            <w:tcW w:w="1980" w:type="dxa"/>
          </w:tcPr>
          <w:p w14:paraId="66DC8A35" w14:textId="77777777" w:rsidR="00000000" w:rsidRDefault="00A13B12">
            <w:pPr>
              <w:rPr>
                <w:rFonts w:ascii="Arial" w:hAnsi="Arial"/>
                <w:sz w:val="18"/>
              </w:rPr>
            </w:pPr>
            <w:r>
              <w:rPr>
                <w:rFonts w:ascii="Arial" w:hAnsi="Arial"/>
                <w:sz w:val="18"/>
              </w:rPr>
              <w:t>Adam Newman</w:t>
            </w:r>
          </w:p>
        </w:tc>
        <w:tc>
          <w:tcPr>
            <w:tcW w:w="2790" w:type="dxa"/>
          </w:tcPr>
          <w:p w14:paraId="35AF1182" w14:textId="77777777" w:rsidR="00000000" w:rsidRDefault="00A13B12">
            <w:pPr>
              <w:rPr>
                <w:rFonts w:ascii="Arial" w:hAnsi="Arial"/>
                <w:sz w:val="18"/>
              </w:rPr>
            </w:pPr>
            <w:r>
              <w:rPr>
                <w:rFonts w:ascii="Arial" w:hAnsi="Arial"/>
                <w:sz w:val="18"/>
              </w:rPr>
              <w:t xml:space="preserve"> Telcordia (TRA)</w:t>
            </w:r>
          </w:p>
        </w:tc>
        <w:tc>
          <w:tcPr>
            <w:tcW w:w="2250" w:type="dxa"/>
          </w:tcPr>
          <w:p w14:paraId="183F848A" w14:textId="77777777" w:rsidR="00000000" w:rsidRDefault="00A13B12">
            <w:pPr>
              <w:rPr>
                <w:rFonts w:ascii="Arial" w:hAnsi="Arial"/>
                <w:sz w:val="18"/>
              </w:rPr>
            </w:pPr>
            <w:r>
              <w:rPr>
                <w:rFonts w:ascii="Arial" w:hAnsi="Arial"/>
                <w:sz w:val="18"/>
              </w:rPr>
              <w:t>Steve Addicks</w:t>
            </w:r>
          </w:p>
        </w:tc>
        <w:tc>
          <w:tcPr>
            <w:tcW w:w="3420" w:type="dxa"/>
          </w:tcPr>
          <w:p w14:paraId="57CC7394" w14:textId="77777777" w:rsidR="00000000" w:rsidRDefault="00A13B12">
            <w:pPr>
              <w:rPr>
                <w:rFonts w:ascii="Arial" w:hAnsi="Arial"/>
                <w:sz w:val="18"/>
              </w:rPr>
            </w:pPr>
            <w:r>
              <w:rPr>
                <w:rFonts w:ascii="Arial" w:hAnsi="Arial"/>
                <w:sz w:val="18"/>
              </w:rPr>
              <w:t>NeuStar</w:t>
            </w:r>
          </w:p>
        </w:tc>
      </w:tr>
      <w:tr w:rsidR="00000000" w14:paraId="5ECE6243" w14:textId="77777777">
        <w:tblPrEx>
          <w:tblCellMar>
            <w:top w:w="0" w:type="dxa"/>
            <w:bottom w:w="0" w:type="dxa"/>
          </w:tblCellMar>
        </w:tblPrEx>
        <w:trPr>
          <w:trHeight w:val="332"/>
        </w:trPr>
        <w:tc>
          <w:tcPr>
            <w:tcW w:w="1980" w:type="dxa"/>
          </w:tcPr>
          <w:p w14:paraId="59E1649F" w14:textId="77777777" w:rsidR="00000000" w:rsidRDefault="00A13B12">
            <w:pPr>
              <w:rPr>
                <w:rFonts w:ascii="Arial" w:hAnsi="Arial"/>
                <w:sz w:val="18"/>
              </w:rPr>
            </w:pPr>
            <w:r>
              <w:rPr>
                <w:rFonts w:ascii="Arial" w:hAnsi="Arial"/>
                <w:sz w:val="18"/>
              </w:rPr>
              <w:t>Liz Coakley</w:t>
            </w:r>
          </w:p>
        </w:tc>
        <w:tc>
          <w:tcPr>
            <w:tcW w:w="2790" w:type="dxa"/>
          </w:tcPr>
          <w:p w14:paraId="36DE18C1" w14:textId="77777777" w:rsidR="00000000" w:rsidRDefault="00A13B12">
            <w:pPr>
              <w:rPr>
                <w:rFonts w:ascii="Arial" w:hAnsi="Arial"/>
                <w:sz w:val="18"/>
              </w:rPr>
            </w:pPr>
            <w:r>
              <w:rPr>
                <w:rFonts w:ascii="Arial" w:hAnsi="Arial"/>
                <w:sz w:val="18"/>
              </w:rPr>
              <w:t>SBC</w:t>
            </w:r>
          </w:p>
        </w:tc>
        <w:tc>
          <w:tcPr>
            <w:tcW w:w="2250" w:type="dxa"/>
          </w:tcPr>
          <w:p w14:paraId="01687AA9" w14:textId="77777777" w:rsidR="00000000" w:rsidRDefault="00A13B12">
            <w:pPr>
              <w:rPr>
                <w:rFonts w:ascii="Arial" w:hAnsi="Arial"/>
                <w:sz w:val="18"/>
              </w:rPr>
            </w:pPr>
            <w:r>
              <w:rPr>
                <w:rFonts w:ascii="Arial" w:hAnsi="Arial"/>
                <w:sz w:val="18"/>
              </w:rPr>
              <w:t>Audrey Herrel</w:t>
            </w:r>
          </w:p>
        </w:tc>
        <w:tc>
          <w:tcPr>
            <w:tcW w:w="3420" w:type="dxa"/>
          </w:tcPr>
          <w:p w14:paraId="20365101" w14:textId="77777777" w:rsidR="00000000" w:rsidRDefault="00A13B12">
            <w:pPr>
              <w:rPr>
                <w:rFonts w:ascii="Arial" w:hAnsi="Arial"/>
                <w:sz w:val="18"/>
              </w:rPr>
            </w:pPr>
            <w:r>
              <w:rPr>
                <w:rFonts w:ascii="Arial" w:hAnsi="Arial"/>
                <w:sz w:val="18"/>
              </w:rPr>
              <w:t>NeuStar</w:t>
            </w:r>
          </w:p>
        </w:tc>
      </w:tr>
      <w:tr w:rsidR="00000000" w14:paraId="157A10D9" w14:textId="77777777">
        <w:tblPrEx>
          <w:tblCellMar>
            <w:top w:w="0" w:type="dxa"/>
            <w:bottom w:w="0" w:type="dxa"/>
          </w:tblCellMar>
        </w:tblPrEx>
        <w:trPr>
          <w:trHeight w:val="350"/>
        </w:trPr>
        <w:tc>
          <w:tcPr>
            <w:tcW w:w="1980" w:type="dxa"/>
          </w:tcPr>
          <w:p w14:paraId="2E9C93F2" w14:textId="77777777" w:rsidR="00000000" w:rsidRDefault="00A13B12">
            <w:pPr>
              <w:rPr>
                <w:rFonts w:ascii="Arial" w:hAnsi="Arial"/>
                <w:sz w:val="18"/>
              </w:rPr>
            </w:pPr>
            <w:r>
              <w:rPr>
                <w:rFonts w:ascii="Arial" w:hAnsi="Arial"/>
                <w:sz w:val="18"/>
              </w:rPr>
              <w:t>Paula Jordan</w:t>
            </w:r>
          </w:p>
        </w:tc>
        <w:tc>
          <w:tcPr>
            <w:tcW w:w="2790" w:type="dxa"/>
          </w:tcPr>
          <w:p w14:paraId="47E486C7" w14:textId="77777777" w:rsidR="00000000" w:rsidRDefault="00A13B12">
            <w:pPr>
              <w:rPr>
                <w:rFonts w:ascii="Arial" w:hAnsi="Arial"/>
                <w:sz w:val="18"/>
              </w:rPr>
            </w:pPr>
            <w:r>
              <w:rPr>
                <w:rFonts w:ascii="Arial" w:hAnsi="Arial"/>
                <w:sz w:val="18"/>
              </w:rPr>
              <w:t xml:space="preserve">T-Mobile </w:t>
            </w:r>
          </w:p>
        </w:tc>
        <w:tc>
          <w:tcPr>
            <w:tcW w:w="2250" w:type="dxa"/>
          </w:tcPr>
          <w:p w14:paraId="25134E4C" w14:textId="77777777" w:rsidR="00000000" w:rsidRDefault="00A13B12">
            <w:pPr>
              <w:rPr>
                <w:rFonts w:ascii="Arial" w:hAnsi="Arial"/>
                <w:sz w:val="18"/>
              </w:rPr>
            </w:pPr>
            <w:r>
              <w:rPr>
                <w:rFonts w:ascii="Arial" w:hAnsi="Arial"/>
                <w:sz w:val="18"/>
              </w:rPr>
              <w:t xml:space="preserve">Rosemary Emmer </w:t>
            </w:r>
          </w:p>
        </w:tc>
        <w:tc>
          <w:tcPr>
            <w:tcW w:w="3420" w:type="dxa"/>
          </w:tcPr>
          <w:p w14:paraId="70AF7074" w14:textId="77777777" w:rsidR="00000000" w:rsidRDefault="00A13B12">
            <w:pPr>
              <w:rPr>
                <w:rFonts w:ascii="Arial" w:hAnsi="Arial"/>
                <w:sz w:val="18"/>
              </w:rPr>
            </w:pPr>
            <w:r>
              <w:rPr>
                <w:rFonts w:ascii="Arial" w:hAnsi="Arial"/>
                <w:sz w:val="18"/>
              </w:rPr>
              <w:t>Nextel</w:t>
            </w:r>
          </w:p>
        </w:tc>
      </w:tr>
      <w:tr w:rsidR="00000000" w14:paraId="134B2DB7" w14:textId="77777777">
        <w:tblPrEx>
          <w:tblCellMar>
            <w:top w:w="0" w:type="dxa"/>
            <w:bottom w:w="0" w:type="dxa"/>
          </w:tblCellMar>
        </w:tblPrEx>
        <w:trPr>
          <w:trHeight w:val="300"/>
        </w:trPr>
        <w:tc>
          <w:tcPr>
            <w:tcW w:w="1980" w:type="dxa"/>
          </w:tcPr>
          <w:p w14:paraId="06E50E4E" w14:textId="77777777" w:rsidR="00000000" w:rsidRDefault="00A13B12">
            <w:pPr>
              <w:rPr>
                <w:rFonts w:ascii="Arial" w:hAnsi="Arial"/>
                <w:sz w:val="18"/>
              </w:rPr>
            </w:pPr>
            <w:r>
              <w:rPr>
                <w:rFonts w:ascii="Arial" w:hAnsi="Arial"/>
                <w:sz w:val="18"/>
              </w:rPr>
              <w:t>Susan Sill</w:t>
            </w:r>
          </w:p>
        </w:tc>
        <w:tc>
          <w:tcPr>
            <w:tcW w:w="2790" w:type="dxa"/>
          </w:tcPr>
          <w:p w14:paraId="1C628607" w14:textId="77777777" w:rsidR="00000000" w:rsidRDefault="00A13B12">
            <w:pPr>
              <w:rPr>
                <w:rFonts w:ascii="Arial" w:hAnsi="Arial"/>
                <w:sz w:val="18"/>
              </w:rPr>
            </w:pPr>
            <w:r>
              <w:rPr>
                <w:rFonts w:ascii="Arial" w:hAnsi="Arial"/>
                <w:sz w:val="18"/>
              </w:rPr>
              <w:t xml:space="preserve">AT&amp;T Wireless     </w:t>
            </w:r>
          </w:p>
        </w:tc>
        <w:tc>
          <w:tcPr>
            <w:tcW w:w="2250" w:type="dxa"/>
          </w:tcPr>
          <w:p w14:paraId="0ABC7D28" w14:textId="77777777" w:rsidR="00000000" w:rsidRDefault="00A13B12">
            <w:pPr>
              <w:rPr>
                <w:rFonts w:ascii="Arial" w:hAnsi="Arial"/>
                <w:sz w:val="18"/>
              </w:rPr>
            </w:pPr>
            <w:r>
              <w:rPr>
                <w:rFonts w:ascii="Arial" w:hAnsi="Arial"/>
                <w:sz w:val="18"/>
              </w:rPr>
              <w:t xml:space="preserve">Barry Bishop </w:t>
            </w:r>
          </w:p>
        </w:tc>
        <w:tc>
          <w:tcPr>
            <w:tcW w:w="3420" w:type="dxa"/>
          </w:tcPr>
          <w:p w14:paraId="7C1A2D5C" w14:textId="77777777" w:rsidR="00000000" w:rsidRDefault="00A13B12">
            <w:pPr>
              <w:rPr>
                <w:rFonts w:ascii="Arial" w:hAnsi="Arial"/>
                <w:sz w:val="18"/>
              </w:rPr>
            </w:pPr>
            <w:r>
              <w:rPr>
                <w:rFonts w:ascii="Arial" w:hAnsi="Arial"/>
                <w:sz w:val="18"/>
              </w:rPr>
              <w:t xml:space="preserve">NeuStar </w:t>
            </w:r>
          </w:p>
        </w:tc>
      </w:tr>
      <w:tr w:rsidR="00000000" w14:paraId="71D808A6" w14:textId="77777777">
        <w:tblPrEx>
          <w:tblCellMar>
            <w:top w:w="0" w:type="dxa"/>
            <w:bottom w:w="0" w:type="dxa"/>
          </w:tblCellMar>
        </w:tblPrEx>
        <w:trPr>
          <w:trHeight w:val="300"/>
        </w:trPr>
        <w:tc>
          <w:tcPr>
            <w:tcW w:w="1980" w:type="dxa"/>
          </w:tcPr>
          <w:p w14:paraId="462592BB" w14:textId="77777777" w:rsidR="00000000" w:rsidRDefault="00A13B12">
            <w:pPr>
              <w:rPr>
                <w:rFonts w:ascii="Arial" w:hAnsi="Arial"/>
                <w:sz w:val="18"/>
              </w:rPr>
            </w:pPr>
            <w:r>
              <w:rPr>
                <w:rFonts w:ascii="Arial" w:hAnsi="Arial"/>
                <w:sz w:val="18"/>
              </w:rPr>
              <w:t>Teresa Patto</w:t>
            </w:r>
            <w:r>
              <w:rPr>
                <w:rFonts w:ascii="Arial" w:hAnsi="Arial"/>
                <w:sz w:val="18"/>
              </w:rPr>
              <w:t xml:space="preserve">n </w:t>
            </w:r>
          </w:p>
        </w:tc>
        <w:tc>
          <w:tcPr>
            <w:tcW w:w="2790" w:type="dxa"/>
          </w:tcPr>
          <w:p w14:paraId="2A7AF430" w14:textId="77777777" w:rsidR="00000000" w:rsidRDefault="00A13B12">
            <w:pPr>
              <w:rPr>
                <w:rFonts w:ascii="Arial" w:hAnsi="Arial"/>
                <w:sz w:val="18"/>
              </w:rPr>
            </w:pPr>
            <w:r>
              <w:rPr>
                <w:rFonts w:ascii="Arial" w:hAnsi="Arial"/>
                <w:sz w:val="18"/>
              </w:rPr>
              <w:t xml:space="preserve">Cingular Wireless </w:t>
            </w:r>
          </w:p>
        </w:tc>
        <w:tc>
          <w:tcPr>
            <w:tcW w:w="2250" w:type="dxa"/>
          </w:tcPr>
          <w:p w14:paraId="49F6B0A0" w14:textId="77777777" w:rsidR="00000000" w:rsidRDefault="00A13B12">
            <w:pPr>
              <w:rPr>
                <w:rFonts w:ascii="Arial" w:hAnsi="Arial"/>
                <w:sz w:val="18"/>
              </w:rPr>
            </w:pPr>
            <w:r>
              <w:rPr>
                <w:rFonts w:ascii="Arial" w:hAnsi="Arial"/>
                <w:sz w:val="18"/>
              </w:rPr>
              <w:t xml:space="preserve">Marcel Champagne </w:t>
            </w:r>
          </w:p>
        </w:tc>
        <w:tc>
          <w:tcPr>
            <w:tcW w:w="3420" w:type="dxa"/>
          </w:tcPr>
          <w:p w14:paraId="17E2C624" w14:textId="77777777" w:rsidR="00000000" w:rsidRDefault="00A13B12">
            <w:pPr>
              <w:rPr>
                <w:rFonts w:ascii="Arial" w:hAnsi="Arial"/>
                <w:sz w:val="18"/>
              </w:rPr>
            </w:pPr>
            <w:r>
              <w:rPr>
                <w:rFonts w:ascii="Arial" w:hAnsi="Arial"/>
                <w:sz w:val="18"/>
              </w:rPr>
              <w:t xml:space="preserve"> NeuStar</w:t>
            </w:r>
          </w:p>
        </w:tc>
      </w:tr>
      <w:tr w:rsidR="00000000" w14:paraId="5B7BFFFE" w14:textId="77777777">
        <w:tblPrEx>
          <w:tblCellMar>
            <w:top w:w="0" w:type="dxa"/>
            <w:bottom w:w="0" w:type="dxa"/>
          </w:tblCellMar>
        </w:tblPrEx>
        <w:trPr>
          <w:trHeight w:val="260"/>
        </w:trPr>
        <w:tc>
          <w:tcPr>
            <w:tcW w:w="1980" w:type="dxa"/>
          </w:tcPr>
          <w:p w14:paraId="07D0C3A4" w14:textId="77777777" w:rsidR="00000000" w:rsidRDefault="00A13B12">
            <w:pPr>
              <w:rPr>
                <w:rFonts w:ascii="Arial" w:hAnsi="Arial"/>
                <w:sz w:val="18"/>
              </w:rPr>
            </w:pPr>
            <w:r>
              <w:rPr>
                <w:rFonts w:ascii="Arial" w:hAnsi="Arial"/>
                <w:sz w:val="18"/>
              </w:rPr>
              <w:t>Maggie Lee</w:t>
            </w:r>
          </w:p>
        </w:tc>
        <w:tc>
          <w:tcPr>
            <w:tcW w:w="2790" w:type="dxa"/>
          </w:tcPr>
          <w:p w14:paraId="6EEE1D74" w14:textId="77777777" w:rsidR="00000000" w:rsidRDefault="00A13B12">
            <w:pPr>
              <w:rPr>
                <w:rFonts w:ascii="Arial" w:hAnsi="Arial"/>
                <w:sz w:val="18"/>
              </w:rPr>
            </w:pPr>
            <w:r>
              <w:rPr>
                <w:rFonts w:ascii="Arial" w:hAnsi="Arial"/>
                <w:sz w:val="18"/>
              </w:rPr>
              <w:t>VeriSign</w:t>
            </w:r>
          </w:p>
        </w:tc>
        <w:tc>
          <w:tcPr>
            <w:tcW w:w="2250" w:type="dxa"/>
          </w:tcPr>
          <w:p w14:paraId="3FECD1CB" w14:textId="77777777" w:rsidR="00000000" w:rsidRDefault="00A13B12">
            <w:pPr>
              <w:rPr>
                <w:rFonts w:ascii="Arial" w:hAnsi="Arial"/>
                <w:sz w:val="18"/>
              </w:rPr>
            </w:pPr>
            <w:r>
              <w:rPr>
                <w:rFonts w:ascii="Arial" w:hAnsi="Arial"/>
                <w:sz w:val="18"/>
              </w:rPr>
              <w:t>Susan Tiffany</w:t>
            </w:r>
          </w:p>
        </w:tc>
        <w:tc>
          <w:tcPr>
            <w:tcW w:w="3420" w:type="dxa"/>
          </w:tcPr>
          <w:p w14:paraId="7B392CE3" w14:textId="77777777" w:rsidR="00000000" w:rsidRDefault="00A13B12">
            <w:pPr>
              <w:rPr>
                <w:rFonts w:ascii="Arial" w:hAnsi="Arial"/>
                <w:sz w:val="18"/>
              </w:rPr>
            </w:pPr>
            <w:r>
              <w:rPr>
                <w:rFonts w:ascii="Arial" w:hAnsi="Arial"/>
                <w:sz w:val="18"/>
              </w:rPr>
              <w:t xml:space="preserve">Sprint </w:t>
            </w:r>
          </w:p>
        </w:tc>
      </w:tr>
      <w:tr w:rsidR="00000000" w14:paraId="00897BE6" w14:textId="77777777">
        <w:tblPrEx>
          <w:tblCellMar>
            <w:top w:w="0" w:type="dxa"/>
            <w:bottom w:w="0" w:type="dxa"/>
          </w:tblCellMar>
        </w:tblPrEx>
        <w:trPr>
          <w:trHeight w:val="323"/>
        </w:trPr>
        <w:tc>
          <w:tcPr>
            <w:tcW w:w="1980" w:type="dxa"/>
            <w:tcBorders>
              <w:bottom w:val="single" w:sz="4" w:space="0" w:color="auto"/>
            </w:tcBorders>
          </w:tcPr>
          <w:p w14:paraId="3F18931B" w14:textId="77777777" w:rsidR="00000000" w:rsidRDefault="00A13B12">
            <w:pPr>
              <w:rPr>
                <w:rFonts w:ascii="Arial" w:hAnsi="Arial"/>
                <w:sz w:val="18"/>
              </w:rPr>
            </w:pPr>
            <w:r>
              <w:rPr>
                <w:rFonts w:ascii="Arial" w:hAnsi="Arial"/>
                <w:sz w:val="18"/>
              </w:rPr>
              <w:t xml:space="preserve">Daniel Martin </w:t>
            </w:r>
          </w:p>
        </w:tc>
        <w:tc>
          <w:tcPr>
            <w:tcW w:w="2790" w:type="dxa"/>
            <w:tcBorders>
              <w:bottom w:val="single" w:sz="4" w:space="0" w:color="auto"/>
            </w:tcBorders>
          </w:tcPr>
          <w:p w14:paraId="2CD058DD" w14:textId="77777777" w:rsidR="00000000" w:rsidRDefault="00A13B12">
            <w:pPr>
              <w:rPr>
                <w:rFonts w:ascii="Arial" w:hAnsi="Arial"/>
                <w:sz w:val="18"/>
              </w:rPr>
            </w:pPr>
            <w:r>
              <w:rPr>
                <w:rFonts w:ascii="Arial" w:hAnsi="Arial"/>
                <w:sz w:val="18"/>
              </w:rPr>
              <w:t>SBC</w:t>
            </w:r>
          </w:p>
        </w:tc>
        <w:tc>
          <w:tcPr>
            <w:tcW w:w="2250" w:type="dxa"/>
            <w:tcBorders>
              <w:bottom w:val="single" w:sz="4" w:space="0" w:color="auto"/>
            </w:tcBorders>
          </w:tcPr>
          <w:p w14:paraId="4FEDD8E5" w14:textId="77777777" w:rsidR="00000000" w:rsidRDefault="00A13B12">
            <w:pPr>
              <w:rPr>
                <w:rFonts w:ascii="Arial" w:hAnsi="Arial"/>
                <w:sz w:val="18"/>
              </w:rPr>
            </w:pPr>
            <w:r>
              <w:rPr>
                <w:rFonts w:ascii="Arial" w:hAnsi="Arial"/>
                <w:sz w:val="18"/>
              </w:rPr>
              <w:t xml:space="preserve">Jeff Adrian </w:t>
            </w:r>
          </w:p>
        </w:tc>
        <w:tc>
          <w:tcPr>
            <w:tcW w:w="3420" w:type="dxa"/>
            <w:tcBorders>
              <w:bottom w:val="single" w:sz="4" w:space="0" w:color="auto"/>
            </w:tcBorders>
          </w:tcPr>
          <w:p w14:paraId="72A6B563" w14:textId="77777777" w:rsidR="00000000" w:rsidRDefault="00A13B12">
            <w:pPr>
              <w:rPr>
                <w:rFonts w:ascii="Arial" w:hAnsi="Arial"/>
                <w:sz w:val="18"/>
              </w:rPr>
            </w:pPr>
            <w:r>
              <w:rPr>
                <w:rFonts w:ascii="Arial" w:hAnsi="Arial"/>
                <w:sz w:val="18"/>
              </w:rPr>
              <w:t xml:space="preserve">Sprint </w:t>
            </w:r>
          </w:p>
        </w:tc>
      </w:tr>
      <w:tr w:rsidR="00000000" w14:paraId="0F497A83" w14:textId="77777777">
        <w:tblPrEx>
          <w:tblCellMar>
            <w:top w:w="0" w:type="dxa"/>
            <w:bottom w:w="0" w:type="dxa"/>
          </w:tblCellMar>
        </w:tblPrEx>
        <w:trPr>
          <w:trHeight w:val="300"/>
        </w:trPr>
        <w:tc>
          <w:tcPr>
            <w:tcW w:w="1980" w:type="dxa"/>
          </w:tcPr>
          <w:p w14:paraId="3562CD72" w14:textId="77777777" w:rsidR="00000000" w:rsidRDefault="00A13B12">
            <w:pPr>
              <w:rPr>
                <w:rFonts w:ascii="Arial" w:hAnsi="Arial"/>
                <w:sz w:val="18"/>
              </w:rPr>
            </w:pPr>
            <w:r>
              <w:rPr>
                <w:rFonts w:ascii="Arial" w:hAnsi="Arial"/>
                <w:sz w:val="18"/>
              </w:rPr>
              <w:t xml:space="preserve">Jean Anthony </w:t>
            </w:r>
          </w:p>
        </w:tc>
        <w:tc>
          <w:tcPr>
            <w:tcW w:w="2790" w:type="dxa"/>
          </w:tcPr>
          <w:p w14:paraId="2A704C4F" w14:textId="77777777" w:rsidR="00000000" w:rsidRDefault="00A13B12">
            <w:pPr>
              <w:rPr>
                <w:rFonts w:ascii="Arial" w:hAnsi="Arial"/>
                <w:sz w:val="18"/>
              </w:rPr>
            </w:pPr>
            <w:r>
              <w:rPr>
                <w:rFonts w:ascii="Arial" w:hAnsi="Arial"/>
                <w:sz w:val="18"/>
              </w:rPr>
              <w:t>TSE</w:t>
            </w:r>
          </w:p>
        </w:tc>
        <w:tc>
          <w:tcPr>
            <w:tcW w:w="2250" w:type="dxa"/>
          </w:tcPr>
          <w:p w14:paraId="312C32FD" w14:textId="77777777" w:rsidR="00000000" w:rsidRDefault="00A13B12">
            <w:pPr>
              <w:rPr>
                <w:rFonts w:ascii="Arial" w:hAnsi="Arial"/>
                <w:sz w:val="18"/>
              </w:rPr>
            </w:pPr>
            <w:r>
              <w:rPr>
                <w:rFonts w:ascii="Arial" w:hAnsi="Arial"/>
                <w:sz w:val="18"/>
              </w:rPr>
              <w:t>Rick Dressner</w:t>
            </w:r>
          </w:p>
        </w:tc>
        <w:tc>
          <w:tcPr>
            <w:tcW w:w="3420" w:type="dxa"/>
          </w:tcPr>
          <w:p w14:paraId="07ACE7E9" w14:textId="77777777" w:rsidR="00000000" w:rsidRDefault="00A13B12">
            <w:pPr>
              <w:rPr>
                <w:rFonts w:ascii="Arial" w:hAnsi="Arial"/>
                <w:sz w:val="18"/>
              </w:rPr>
            </w:pPr>
            <w:r>
              <w:rPr>
                <w:rFonts w:ascii="Arial" w:hAnsi="Arial"/>
                <w:sz w:val="18"/>
              </w:rPr>
              <w:t xml:space="preserve">Sprint </w:t>
            </w:r>
          </w:p>
        </w:tc>
      </w:tr>
      <w:tr w:rsidR="00000000" w14:paraId="714FB3F2" w14:textId="77777777">
        <w:tblPrEx>
          <w:tblCellMar>
            <w:top w:w="0" w:type="dxa"/>
            <w:bottom w:w="0" w:type="dxa"/>
          </w:tblCellMar>
        </w:tblPrEx>
        <w:trPr>
          <w:trHeight w:val="305"/>
        </w:trPr>
        <w:tc>
          <w:tcPr>
            <w:tcW w:w="1980" w:type="dxa"/>
          </w:tcPr>
          <w:p w14:paraId="10EDB528" w14:textId="77777777" w:rsidR="00000000" w:rsidRDefault="00A13B12">
            <w:pPr>
              <w:rPr>
                <w:rFonts w:ascii="Arial" w:hAnsi="Arial"/>
                <w:sz w:val="18"/>
              </w:rPr>
            </w:pPr>
            <w:r>
              <w:rPr>
                <w:rFonts w:ascii="Arial" w:hAnsi="Arial"/>
                <w:sz w:val="18"/>
              </w:rPr>
              <w:t xml:space="preserve">Tom Williams </w:t>
            </w:r>
          </w:p>
        </w:tc>
        <w:tc>
          <w:tcPr>
            <w:tcW w:w="2790" w:type="dxa"/>
          </w:tcPr>
          <w:p w14:paraId="0A4B708A" w14:textId="77777777" w:rsidR="00000000" w:rsidRDefault="00A13B12">
            <w:pPr>
              <w:rPr>
                <w:rFonts w:ascii="Arial" w:hAnsi="Arial"/>
                <w:sz w:val="18"/>
              </w:rPr>
            </w:pPr>
            <w:r>
              <w:rPr>
                <w:rFonts w:ascii="Arial" w:hAnsi="Arial"/>
                <w:sz w:val="18"/>
              </w:rPr>
              <w:t>TracFone</w:t>
            </w:r>
          </w:p>
        </w:tc>
        <w:tc>
          <w:tcPr>
            <w:tcW w:w="2250" w:type="dxa"/>
          </w:tcPr>
          <w:p w14:paraId="0B2909AB" w14:textId="77777777" w:rsidR="00000000" w:rsidRDefault="00A13B12">
            <w:pPr>
              <w:rPr>
                <w:rFonts w:ascii="Arial" w:hAnsi="Arial"/>
                <w:sz w:val="18"/>
              </w:rPr>
            </w:pPr>
            <w:r>
              <w:rPr>
                <w:rFonts w:ascii="Arial" w:hAnsi="Arial"/>
                <w:sz w:val="18"/>
              </w:rPr>
              <w:t xml:space="preserve">Rob Smith </w:t>
            </w:r>
          </w:p>
        </w:tc>
        <w:tc>
          <w:tcPr>
            <w:tcW w:w="3420" w:type="dxa"/>
          </w:tcPr>
          <w:p w14:paraId="4064AD0D" w14:textId="77777777" w:rsidR="00000000" w:rsidRDefault="00A13B12">
            <w:pPr>
              <w:rPr>
                <w:rFonts w:ascii="Arial" w:hAnsi="Arial"/>
                <w:sz w:val="18"/>
              </w:rPr>
            </w:pPr>
            <w:r>
              <w:rPr>
                <w:rFonts w:ascii="Arial" w:hAnsi="Arial"/>
                <w:sz w:val="18"/>
              </w:rPr>
              <w:t>TSI</w:t>
            </w:r>
          </w:p>
        </w:tc>
      </w:tr>
      <w:tr w:rsidR="00000000" w14:paraId="2CD8C9D6" w14:textId="77777777">
        <w:tblPrEx>
          <w:tblCellMar>
            <w:top w:w="0" w:type="dxa"/>
            <w:bottom w:w="0" w:type="dxa"/>
          </w:tblCellMar>
        </w:tblPrEx>
        <w:trPr>
          <w:trHeight w:val="350"/>
        </w:trPr>
        <w:tc>
          <w:tcPr>
            <w:tcW w:w="1980" w:type="dxa"/>
          </w:tcPr>
          <w:p w14:paraId="19B73E28" w14:textId="77777777" w:rsidR="00000000" w:rsidRDefault="00A13B12">
            <w:pPr>
              <w:rPr>
                <w:rFonts w:ascii="Arial" w:hAnsi="Arial"/>
                <w:sz w:val="18"/>
              </w:rPr>
            </w:pPr>
            <w:r>
              <w:rPr>
                <w:rFonts w:ascii="Arial" w:hAnsi="Arial"/>
                <w:sz w:val="18"/>
              </w:rPr>
              <w:t>Rick Jones</w:t>
            </w:r>
          </w:p>
        </w:tc>
        <w:tc>
          <w:tcPr>
            <w:tcW w:w="2790" w:type="dxa"/>
          </w:tcPr>
          <w:p w14:paraId="25D84618" w14:textId="77777777" w:rsidR="00000000" w:rsidRDefault="00A13B12">
            <w:pPr>
              <w:rPr>
                <w:rFonts w:ascii="Arial" w:hAnsi="Arial"/>
                <w:sz w:val="18"/>
              </w:rPr>
            </w:pPr>
            <w:r>
              <w:rPr>
                <w:rFonts w:ascii="Arial" w:hAnsi="Arial"/>
                <w:sz w:val="18"/>
              </w:rPr>
              <w:t>NENA</w:t>
            </w:r>
          </w:p>
        </w:tc>
        <w:tc>
          <w:tcPr>
            <w:tcW w:w="2250" w:type="dxa"/>
          </w:tcPr>
          <w:p w14:paraId="7505DE15" w14:textId="77777777" w:rsidR="00000000" w:rsidRDefault="00A13B12">
            <w:pPr>
              <w:rPr>
                <w:rFonts w:ascii="Arial" w:hAnsi="Arial"/>
                <w:sz w:val="18"/>
              </w:rPr>
            </w:pPr>
            <w:r>
              <w:rPr>
                <w:rFonts w:ascii="Arial" w:hAnsi="Arial"/>
                <w:sz w:val="18"/>
              </w:rPr>
              <w:t>Bob Jones</w:t>
            </w:r>
          </w:p>
        </w:tc>
        <w:tc>
          <w:tcPr>
            <w:tcW w:w="3420" w:type="dxa"/>
          </w:tcPr>
          <w:p w14:paraId="7D25C3E3" w14:textId="77777777" w:rsidR="00000000" w:rsidRDefault="00A13B12">
            <w:pPr>
              <w:rPr>
                <w:rFonts w:ascii="Arial" w:hAnsi="Arial"/>
                <w:sz w:val="18"/>
              </w:rPr>
            </w:pPr>
            <w:r>
              <w:rPr>
                <w:rFonts w:ascii="Arial" w:hAnsi="Arial"/>
                <w:sz w:val="18"/>
              </w:rPr>
              <w:t>U. S. Cellular</w:t>
            </w:r>
          </w:p>
        </w:tc>
      </w:tr>
      <w:tr w:rsidR="00000000" w14:paraId="143989F4" w14:textId="77777777">
        <w:tblPrEx>
          <w:tblCellMar>
            <w:top w:w="0" w:type="dxa"/>
            <w:bottom w:w="0" w:type="dxa"/>
          </w:tblCellMar>
        </w:tblPrEx>
        <w:trPr>
          <w:trHeight w:val="300"/>
        </w:trPr>
        <w:tc>
          <w:tcPr>
            <w:tcW w:w="1980" w:type="dxa"/>
          </w:tcPr>
          <w:p w14:paraId="13C3DFA7" w14:textId="77777777" w:rsidR="00000000" w:rsidRDefault="00A13B12">
            <w:pPr>
              <w:rPr>
                <w:rFonts w:ascii="Arial" w:hAnsi="Arial"/>
                <w:sz w:val="18"/>
              </w:rPr>
            </w:pPr>
            <w:r>
              <w:rPr>
                <w:rFonts w:ascii="Arial" w:hAnsi="Arial"/>
                <w:sz w:val="18"/>
              </w:rPr>
              <w:t>Hong Liu</w:t>
            </w:r>
          </w:p>
        </w:tc>
        <w:tc>
          <w:tcPr>
            <w:tcW w:w="2790" w:type="dxa"/>
          </w:tcPr>
          <w:p w14:paraId="5C67B307" w14:textId="77777777" w:rsidR="00000000" w:rsidRDefault="00A13B12">
            <w:pPr>
              <w:rPr>
                <w:rFonts w:ascii="Arial" w:hAnsi="Arial"/>
                <w:sz w:val="18"/>
              </w:rPr>
            </w:pPr>
            <w:r>
              <w:rPr>
                <w:rFonts w:ascii="Arial" w:hAnsi="Arial"/>
                <w:sz w:val="18"/>
              </w:rPr>
              <w:t>NeuStar</w:t>
            </w:r>
          </w:p>
        </w:tc>
        <w:tc>
          <w:tcPr>
            <w:tcW w:w="2250" w:type="dxa"/>
          </w:tcPr>
          <w:p w14:paraId="114BF793" w14:textId="77777777" w:rsidR="00000000" w:rsidRDefault="00A13B12">
            <w:pPr>
              <w:rPr>
                <w:rFonts w:ascii="Arial" w:hAnsi="Arial"/>
                <w:sz w:val="18"/>
              </w:rPr>
            </w:pPr>
            <w:r>
              <w:rPr>
                <w:rFonts w:ascii="Arial" w:hAnsi="Arial"/>
                <w:sz w:val="18"/>
              </w:rPr>
              <w:t>Craig Bartell</w:t>
            </w:r>
          </w:p>
        </w:tc>
        <w:tc>
          <w:tcPr>
            <w:tcW w:w="3420" w:type="dxa"/>
          </w:tcPr>
          <w:p w14:paraId="2A6588B0" w14:textId="77777777" w:rsidR="00000000" w:rsidRDefault="00A13B12">
            <w:pPr>
              <w:rPr>
                <w:rFonts w:ascii="Arial" w:hAnsi="Arial"/>
                <w:sz w:val="18"/>
              </w:rPr>
            </w:pPr>
            <w:r>
              <w:rPr>
                <w:rFonts w:ascii="Arial" w:hAnsi="Arial"/>
                <w:sz w:val="18"/>
              </w:rPr>
              <w:t>Sprint</w:t>
            </w:r>
          </w:p>
        </w:tc>
      </w:tr>
      <w:tr w:rsidR="00000000" w14:paraId="65062BE0" w14:textId="77777777">
        <w:tblPrEx>
          <w:tblCellMar>
            <w:top w:w="0" w:type="dxa"/>
            <w:bottom w:w="0" w:type="dxa"/>
          </w:tblCellMar>
        </w:tblPrEx>
        <w:trPr>
          <w:trHeight w:val="323"/>
        </w:trPr>
        <w:tc>
          <w:tcPr>
            <w:tcW w:w="1980" w:type="dxa"/>
          </w:tcPr>
          <w:p w14:paraId="7E6E0A16" w14:textId="77777777" w:rsidR="00000000" w:rsidRDefault="00A13B12">
            <w:pPr>
              <w:rPr>
                <w:rFonts w:ascii="Arial" w:hAnsi="Arial"/>
                <w:sz w:val="18"/>
              </w:rPr>
            </w:pPr>
          </w:p>
        </w:tc>
        <w:tc>
          <w:tcPr>
            <w:tcW w:w="2790" w:type="dxa"/>
          </w:tcPr>
          <w:p w14:paraId="5E85F3E3" w14:textId="77777777" w:rsidR="00000000" w:rsidRDefault="00A13B12">
            <w:pPr>
              <w:rPr>
                <w:rFonts w:ascii="Arial" w:hAnsi="Arial"/>
                <w:sz w:val="18"/>
              </w:rPr>
            </w:pPr>
          </w:p>
        </w:tc>
        <w:tc>
          <w:tcPr>
            <w:tcW w:w="2250" w:type="dxa"/>
          </w:tcPr>
          <w:p w14:paraId="53EA3C15" w14:textId="77777777" w:rsidR="00000000" w:rsidRDefault="00A13B12">
            <w:pPr>
              <w:rPr>
                <w:rFonts w:ascii="Arial" w:hAnsi="Arial"/>
                <w:sz w:val="18"/>
              </w:rPr>
            </w:pPr>
          </w:p>
        </w:tc>
        <w:tc>
          <w:tcPr>
            <w:tcW w:w="3420" w:type="dxa"/>
          </w:tcPr>
          <w:p w14:paraId="5C0FCBB1" w14:textId="77777777" w:rsidR="00000000" w:rsidRDefault="00A13B12">
            <w:pPr>
              <w:rPr>
                <w:rFonts w:ascii="Arial" w:hAnsi="Arial"/>
                <w:sz w:val="18"/>
              </w:rPr>
            </w:pPr>
          </w:p>
        </w:tc>
      </w:tr>
      <w:tr w:rsidR="00000000" w14:paraId="4545A76D" w14:textId="77777777">
        <w:tblPrEx>
          <w:tblCellMar>
            <w:top w:w="0" w:type="dxa"/>
            <w:bottom w:w="0" w:type="dxa"/>
          </w:tblCellMar>
        </w:tblPrEx>
        <w:trPr>
          <w:trHeight w:val="300"/>
        </w:trPr>
        <w:tc>
          <w:tcPr>
            <w:tcW w:w="1980" w:type="dxa"/>
          </w:tcPr>
          <w:p w14:paraId="38CE23C4" w14:textId="77777777" w:rsidR="00000000" w:rsidRDefault="00A13B12">
            <w:pPr>
              <w:rPr>
                <w:rFonts w:ascii="Arial" w:hAnsi="Arial"/>
                <w:sz w:val="18"/>
              </w:rPr>
            </w:pPr>
          </w:p>
        </w:tc>
        <w:tc>
          <w:tcPr>
            <w:tcW w:w="2790" w:type="dxa"/>
          </w:tcPr>
          <w:p w14:paraId="573EE58D" w14:textId="77777777" w:rsidR="00000000" w:rsidRDefault="00A13B12">
            <w:pPr>
              <w:rPr>
                <w:rFonts w:ascii="Arial" w:hAnsi="Arial"/>
                <w:sz w:val="18"/>
              </w:rPr>
            </w:pPr>
          </w:p>
        </w:tc>
        <w:tc>
          <w:tcPr>
            <w:tcW w:w="2250" w:type="dxa"/>
          </w:tcPr>
          <w:p w14:paraId="22F939C7" w14:textId="77777777" w:rsidR="00000000" w:rsidRDefault="00A13B12">
            <w:pPr>
              <w:rPr>
                <w:rFonts w:ascii="Arial" w:hAnsi="Arial"/>
                <w:sz w:val="18"/>
              </w:rPr>
            </w:pPr>
          </w:p>
        </w:tc>
        <w:tc>
          <w:tcPr>
            <w:tcW w:w="3420" w:type="dxa"/>
          </w:tcPr>
          <w:p w14:paraId="4E2A3BD1" w14:textId="77777777" w:rsidR="00000000" w:rsidRDefault="00A13B12">
            <w:pPr>
              <w:rPr>
                <w:rFonts w:ascii="Arial" w:hAnsi="Arial"/>
                <w:sz w:val="18"/>
              </w:rPr>
            </w:pPr>
          </w:p>
        </w:tc>
      </w:tr>
      <w:tr w:rsidR="00000000" w14:paraId="5D2E57A5" w14:textId="77777777">
        <w:tblPrEx>
          <w:tblCellMar>
            <w:top w:w="0" w:type="dxa"/>
            <w:bottom w:w="0" w:type="dxa"/>
          </w:tblCellMar>
        </w:tblPrEx>
        <w:trPr>
          <w:trHeight w:val="300"/>
        </w:trPr>
        <w:tc>
          <w:tcPr>
            <w:tcW w:w="1980" w:type="dxa"/>
          </w:tcPr>
          <w:p w14:paraId="1C34ED05" w14:textId="77777777" w:rsidR="00000000" w:rsidRDefault="00A13B12">
            <w:pPr>
              <w:rPr>
                <w:rFonts w:ascii="Arial" w:hAnsi="Arial"/>
                <w:sz w:val="18"/>
              </w:rPr>
            </w:pPr>
          </w:p>
        </w:tc>
        <w:tc>
          <w:tcPr>
            <w:tcW w:w="2790" w:type="dxa"/>
          </w:tcPr>
          <w:p w14:paraId="3575AC4A" w14:textId="77777777" w:rsidR="00000000" w:rsidRDefault="00A13B12">
            <w:pPr>
              <w:rPr>
                <w:rFonts w:ascii="Arial" w:hAnsi="Arial"/>
                <w:sz w:val="18"/>
              </w:rPr>
            </w:pPr>
          </w:p>
        </w:tc>
        <w:tc>
          <w:tcPr>
            <w:tcW w:w="2250" w:type="dxa"/>
          </w:tcPr>
          <w:p w14:paraId="7E5F53B1" w14:textId="77777777" w:rsidR="00000000" w:rsidRDefault="00A13B12">
            <w:pPr>
              <w:rPr>
                <w:rFonts w:ascii="Arial" w:hAnsi="Arial"/>
                <w:sz w:val="18"/>
              </w:rPr>
            </w:pPr>
          </w:p>
        </w:tc>
        <w:tc>
          <w:tcPr>
            <w:tcW w:w="3420" w:type="dxa"/>
          </w:tcPr>
          <w:p w14:paraId="2A1AB213" w14:textId="77777777" w:rsidR="00000000" w:rsidRDefault="00A13B12">
            <w:pPr>
              <w:rPr>
                <w:rFonts w:ascii="Arial" w:hAnsi="Arial"/>
                <w:sz w:val="18"/>
              </w:rPr>
            </w:pPr>
          </w:p>
        </w:tc>
      </w:tr>
      <w:tr w:rsidR="00000000" w14:paraId="395D9344" w14:textId="77777777">
        <w:tblPrEx>
          <w:tblCellMar>
            <w:top w:w="0" w:type="dxa"/>
            <w:bottom w:w="0" w:type="dxa"/>
          </w:tblCellMar>
        </w:tblPrEx>
        <w:trPr>
          <w:trHeight w:val="300"/>
        </w:trPr>
        <w:tc>
          <w:tcPr>
            <w:tcW w:w="1980" w:type="dxa"/>
          </w:tcPr>
          <w:p w14:paraId="55E53F7D" w14:textId="77777777" w:rsidR="00000000" w:rsidRDefault="00A13B12">
            <w:pPr>
              <w:rPr>
                <w:rFonts w:ascii="Arial" w:hAnsi="Arial"/>
                <w:sz w:val="18"/>
              </w:rPr>
            </w:pPr>
          </w:p>
        </w:tc>
        <w:tc>
          <w:tcPr>
            <w:tcW w:w="2790" w:type="dxa"/>
          </w:tcPr>
          <w:p w14:paraId="56C1837D" w14:textId="77777777" w:rsidR="00000000" w:rsidRDefault="00A13B12">
            <w:pPr>
              <w:rPr>
                <w:rFonts w:ascii="Arial" w:hAnsi="Arial"/>
                <w:sz w:val="18"/>
              </w:rPr>
            </w:pPr>
          </w:p>
        </w:tc>
        <w:tc>
          <w:tcPr>
            <w:tcW w:w="2250" w:type="dxa"/>
          </w:tcPr>
          <w:p w14:paraId="58DE2D86" w14:textId="77777777" w:rsidR="00000000" w:rsidRDefault="00A13B12">
            <w:pPr>
              <w:rPr>
                <w:rFonts w:ascii="Arial" w:hAnsi="Arial"/>
                <w:sz w:val="18"/>
              </w:rPr>
            </w:pPr>
          </w:p>
        </w:tc>
        <w:tc>
          <w:tcPr>
            <w:tcW w:w="3420" w:type="dxa"/>
          </w:tcPr>
          <w:p w14:paraId="5E8542B9" w14:textId="77777777" w:rsidR="00000000" w:rsidRDefault="00A13B12">
            <w:pPr>
              <w:rPr>
                <w:rFonts w:ascii="Arial" w:hAnsi="Arial"/>
                <w:sz w:val="18"/>
              </w:rPr>
            </w:pPr>
          </w:p>
        </w:tc>
      </w:tr>
      <w:tr w:rsidR="00000000" w14:paraId="0FDC0A80" w14:textId="77777777">
        <w:tblPrEx>
          <w:tblCellMar>
            <w:top w:w="0" w:type="dxa"/>
            <w:bottom w:w="0" w:type="dxa"/>
          </w:tblCellMar>
        </w:tblPrEx>
        <w:trPr>
          <w:trHeight w:val="300"/>
        </w:trPr>
        <w:tc>
          <w:tcPr>
            <w:tcW w:w="1980" w:type="dxa"/>
          </w:tcPr>
          <w:p w14:paraId="55E76C4C" w14:textId="77777777" w:rsidR="00000000" w:rsidRDefault="00A13B12">
            <w:pPr>
              <w:rPr>
                <w:rFonts w:ascii="Arial" w:hAnsi="Arial"/>
                <w:sz w:val="18"/>
              </w:rPr>
            </w:pPr>
          </w:p>
        </w:tc>
        <w:tc>
          <w:tcPr>
            <w:tcW w:w="2790" w:type="dxa"/>
          </w:tcPr>
          <w:p w14:paraId="2A327C39" w14:textId="77777777" w:rsidR="00000000" w:rsidRDefault="00A13B12">
            <w:pPr>
              <w:rPr>
                <w:rFonts w:ascii="Arial" w:hAnsi="Arial"/>
                <w:sz w:val="18"/>
              </w:rPr>
            </w:pPr>
          </w:p>
        </w:tc>
        <w:tc>
          <w:tcPr>
            <w:tcW w:w="2250" w:type="dxa"/>
          </w:tcPr>
          <w:p w14:paraId="6DD45DA9" w14:textId="77777777" w:rsidR="00000000" w:rsidRDefault="00A13B12">
            <w:pPr>
              <w:rPr>
                <w:rFonts w:ascii="Arial" w:hAnsi="Arial"/>
                <w:sz w:val="18"/>
              </w:rPr>
            </w:pPr>
          </w:p>
        </w:tc>
        <w:tc>
          <w:tcPr>
            <w:tcW w:w="3420" w:type="dxa"/>
          </w:tcPr>
          <w:p w14:paraId="071A1D20" w14:textId="77777777" w:rsidR="00000000" w:rsidRDefault="00A13B12">
            <w:pPr>
              <w:rPr>
                <w:rFonts w:ascii="Arial" w:hAnsi="Arial"/>
                <w:sz w:val="18"/>
              </w:rPr>
            </w:pPr>
          </w:p>
        </w:tc>
      </w:tr>
      <w:tr w:rsidR="00000000" w14:paraId="4A76EA15" w14:textId="77777777">
        <w:tblPrEx>
          <w:tblCellMar>
            <w:top w:w="0" w:type="dxa"/>
            <w:bottom w:w="0" w:type="dxa"/>
          </w:tblCellMar>
        </w:tblPrEx>
        <w:trPr>
          <w:trHeight w:val="300"/>
        </w:trPr>
        <w:tc>
          <w:tcPr>
            <w:tcW w:w="1980" w:type="dxa"/>
          </w:tcPr>
          <w:p w14:paraId="078B9AFC" w14:textId="77777777" w:rsidR="00000000" w:rsidRDefault="00A13B12">
            <w:pPr>
              <w:rPr>
                <w:rFonts w:ascii="Arial" w:hAnsi="Arial"/>
                <w:sz w:val="18"/>
              </w:rPr>
            </w:pPr>
            <w:r>
              <w:rPr>
                <w:rFonts w:ascii="Arial" w:hAnsi="Arial"/>
                <w:b/>
                <w:sz w:val="18"/>
              </w:rPr>
              <w:t>On the phone</w:t>
            </w:r>
          </w:p>
        </w:tc>
        <w:tc>
          <w:tcPr>
            <w:tcW w:w="2790" w:type="dxa"/>
          </w:tcPr>
          <w:p w14:paraId="11C557CB" w14:textId="77777777" w:rsidR="00000000" w:rsidRDefault="00A13B12">
            <w:pPr>
              <w:rPr>
                <w:rFonts w:ascii="Arial" w:hAnsi="Arial"/>
                <w:sz w:val="18"/>
              </w:rPr>
            </w:pPr>
          </w:p>
        </w:tc>
        <w:tc>
          <w:tcPr>
            <w:tcW w:w="2250" w:type="dxa"/>
          </w:tcPr>
          <w:p w14:paraId="5AC5BA98" w14:textId="77777777" w:rsidR="00000000" w:rsidRDefault="00A13B12">
            <w:pPr>
              <w:rPr>
                <w:rFonts w:ascii="Arial" w:hAnsi="Arial"/>
                <w:b/>
                <w:sz w:val="18"/>
              </w:rPr>
            </w:pPr>
          </w:p>
        </w:tc>
        <w:tc>
          <w:tcPr>
            <w:tcW w:w="3420" w:type="dxa"/>
          </w:tcPr>
          <w:p w14:paraId="6E944DBB" w14:textId="77777777" w:rsidR="00000000" w:rsidRDefault="00A13B12">
            <w:pPr>
              <w:rPr>
                <w:rFonts w:ascii="Arial" w:hAnsi="Arial"/>
                <w:b/>
                <w:sz w:val="18"/>
              </w:rPr>
            </w:pPr>
          </w:p>
        </w:tc>
      </w:tr>
      <w:tr w:rsidR="00000000" w14:paraId="12B01A70" w14:textId="77777777">
        <w:tblPrEx>
          <w:tblCellMar>
            <w:top w:w="0" w:type="dxa"/>
            <w:bottom w:w="0" w:type="dxa"/>
          </w:tblCellMar>
        </w:tblPrEx>
        <w:trPr>
          <w:trHeight w:val="269"/>
        </w:trPr>
        <w:tc>
          <w:tcPr>
            <w:tcW w:w="1980" w:type="dxa"/>
          </w:tcPr>
          <w:p w14:paraId="4EFEF7E0" w14:textId="77777777" w:rsidR="00000000" w:rsidRDefault="00A13B12">
            <w:pPr>
              <w:rPr>
                <w:rFonts w:ascii="Arial" w:hAnsi="Arial"/>
                <w:sz w:val="18"/>
              </w:rPr>
            </w:pPr>
            <w:r>
              <w:rPr>
                <w:rFonts w:ascii="Arial" w:hAnsi="Arial"/>
                <w:sz w:val="18"/>
              </w:rPr>
              <w:t xml:space="preserve">Lonnie Keck </w:t>
            </w:r>
          </w:p>
        </w:tc>
        <w:tc>
          <w:tcPr>
            <w:tcW w:w="2790" w:type="dxa"/>
          </w:tcPr>
          <w:p w14:paraId="26783AD2" w14:textId="77777777" w:rsidR="00000000" w:rsidRDefault="00A13B12">
            <w:pPr>
              <w:rPr>
                <w:rFonts w:ascii="Arial" w:hAnsi="Arial"/>
                <w:sz w:val="18"/>
              </w:rPr>
            </w:pPr>
            <w:r>
              <w:rPr>
                <w:rFonts w:ascii="Arial" w:hAnsi="Arial"/>
                <w:sz w:val="18"/>
              </w:rPr>
              <w:t xml:space="preserve">AT&amp;T Wireless     </w:t>
            </w:r>
          </w:p>
        </w:tc>
        <w:tc>
          <w:tcPr>
            <w:tcW w:w="2250" w:type="dxa"/>
          </w:tcPr>
          <w:p w14:paraId="6D755A16" w14:textId="77777777" w:rsidR="00000000" w:rsidRDefault="00A13B12">
            <w:pPr>
              <w:rPr>
                <w:rFonts w:ascii="Arial" w:hAnsi="Arial"/>
                <w:sz w:val="18"/>
              </w:rPr>
            </w:pPr>
            <w:r>
              <w:rPr>
                <w:rFonts w:ascii="Arial" w:hAnsi="Arial"/>
                <w:sz w:val="18"/>
              </w:rPr>
              <w:t>Charlotte Holden</w:t>
            </w:r>
          </w:p>
        </w:tc>
        <w:tc>
          <w:tcPr>
            <w:tcW w:w="3420" w:type="dxa"/>
          </w:tcPr>
          <w:p w14:paraId="4A0DE8FD" w14:textId="77777777" w:rsidR="00000000" w:rsidRDefault="00A13B12">
            <w:pPr>
              <w:rPr>
                <w:rFonts w:ascii="Arial" w:hAnsi="Arial"/>
                <w:sz w:val="18"/>
              </w:rPr>
            </w:pPr>
            <w:r>
              <w:rPr>
                <w:rFonts w:ascii="Arial" w:hAnsi="Arial"/>
                <w:sz w:val="18"/>
              </w:rPr>
              <w:t>U.S. Cellular</w:t>
            </w:r>
          </w:p>
        </w:tc>
      </w:tr>
      <w:tr w:rsidR="00000000" w14:paraId="1DC30F7F" w14:textId="77777777">
        <w:tblPrEx>
          <w:tblCellMar>
            <w:top w:w="0" w:type="dxa"/>
            <w:bottom w:w="0" w:type="dxa"/>
          </w:tblCellMar>
        </w:tblPrEx>
        <w:trPr>
          <w:trHeight w:val="300"/>
        </w:trPr>
        <w:tc>
          <w:tcPr>
            <w:tcW w:w="1980" w:type="dxa"/>
          </w:tcPr>
          <w:p w14:paraId="08F2FD14" w14:textId="77777777" w:rsidR="00000000" w:rsidRDefault="00A13B12">
            <w:pPr>
              <w:rPr>
                <w:rFonts w:ascii="Arial" w:hAnsi="Arial"/>
                <w:sz w:val="18"/>
              </w:rPr>
            </w:pPr>
            <w:r>
              <w:rPr>
                <w:rFonts w:ascii="Arial" w:hAnsi="Arial"/>
                <w:sz w:val="18"/>
              </w:rPr>
              <w:t xml:space="preserve">Dave Garner </w:t>
            </w:r>
          </w:p>
        </w:tc>
        <w:tc>
          <w:tcPr>
            <w:tcW w:w="2790" w:type="dxa"/>
          </w:tcPr>
          <w:p w14:paraId="6CE39931" w14:textId="77777777" w:rsidR="00000000" w:rsidRDefault="00A13B12">
            <w:pPr>
              <w:rPr>
                <w:rFonts w:ascii="Arial" w:hAnsi="Arial"/>
                <w:sz w:val="18"/>
              </w:rPr>
            </w:pPr>
            <w:r>
              <w:rPr>
                <w:rFonts w:ascii="Arial" w:hAnsi="Arial"/>
                <w:sz w:val="18"/>
              </w:rPr>
              <w:t>Qwest</w:t>
            </w:r>
          </w:p>
        </w:tc>
        <w:tc>
          <w:tcPr>
            <w:tcW w:w="2250" w:type="dxa"/>
          </w:tcPr>
          <w:p w14:paraId="7278DE17" w14:textId="77777777" w:rsidR="00000000" w:rsidRDefault="00A13B12">
            <w:pPr>
              <w:rPr>
                <w:rFonts w:ascii="Arial" w:hAnsi="Arial"/>
                <w:sz w:val="18"/>
              </w:rPr>
            </w:pPr>
            <w:r>
              <w:rPr>
                <w:rFonts w:ascii="Arial" w:hAnsi="Arial"/>
                <w:sz w:val="18"/>
              </w:rPr>
              <w:t>Dara Sodano</w:t>
            </w:r>
          </w:p>
        </w:tc>
        <w:tc>
          <w:tcPr>
            <w:tcW w:w="3420" w:type="dxa"/>
          </w:tcPr>
          <w:p w14:paraId="21ED0AC6" w14:textId="77777777" w:rsidR="00000000" w:rsidRDefault="00A13B12">
            <w:pPr>
              <w:rPr>
                <w:rFonts w:ascii="Arial" w:hAnsi="Arial"/>
                <w:sz w:val="18"/>
              </w:rPr>
            </w:pPr>
            <w:r>
              <w:rPr>
                <w:rFonts w:ascii="Arial" w:hAnsi="Arial"/>
                <w:sz w:val="18"/>
              </w:rPr>
              <w:t xml:space="preserve">NeuStar Pooling </w:t>
            </w:r>
          </w:p>
        </w:tc>
      </w:tr>
      <w:tr w:rsidR="00000000" w14:paraId="27B5C4B3" w14:textId="77777777">
        <w:tblPrEx>
          <w:tblCellMar>
            <w:top w:w="0" w:type="dxa"/>
            <w:bottom w:w="0" w:type="dxa"/>
          </w:tblCellMar>
        </w:tblPrEx>
        <w:trPr>
          <w:trHeight w:val="300"/>
        </w:trPr>
        <w:tc>
          <w:tcPr>
            <w:tcW w:w="1980" w:type="dxa"/>
          </w:tcPr>
          <w:p w14:paraId="5F362C23" w14:textId="77777777" w:rsidR="00000000" w:rsidRDefault="00A13B12">
            <w:pPr>
              <w:rPr>
                <w:rFonts w:ascii="Arial" w:hAnsi="Arial"/>
                <w:sz w:val="18"/>
              </w:rPr>
            </w:pPr>
            <w:r>
              <w:rPr>
                <w:rFonts w:ascii="Arial" w:hAnsi="Arial"/>
                <w:sz w:val="18"/>
              </w:rPr>
              <w:t>Jim Grasser</w:t>
            </w:r>
          </w:p>
        </w:tc>
        <w:tc>
          <w:tcPr>
            <w:tcW w:w="2790" w:type="dxa"/>
          </w:tcPr>
          <w:p w14:paraId="3C4832FA" w14:textId="77777777" w:rsidR="00000000" w:rsidRDefault="00A13B12">
            <w:pPr>
              <w:rPr>
                <w:rFonts w:ascii="Arial" w:hAnsi="Arial"/>
                <w:sz w:val="18"/>
              </w:rPr>
            </w:pPr>
            <w:r>
              <w:rPr>
                <w:rFonts w:ascii="Arial" w:hAnsi="Arial"/>
                <w:sz w:val="18"/>
              </w:rPr>
              <w:t>Cingular</w:t>
            </w:r>
          </w:p>
        </w:tc>
        <w:tc>
          <w:tcPr>
            <w:tcW w:w="2250" w:type="dxa"/>
          </w:tcPr>
          <w:p w14:paraId="38D868C1" w14:textId="77777777" w:rsidR="00000000" w:rsidRDefault="00A13B12">
            <w:pPr>
              <w:rPr>
                <w:rFonts w:ascii="Arial" w:hAnsi="Arial"/>
                <w:sz w:val="18"/>
              </w:rPr>
            </w:pPr>
            <w:r>
              <w:rPr>
                <w:rFonts w:ascii="Arial" w:hAnsi="Arial"/>
                <w:sz w:val="18"/>
              </w:rPr>
              <w:t xml:space="preserve">Jason Lee </w:t>
            </w:r>
          </w:p>
        </w:tc>
        <w:tc>
          <w:tcPr>
            <w:tcW w:w="3420" w:type="dxa"/>
          </w:tcPr>
          <w:p w14:paraId="613775F9" w14:textId="77777777" w:rsidR="00000000" w:rsidRDefault="00A13B12">
            <w:pPr>
              <w:rPr>
                <w:rFonts w:ascii="Arial" w:hAnsi="Arial"/>
                <w:sz w:val="18"/>
              </w:rPr>
            </w:pPr>
            <w:r>
              <w:rPr>
                <w:rFonts w:ascii="Arial" w:hAnsi="Arial"/>
                <w:sz w:val="18"/>
              </w:rPr>
              <w:t>MCI</w:t>
            </w:r>
          </w:p>
        </w:tc>
      </w:tr>
      <w:tr w:rsidR="00000000" w14:paraId="26DC6BF2" w14:textId="77777777">
        <w:tblPrEx>
          <w:tblCellMar>
            <w:top w:w="0" w:type="dxa"/>
            <w:bottom w:w="0" w:type="dxa"/>
          </w:tblCellMar>
        </w:tblPrEx>
        <w:trPr>
          <w:trHeight w:val="323"/>
        </w:trPr>
        <w:tc>
          <w:tcPr>
            <w:tcW w:w="1980" w:type="dxa"/>
          </w:tcPr>
          <w:p w14:paraId="0347C872" w14:textId="77777777" w:rsidR="00000000" w:rsidRDefault="00A13B12">
            <w:pPr>
              <w:rPr>
                <w:rFonts w:ascii="Arial" w:hAnsi="Arial"/>
                <w:sz w:val="18"/>
              </w:rPr>
            </w:pPr>
            <w:r>
              <w:rPr>
                <w:rFonts w:ascii="Arial" w:hAnsi="Arial"/>
                <w:sz w:val="18"/>
              </w:rPr>
              <w:t xml:space="preserve">Gary Williams </w:t>
            </w:r>
          </w:p>
        </w:tc>
        <w:tc>
          <w:tcPr>
            <w:tcW w:w="2790" w:type="dxa"/>
          </w:tcPr>
          <w:p w14:paraId="73E1607A" w14:textId="77777777" w:rsidR="00000000" w:rsidRDefault="00A13B12">
            <w:pPr>
              <w:rPr>
                <w:rFonts w:ascii="Arial" w:hAnsi="Arial"/>
                <w:sz w:val="18"/>
              </w:rPr>
            </w:pPr>
            <w:r>
              <w:rPr>
                <w:rFonts w:ascii="Arial" w:hAnsi="Arial"/>
                <w:sz w:val="18"/>
              </w:rPr>
              <w:t>T-Mobile</w:t>
            </w:r>
          </w:p>
        </w:tc>
        <w:tc>
          <w:tcPr>
            <w:tcW w:w="2250" w:type="dxa"/>
          </w:tcPr>
          <w:p w14:paraId="283F28D4" w14:textId="77777777" w:rsidR="00000000" w:rsidRDefault="00A13B12">
            <w:pPr>
              <w:rPr>
                <w:rFonts w:ascii="Arial" w:hAnsi="Arial"/>
                <w:sz w:val="18"/>
              </w:rPr>
            </w:pPr>
          </w:p>
        </w:tc>
        <w:tc>
          <w:tcPr>
            <w:tcW w:w="3420" w:type="dxa"/>
          </w:tcPr>
          <w:p w14:paraId="1A0E04D7" w14:textId="77777777" w:rsidR="00000000" w:rsidRDefault="00A13B12">
            <w:pPr>
              <w:rPr>
                <w:rFonts w:ascii="Arial" w:hAnsi="Arial"/>
                <w:sz w:val="18"/>
              </w:rPr>
            </w:pPr>
          </w:p>
        </w:tc>
      </w:tr>
      <w:tr w:rsidR="00000000" w14:paraId="004DD14B" w14:textId="77777777">
        <w:tblPrEx>
          <w:tblCellMar>
            <w:top w:w="0" w:type="dxa"/>
            <w:bottom w:w="0" w:type="dxa"/>
          </w:tblCellMar>
        </w:tblPrEx>
        <w:trPr>
          <w:trHeight w:val="283"/>
        </w:trPr>
        <w:tc>
          <w:tcPr>
            <w:tcW w:w="1980" w:type="dxa"/>
          </w:tcPr>
          <w:p w14:paraId="7125F376" w14:textId="77777777" w:rsidR="00000000" w:rsidRDefault="00A13B12">
            <w:pPr>
              <w:tabs>
                <w:tab w:val="right" w:pos="1920"/>
              </w:tabs>
              <w:rPr>
                <w:rFonts w:ascii="Arial" w:hAnsi="Arial"/>
                <w:sz w:val="18"/>
              </w:rPr>
            </w:pPr>
          </w:p>
        </w:tc>
        <w:tc>
          <w:tcPr>
            <w:tcW w:w="2790" w:type="dxa"/>
          </w:tcPr>
          <w:p w14:paraId="57F9D9D2" w14:textId="77777777" w:rsidR="00000000" w:rsidRDefault="00A13B12">
            <w:pPr>
              <w:rPr>
                <w:rFonts w:ascii="Arial" w:hAnsi="Arial"/>
                <w:sz w:val="18"/>
              </w:rPr>
            </w:pPr>
          </w:p>
        </w:tc>
        <w:tc>
          <w:tcPr>
            <w:tcW w:w="2250" w:type="dxa"/>
          </w:tcPr>
          <w:p w14:paraId="2726331E" w14:textId="77777777" w:rsidR="00000000" w:rsidRDefault="00A13B12">
            <w:pPr>
              <w:rPr>
                <w:rFonts w:ascii="Arial" w:hAnsi="Arial"/>
                <w:sz w:val="18"/>
              </w:rPr>
            </w:pPr>
          </w:p>
        </w:tc>
        <w:tc>
          <w:tcPr>
            <w:tcW w:w="3420" w:type="dxa"/>
          </w:tcPr>
          <w:p w14:paraId="7F83D9F7" w14:textId="77777777" w:rsidR="00000000" w:rsidRDefault="00A13B12">
            <w:pPr>
              <w:rPr>
                <w:rFonts w:ascii="Arial" w:hAnsi="Arial"/>
                <w:sz w:val="18"/>
              </w:rPr>
            </w:pPr>
          </w:p>
        </w:tc>
      </w:tr>
      <w:tr w:rsidR="00000000" w14:paraId="54E0E82F" w14:textId="77777777">
        <w:tblPrEx>
          <w:tblCellMar>
            <w:top w:w="0" w:type="dxa"/>
            <w:bottom w:w="0" w:type="dxa"/>
          </w:tblCellMar>
        </w:tblPrEx>
        <w:trPr>
          <w:trHeight w:val="283"/>
        </w:trPr>
        <w:tc>
          <w:tcPr>
            <w:tcW w:w="1980" w:type="dxa"/>
          </w:tcPr>
          <w:p w14:paraId="4462E7C3" w14:textId="77777777" w:rsidR="00000000" w:rsidRDefault="00A13B12">
            <w:pPr>
              <w:rPr>
                <w:rFonts w:ascii="Arial" w:hAnsi="Arial"/>
                <w:sz w:val="18"/>
              </w:rPr>
            </w:pPr>
          </w:p>
        </w:tc>
        <w:tc>
          <w:tcPr>
            <w:tcW w:w="2790" w:type="dxa"/>
          </w:tcPr>
          <w:p w14:paraId="2162028E" w14:textId="77777777" w:rsidR="00000000" w:rsidRDefault="00A13B12">
            <w:pPr>
              <w:rPr>
                <w:rFonts w:ascii="Arial" w:hAnsi="Arial"/>
                <w:sz w:val="18"/>
              </w:rPr>
            </w:pPr>
          </w:p>
        </w:tc>
        <w:tc>
          <w:tcPr>
            <w:tcW w:w="2250" w:type="dxa"/>
          </w:tcPr>
          <w:p w14:paraId="4808B3DD" w14:textId="77777777" w:rsidR="00000000" w:rsidRDefault="00A13B12">
            <w:pPr>
              <w:rPr>
                <w:rFonts w:ascii="Arial" w:hAnsi="Arial"/>
                <w:sz w:val="18"/>
              </w:rPr>
            </w:pPr>
          </w:p>
        </w:tc>
        <w:tc>
          <w:tcPr>
            <w:tcW w:w="3420" w:type="dxa"/>
          </w:tcPr>
          <w:p w14:paraId="10E8FA8F" w14:textId="77777777" w:rsidR="00000000" w:rsidRDefault="00A13B12">
            <w:pPr>
              <w:rPr>
                <w:rFonts w:ascii="Arial" w:hAnsi="Arial"/>
                <w:sz w:val="18"/>
              </w:rPr>
            </w:pPr>
          </w:p>
        </w:tc>
      </w:tr>
      <w:tr w:rsidR="00000000" w14:paraId="598C28F3" w14:textId="77777777">
        <w:tblPrEx>
          <w:tblCellMar>
            <w:top w:w="0" w:type="dxa"/>
            <w:bottom w:w="0" w:type="dxa"/>
          </w:tblCellMar>
        </w:tblPrEx>
        <w:trPr>
          <w:trHeight w:val="283"/>
        </w:trPr>
        <w:tc>
          <w:tcPr>
            <w:tcW w:w="1980" w:type="dxa"/>
          </w:tcPr>
          <w:p w14:paraId="533841AB" w14:textId="77777777" w:rsidR="00000000" w:rsidRDefault="00A13B12">
            <w:pPr>
              <w:rPr>
                <w:rFonts w:ascii="Arial" w:hAnsi="Arial"/>
                <w:sz w:val="18"/>
              </w:rPr>
            </w:pPr>
          </w:p>
        </w:tc>
        <w:tc>
          <w:tcPr>
            <w:tcW w:w="2790" w:type="dxa"/>
          </w:tcPr>
          <w:p w14:paraId="303C1ADC" w14:textId="77777777" w:rsidR="00000000" w:rsidRDefault="00A13B12">
            <w:pPr>
              <w:rPr>
                <w:rFonts w:ascii="Arial" w:hAnsi="Arial"/>
                <w:sz w:val="18"/>
              </w:rPr>
            </w:pPr>
          </w:p>
        </w:tc>
        <w:tc>
          <w:tcPr>
            <w:tcW w:w="2250" w:type="dxa"/>
          </w:tcPr>
          <w:p w14:paraId="0CDF2651" w14:textId="77777777" w:rsidR="00000000" w:rsidRDefault="00A13B12">
            <w:pPr>
              <w:rPr>
                <w:rFonts w:ascii="Arial" w:hAnsi="Arial"/>
                <w:sz w:val="18"/>
              </w:rPr>
            </w:pPr>
          </w:p>
        </w:tc>
        <w:tc>
          <w:tcPr>
            <w:tcW w:w="3420" w:type="dxa"/>
          </w:tcPr>
          <w:p w14:paraId="67CDB456" w14:textId="77777777" w:rsidR="00000000" w:rsidRDefault="00A13B12">
            <w:pPr>
              <w:rPr>
                <w:rFonts w:ascii="Arial" w:hAnsi="Arial"/>
                <w:sz w:val="18"/>
              </w:rPr>
            </w:pPr>
          </w:p>
        </w:tc>
      </w:tr>
      <w:tr w:rsidR="00000000" w14:paraId="0C292647" w14:textId="77777777">
        <w:tblPrEx>
          <w:tblCellMar>
            <w:top w:w="0" w:type="dxa"/>
            <w:bottom w:w="0" w:type="dxa"/>
          </w:tblCellMar>
        </w:tblPrEx>
        <w:trPr>
          <w:trHeight w:val="283"/>
        </w:trPr>
        <w:tc>
          <w:tcPr>
            <w:tcW w:w="1980" w:type="dxa"/>
          </w:tcPr>
          <w:p w14:paraId="710BC6B8" w14:textId="77777777" w:rsidR="00000000" w:rsidRDefault="00A13B12">
            <w:pPr>
              <w:rPr>
                <w:rFonts w:ascii="Arial" w:hAnsi="Arial"/>
                <w:sz w:val="18"/>
              </w:rPr>
            </w:pPr>
          </w:p>
        </w:tc>
        <w:tc>
          <w:tcPr>
            <w:tcW w:w="2790" w:type="dxa"/>
          </w:tcPr>
          <w:p w14:paraId="6BD375E1" w14:textId="77777777" w:rsidR="00000000" w:rsidRDefault="00A13B12">
            <w:pPr>
              <w:rPr>
                <w:rFonts w:ascii="Arial" w:hAnsi="Arial"/>
                <w:sz w:val="18"/>
              </w:rPr>
            </w:pPr>
          </w:p>
        </w:tc>
        <w:tc>
          <w:tcPr>
            <w:tcW w:w="2250" w:type="dxa"/>
          </w:tcPr>
          <w:p w14:paraId="2A5E2E74" w14:textId="77777777" w:rsidR="00000000" w:rsidRDefault="00A13B12">
            <w:pPr>
              <w:rPr>
                <w:rFonts w:ascii="Arial" w:hAnsi="Arial"/>
                <w:sz w:val="18"/>
              </w:rPr>
            </w:pPr>
          </w:p>
        </w:tc>
        <w:tc>
          <w:tcPr>
            <w:tcW w:w="3420" w:type="dxa"/>
          </w:tcPr>
          <w:p w14:paraId="7A28D966" w14:textId="77777777" w:rsidR="00000000" w:rsidRDefault="00A13B12">
            <w:pPr>
              <w:rPr>
                <w:rFonts w:ascii="Arial" w:hAnsi="Arial"/>
                <w:sz w:val="18"/>
              </w:rPr>
            </w:pPr>
          </w:p>
        </w:tc>
      </w:tr>
      <w:tr w:rsidR="00000000" w14:paraId="748115D5" w14:textId="77777777">
        <w:tblPrEx>
          <w:tblCellMar>
            <w:top w:w="0" w:type="dxa"/>
            <w:bottom w:w="0" w:type="dxa"/>
          </w:tblCellMar>
        </w:tblPrEx>
        <w:trPr>
          <w:trHeight w:val="377"/>
        </w:trPr>
        <w:tc>
          <w:tcPr>
            <w:tcW w:w="1980" w:type="dxa"/>
          </w:tcPr>
          <w:p w14:paraId="21AE2DF6" w14:textId="77777777" w:rsidR="00000000" w:rsidRDefault="00A13B12">
            <w:pPr>
              <w:rPr>
                <w:rFonts w:ascii="Arial" w:hAnsi="Arial"/>
                <w:sz w:val="18"/>
              </w:rPr>
            </w:pPr>
          </w:p>
        </w:tc>
        <w:tc>
          <w:tcPr>
            <w:tcW w:w="2790" w:type="dxa"/>
          </w:tcPr>
          <w:p w14:paraId="32260ABD" w14:textId="77777777" w:rsidR="00000000" w:rsidRDefault="00A13B12">
            <w:pPr>
              <w:rPr>
                <w:rFonts w:ascii="Arial" w:hAnsi="Arial"/>
                <w:sz w:val="18"/>
              </w:rPr>
            </w:pPr>
          </w:p>
        </w:tc>
        <w:tc>
          <w:tcPr>
            <w:tcW w:w="2250" w:type="dxa"/>
          </w:tcPr>
          <w:p w14:paraId="7876BC5D" w14:textId="77777777" w:rsidR="00000000" w:rsidRDefault="00A13B12">
            <w:pPr>
              <w:rPr>
                <w:rFonts w:ascii="Arial" w:hAnsi="Arial"/>
                <w:sz w:val="18"/>
              </w:rPr>
            </w:pPr>
          </w:p>
        </w:tc>
        <w:tc>
          <w:tcPr>
            <w:tcW w:w="3420" w:type="dxa"/>
          </w:tcPr>
          <w:p w14:paraId="7E253577" w14:textId="77777777" w:rsidR="00000000" w:rsidRDefault="00A13B12">
            <w:pPr>
              <w:rPr>
                <w:rFonts w:ascii="Arial" w:hAnsi="Arial"/>
                <w:sz w:val="18"/>
              </w:rPr>
            </w:pPr>
          </w:p>
        </w:tc>
      </w:tr>
      <w:tr w:rsidR="00000000" w14:paraId="3A844E2A" w14:textId="77777777">
        <w:tblPrEx>
          <w:tblCellMar>
            <w:top w:w="0" w:type="dxa"/>
            <w:bottom w:w="0" w:type="dxa"/>
          </w:tblCellMar>
        </w:tblPrEx>
        <w:trPr>
          <w:trHeight w:val="283"/>
        </w:trPr>
        <w:tc>
          <w:tcPr>
            <w:tcW w:w="1980" w:type="dxa"/>
          </w:tcPr>
          <w:p w14:paraId="172F731C" w14:textId="77777777" w:rsidR="00000000" w:rsidRDefault="00A13B12">
            <w:pPr>
              <w:rPr>
                <w:rFonts w:ascii="Arial" w:hAnsi="Arial"/>
                <w:sz w:val="18"/>
              </w:rPr>
            </w:pPr>
          </w:p>
        </w:tc>
        <w:tc>
          <w:tcPr>
            <w:tcW w:w="2790" w:type="dxa"/>
          </w:tcPr>
          <w:p w14:paraId="125FADD9" w14:textId="77777777" w:rsidR="00000000" w:rsidRDefault="00A13B12">
            <w:pPr>
              <w:rPr>
                <w:rFonts w:ascii="Arial" w:hAnsi="Arial"/>
                <w:sz w:val="18"/>
              </w:rPr>
            </w:pPr>
          </w:p>
        </w:tc>
        <w:tc>
          <w:tcPr>
            <w:tcW w:w="2250" w:type="dxa"/>
          </w:tcPr>
          <w:p w14:paraId="7B9D2BE7" w14:textId="77777777" w:rsidR="00000000" w:rsidRDefault="00A13B12">
            <w:pPr>
              <w:rPr>
                <w:rFonts w:ascii="Arial" w:hAnsi="Arial"/>
                <w:sz w:val="18"/>
              </w:rPr>
            </w:pPr>
          </w:p>
        </w:tc>
        <w:tc>
          <w:tcPr>
            <w:tcW w:w="3420" w:type="dxa"/>
          </w:tcPr>
          <w:p w14:paraId="57AA4776" w14:textId="77777777" w:rsidR="00000000" w:rsidRDefault="00A13B12">
            <w:pPr>
              <w:rPr>
                <w:rFonts w:ascii="Arial" w:hAnsi="Arial"/>
                <w:sz w:val="18"/>
              </w:rPr>
            </w:pPr>
          </w:p>
        </w:tc>
      </w:tr>
      <w:tr w:rsidR="00000000" w14:paraId="258644AF" w14:textId="77777777">
        <w:tblPrEx>
          <w:tblCellMar>
            <w:top w:w="0" w:type="dxa"/>
            <w:bottom w:w="0" w:type="dxa"/>
          </w:tblCellMar>
        </w:tblPrEx>
        <w:trPr>
          <w:trHeight w:val="283"/>
        </w:trPr>
        <w:tc>
          <w:tcPr>
            <w:tcW w:w="1980" w:type="dxa"/>
          </w:tcPr>
          <w:p w14:paraId="00B76200" w14:textId="77777777" w:rsidR="00000000" w:rsidRDefault="00A13B12">
            <w:pPr>
              <w:rPr>
                <w:rFonts w:ascii="Arial" w:hAnsi="Arial"/>
                <w:sz w:val="18"/>
              </w:rPr>
            </w:pPr>
          </w:p>
        </w:tc>
        <w:tc>
          <w:tcPr>
            <w:tcW w:w="2790" w:type="dxa"/>
          </w:tcPr>
          <w:p w14:paraId="16374B15" w14:textId="77777777" w:rsidR="00000000" w:rsidRDefault="00A13B12">
            <w:pPr>
              <w:rPr>
                <w:rFonts w:ascii="Arial" w:hAnsi="Arial"/>
                <w:sz w:val="18"/>
              </w:rPr>
            </w:pPr>
          </w:p>
        </w:tc>
        <w:tc>
          <w:tcPr>
            <w:tcW w:w="2250" w:type="dxa"/>
          </w:tcPr>
          <w:p w14:paraId="62481721" w14:textId="77777777" w:rsidR="00000000" w:rsidRDefault="00A13B12">
            <w:pPr>
              <w:rPr>
                <w:rFonts w:ascii="Arial" w:hAnsi="Arial"/>
                <w:sz w:val="18"/>
              </w:rPr>
            </w:pPr>
          </w:p>
        </w:tc>
        <w:tc>
          <w:tcPr>
            <w:tcW w:w="3420" w:type="dxa"/>
          </w:tcPr>
          <w:p w14:paraId="02AC42AB" w14:textId="77777777" w:rsidR="00000000" w:rsidRDefault="00A13B12">
            <w:pPr>
              <w:rPr>
                <w:rFonts w:ascii="Arial" w:hAnsi="Arial"/>
                <w:sz w:val="18"/>
              </w:rPr>
            </w:pPr>
          </w:p>
        </w:tc>
      </w:tr>
      <w:tr w:rsidR="00000000" w14:paraId="1FA73C09" w14:textId="77777777">
        <w:tblPrEx>
          <w:tblCellMar>
            <w:top w:w="0" w:type="dxa"/>
            <w:bottom w:w="0" w:type="dxa"/>
          </w:tblCellMar>
        </w:tblPrEx>
        <w:trPr>
          <w:trHeight w:val="283"/>
        </w:trPr>
        <w:tc>
          <w:tcPr>
            <w:tcW w:w="1980" w:type="dxa"/>
          </w:tcPr>
          <w:p w14:paraId="2B05A7A6" w14:textId="77777777" w:rsidR="00000000" w:rsidRDefault="00A13B12">
            <w:pPr>
              <w:rPr>
                <w:rFonts w:ascii="Arial" w:hAnsi="Arial"/>
                <w:color w:val="000000"/>
                <w:sz w:val="18"/>
              </w:rPr>
            </w:pPr>
          </w:p>
        </w:tc>
        <w:tc>
          <w:tcPr>
            <w:tcW w:w="2790" w:type="dxa"/>
          </w:tcPr>
          <w:p w14:paraId="12FD4D05" w14:textId="77777777" w:rsidR="00000000" w:rsidRDefault="00A13B12">
            <w:pPr>
              <w:rPr>
                <w:rFonts w:ascii="Arial" w:hAnsi="Arial"/>
                <w:color w:val="000000"/>
                <w:sz w:val="18"/>
              </w:rPr>
            </w:pPr>
          </w:p>
        </w:tc>
        <w:tc>
          <w:tcPr>
            <w:tcW w:w="2250" w:type="dxa"/>
          </w:tcPr>
          <w:p w14:paraId="1A8077C2" w14:textId="77777777" w:rsidR="00000000" w:rsidRDefault="00A13B12">
            <w:pPr>
              <w:rPr>
                <w:rFonts w:ascii="Arial" w:hAnsi="Arial"/>
                <w:color w:val="000000"/>
                <w:sz w:val="18"/>
              </w:rPr>
            </w:pPr>
          </w:p>
        </w:tc>
        <w:tc>
          <w:tcPr>
            <w:tcW w:w="3420" w:type="dxa"/>
          </w:tcPr>
          <w:p w14:paraId="4D7F1721" w14:textId="77777777" w:rsidR="00000000" w:rsidRDefault="00A13B12">
            <w:pPr>
              <w:rPr>
                <w:rFonts w:ascii="Arial" w:hAnsi="Arial"/>
                <w:color w:val="000000"/>
                <w:sz w:val="18"/>
              </w:rPr>
            </w:pPr>
          </w:p>
        </w:tc>
      </w:tr>
    </w:tbl>
    <w:p w14:paraId="6DB6E016" w14:textId="77777777" w:rsidR="00000000" w:rsidRDefault="00A13B12">
      <w:pPr>
        <w:spacing w:after="120"/>
        <w:rPr>
          <w:rFonts w:ascii="Arial" w:hAnsi="Arial"/>
          <w:b/>
          <w:sz w:val="22"/>
          <w:u w:val="single"/>
        </w:rPr>
      </w:pPr>
    </w:p>
    <w:p w14:paraId="1BBF9C63" w14:textId="77777777" w:rsidR="00000000" w:rsidRDefault="00A13B12">
      <w:pPr>
        <w:spacing w:after="120"/>
        <w:rPr>
          <w:rFonts w:ascii="Arial" w:hAnsi="Arial"/>
          <w:b/>
          <w:sz w:val="22"/>
          <w:u w:val="single"/>
        </w:rPr>
      </w:pPr>
    </w:p>
    <w:p w14:paraId="20DF4720" w14:textId="77777777" w:rsidR="00000000" w:rsidRDefault="00A13B12">
      <w:pPr>
        <w:spacing w:after="120"/>
        <w:rPr>
          <w:rFonts w:ascii="Arial" w:hAnsi="Arial"/>
          <w:b/>
          <w:sz w:val="22"/>
          <w:u w:val="single"/>
        </w:rPr>
      </w:pPr>
    </w:p>
    <w:p w14:paraId="30B86334" w14:textId="77777777" w:rsidR="00000000" w:rsidRDefault="00A13B12">
      <w:pPr>
        <w:pStyle w:val="Heading1"/>
        <w:pBdr>
          <w:top w:val="single" w:sz="4" w:space="1"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 xml:space="preserve">MEETING MINUTES FROM DAY #1 (7/09/03) </w:t>
      </w:r>
    </w:p>
    <w:p w14:paraId="2CC28DCB" w14:textId="77777777" w:rsidR="00000000" w:rsidRDefault="00A13B12">
      <w:pPr>
        <w:spacing w:after="120"/>
        <w:rPr>
          <w:rFonts w:ascii="Arial" w:hAnsi="Arial"/>
          <w:b/>
          <w:sz w:val="22"/>
        </w:rPr>
      </w:pPr>
    </w:p>
    <w:p w14:paraId="3EC67EA9" w14:textId="77777777" w:rsidR="00000000" w:rsidRDefault="00A13B12">
      <w:pPr>
        <w:spacing w:after="120"/>
        <w:rPr>
          <w:rFonts w:ascii="Arial" w:hAnsi="Arial"/>
          <w:b/>
          <w:color w:val="FF0000"/>
          <w:sz w:val="22"/>
        </w:rPr>
      </w:pPr>
      <w:r>
        <w:rPr>
          <w:rFonts w:ascii="Arial" w:hAnsi="Arial"/>
          <w:b/>
          <w:color w:val="FF0000"/>
          <w:sz w:val="22"/>
        </w:rPr>
        <w:t>NOTE: Sept. and Oct. Meeting locations have been swapped. Meeting for Sept. will be held in BANFF, Canada. Oct. meeting will be held in Maine, exact hotel location to be d</w:t>
      </w:r>
      <w:r>
        <w:rPr>
          <w:rFonts w:ascii="Arial" w:hAnsi="Arial"/>
          <w:b/>
          <w:color w:val="FF0000"/>
          <w:sz w:val="22"/>
        </w:rPr>
        <w:t xml:space="preserve">etermined. </w:t>
      </w:r>
    </w:p>
    <w:p w14:paraId="5FF5F208" w14:textId="77777777" w:rsidR="00000000" w:rsidRDefault="00A13B12">
      <w:pPr>
        <w:spacing w:after="120"/>
        <w:rPr>
          <w:rFonts w:ascii="Arial" w:hAnsi="Arial"/>
          <w:b/>
          <w:sz w:val="22"/>
        </w:rPr>
      </w:pPr>
    </w:p>
    <w:p w14:paraId="79531889" w14:textId="77777777" w:rsidR="00000000" w:rsidRDefault="00A13B12" w:rsidP="002C37BB">
      <w:pPr>
        <w:numPr>
          <w:ilvl w:val="0"/>
          <w:numId w:val="4"/>
        </w:numPr>
        <w:spacing w:after="120"/>
        <w:rPr>
          <w:rFonts w:ascii="Arial" w:hAnsi="Arial"/>
          <w:b/>
          <w:sz w:val="22"/>
        </w:rPr>
      </w:pPr>
      <w:r>
        <w:rPr>
          <w:rFonts w:ascii="Arial" w:hAnsi="Arial"/>
          <w:b/>
          <w:sz w:val="22"/>
        </w:rPr>
        <w:t xml:space="preserve">COMBINED WNPO / WTSC MEETING </w:t>
      </w:r>
    </w:p>
    <w:p w14:paraId="03E134BD" w14:textId="77777777" w:rsidR="00000000" w:rsidRDefault="00A13B12">
      <w:pPr>
        <w:spacing w:after="120"/>
        <w:ind w:left="720"/>
        <w:rPr>
          <w:rFonts w:ascii="Arial" w:hAnsi="Arial"/>
          <w:b/>
          <w:sz w:val="22"/>
        </w:rPr>
      </w:pPr>
      <w:r>
        <w:rPr>
          <w:rFonts w:ascii="Arial" w:hAnsi="Arial"/>
          <w:b/>
          <w:sz w:val="22"/>
        </w:rPr>
        <w:t>WTSC Read-Out by Susan Sill of AT&amp;T Wireless</w:t>
      </w:r>
    </w:p>
    <w:p w14:paraId="71B0D89A" w14:textId="77777777" w:rsidR="00000000" w:rsidRDefault="00A13B12" w:rsidP="002C37BB">
      <w:pPr>
        <w:numPr>
          <w:ilvl w:val="0"/>
          <w:numId w:val="6"/>
        </w:numPr>
        <w:rPr>
          <w:rFonts w:ascii="Arial" w:hAnsi="Arial" w:cs="Arial"/>
          <w:sz w:val="22"/>
        </w:rPr>
      </w:pPr>
      <w:r>
        <w:rPr>
          <w:rFonts w:ascii="Arial" w:hAnsi="Arial" w:cs="Arial"/>
          <w:sz w:val="22"/>
        </w:rPr>
        <w:t>During the June minutes review of this section a concern was raised regarding the wording of a testing problem.  Clarification was provided to ensure the team was aware</w:t>
      </w:r>
      <w:r>
        <w:rPr>
          <w:rFonts w:ascii="Arial" w:hAnsi="Arial" w:cs="Arial"/>
          <w:sz w:val="22"/>
        </w:rPr>
        <w:t xml:space="preserve"> that it was a ‘filtering’ issue and had nothing to do with the NPAC.  It was requested that we get this changed in the WTSC meting minutes and reflect in July minutes the correct situation.</w:t>
      </w:r>
      <w:r>
        <w:rPr>
          <w:rFonts w:ascii="Arial" w:hAnsi="Arial" w:cs="Arial"/>
          <w:sz w:val="22"/>
          <w:u w:val="single"/>
        </w:rPr>
        <w:t xml:space="preserve"> </w:t>
      </w:r>
      <w:r>
        <w:rPr>
          <w:rFonts w:ascii="Arial" w:hAnsi="Arial" w:cs="Arial"/>
          <w:sz w:val="22"/>
        </w:rPr>
        <w:t xml:space="preserve">    </w:t>
      </w:r>
    </w:p>
    <w:p w14:paraId="287270A7" w14:textId="77777777" w:rsidR="00000000" w:rsidRDefault="00A13B12">
      <w:pPr>
        <w:ind w:left="1080"/>
        <w:rPr>
          <w:rFonts w:ascii="Arial" w:hAnsi="Arial" w:cs="Arial"/>
          <w:sz w:val="22"/>
        </w:rPr>
      </w:pPr>
    </w:p>
    <w:p w14:paraId="49586EF0" w14:textId="77777777" w:rsidR="00000000" w:rsidRDefault="00A13B12">
      <w:pPr>
        <w:ind w:left="1080"/>
        <w:rPr>
          <w:rFonts w:ascii="Arial" w:hAnsi="Arial" w:cs="Arial"/>
          <w:sz w:val="22"/>
        </w:rPr>
      </w:pPr>
      <w:r>
        <w:rPr>
          <w:rFonts w:ascii="Arial" w:hAnsi="Arial" w:cs="Arial"/>
          <w:sz w:val="22"/>
        </w:rPr>
        <w:t>Statement from June Minutes read:</w:t>
      </w:r>
    </w:p>
    <w:p w14:paraId="60A4D6D6" w14:textId="77777777" w:rsidR="00000000" w:rsidRDefault="00A13B12">
      <w:pPr>
        <w:ind w:left="1080"/>
        <w:rPr>
          <w:rFonts w:ascii="Arial" w:hAnsi="Arial" w:cs="Arial"/>
          <w:sz w:val="22"/>
        </w:rPr>
      </w:pPr>
      <w:r>
        <w:rPr>
          <w:rFonts w:ascii="Arial" w:hAnsi="Arial" w:cs="Arial"/>
          <w:sz w:val="22"/>
        </w:rPr>
        <w:t>ICP tests between US Cell</w:t>
      </w:r>
      <w:r>
        <w:rPr>
          <w:rFonts w:ascii="Arial" w:hAnsi="Arial" w:cs="Arial"/>
          <w:sz w:val="22"/>
        </w:rPr>
        <w:t>ular, Verizon and ATT Wireless were not successful primarily due to technical problems with a clearinghouse’s connectivity with NPAC, beyond their control.  These tests will be rescheduled, but further exacerbates an already busy testing schedule for the 3</w:t>
      </w:r>
      <w:r>
        <w:rPr>
          <w:rFonts w:ascii="Arial" w:hAnsi="Arial" w:cs="Arial"/>
          <w:sz w:val="22"/>
          <w:vertAlign w:val="superscript"/>
        </w:rPr>
        <w:t>rd</w:t>
      </w:r>
      <w:r>
        <w:rPr>
          <w:rFonts w:ascii="Arial" w:hAnsi="Arial" w:cs="Arial"/>
          <w:sz w:val="22"/>
        </w:rPr>
        <w:t xml:space="preserve"> quarter.  </w:t>
      </w:r>
    </w:p>
    <w:p w14:paraId="2ED2ADEE" w14:textId="77777777" w:rsidR="00000000" w:rsidRDefault="00A13B12">
      <w:pPr>
        <w:ind w:left="900"/>
        <w:rPr>
          <w:rFonts w:ascii="Arial" w:hAnsi="Arial" w:cs="Arial"/>
          <w:sz w:val="22"/>
        </w:rPr>
      </w:pPr>
    </w:p>
    <w:p w14:paraId="6367434C" w14:textId="77777777" w:rsidR="00000000" w:rsidRDefault="00A13B12" w:rsidP="002C37BB">
      <w:pPr>
        <w:numPr>
          <w:ilvl w:val="0"/>
          <w:numId w:val="6"/>
        </w:numPr>
        <w:rPr>
          <w:rFonts w:ascii="Arial" w:hAnsi="Arial" w:cs="Arial"/>
          <w:sz w:val="22"/>
        </w:rPr>
      </w:pPr>
      <w:r>
        <w:rPr>
          <w:rFonts w:ascii="Arial" w:hAnsi="Arial" w:cs="Arial"/>
          <w:sz w:val="22"/>
        </w:rPr>
        <w:t xml:space="preserve">Gary Eads has resigned as co-chair. The issue of a replacement strategy will be discussed at this </w:t>
      </w:r>
      <w:proofErr w:type="gramStart"/>
      <w:r>
        <w:rPr>
          <w:rFonts w:ascii="Arial" w:hAnsi="Arial" w:cs="Arial"/>
          <w:sz w:val="22"/>
        </w:rPr>
        <w:t>months</w:t>
      </w:r>
      <w:proofErr w:type="gramEnd"/>
      <w:r>
        <w:rPr>
          <w:rFonts w:ascii="Arial" w:hAnsi="Arial" w:cs="Arial"/>
          <w:sz w:val="22"/>
        </w:rPr>
        <w:t xml:space="preserve"> meeting. </w:t>
      </w:r>
    </w:p>
    <w:p w14:paraId="0B8DB186" w14:textId="77777777" w:rsidR="00000000" w:rsidRDefault="00A13B12">
      <w:pPr>
        <w:ind w:left="900"/>
        <w:rPr>
          <w:rFonts w:ascii="Arial" w:hAnsi="Arial" w:cs="Arial"/>
          <w:sz w:val="22"/>
        </w:rPr>
      </w:pPr>
    </w:p>
    <w:p w14:paraId="55E01F45" w14:textId="77777777" w:rsidR="00000000" w:rsidRDefault="00A13B12" w:rsidP="002C37BB">
      <w:pPr>
        <w:numPr>
          <w:ilvl w:val="0"/>
          <w:numId w:val="6"/>
        </w:numPr>
        <w:rPr>
          <w:rFonts w:ascii="Arial" w:hAnsi="Arial" w:cs="Arial"/>
          <w:sz w:val="22"/>
        </w:rPr>
      </w:pPr>
      <w:r>
        <w:rPr>
          <w:rFonts w:ascii="Arial" w:hAnsi="Arial" w:cs="Arial"/>
          <w:sz w:val="22"/>
        </w:rPr>
        <w:t>Previously any item listed here was a read-out given by WTSC on items and statuses from the previous months meeting. Since th</w:t>
      </w:r>
      <w:r>
        <w:rPr>
          <w:rFonts w:ascii="Arial" w:hAnsi="Arial" w:cs="Arial"/>
          <w:sz w:val="22"/>
        </w:rPr>
        <w:t xml:space="preserve">e same info is available from the minutes it was suggested and agreed that we would no longer document [again] the issues, but rather would embed or attach the minutes and only post questions, issues, concerns that arise during the WTSC read-out. </w:t>
      </w:r>
    </w:p>
    <w:p w14:paraId="121C7FBF" w14:textId="77777777" w:rsidR="00000000" w:rsidRDefault="00A13B12">
      <w:pPr>
        <w:rPr>
          <w:rFonts w:ascii="Arial" w:hAnsi="Arial" w:cs="Arial"/>
          <w:sz w:val="22"/>
        </w:rPr>
      </w:pPr>
    </w:p>
    <w:p w14:paraId="6A5D8884" w14:textId="77777777" w:rsidR="00000000" w:rsidRDefault="00A13B12" w:rsidP="002C37BB">
      <w:pPr>
        <w:numPr>
          <w:ilvl w:val="0"/>
          <w:numId w:val="6"/>
        </w:numPr>
        <w:rPr>
          <w:rFonts w:ascii="Arial" w:hAnsi="Arial" w:cs="Arial"/>
          <w:sz w:val="22"/>
        </w:rPr>
      </w:pPr>
      <w:r>
        <w:rPr>
          <w:rFonts w:ascii="Arial" w:hAnsi="Arial" w:cs="Arial"/>
          <w:sz w:val="22"/>
        </w:rPr>
        <w:t>Issue d</w:t>
      </w:r>
      <w:r>
        <w:rPr>
          <w:rFonts w:ascii="Arial" w:hAnsi="Arial" w:cs="Arial"/>
          <w:sz w:val="22"/>
        </w:rPr>
        <w:t>iscovered in testing regarding SUP 2 confirming the entire port even if other problems exist and the WTSC recommending using the SUP 3 after confirmation is a WICIS design flaw. There is a contribution from Sprint to the Wireless Workshop. [Issue 2624]</w:t>
      </w:r>
    </w:p>
    <w:p w14:paraId="214B30C2" w14:textId="77777777" w:rsidR="00000000" w:rsidRDefault="00A13B12">
      <w:pPr>
        <w:rPr>
          <w:rFonts w:ascii="Arial" w:hAnsi="Arial" w:cs="Arial"/>
          <w:sz w:val="22"/>
        </w:rPr>
      </w:pPr>
    </w:p>
    <w:p w14:paraId="5C9A3F2B" w14:textId="77777777" w:rsidR="00000000" w:rsidRDefault="00A13B12" w:rsidP="002C37BB">
      <w:pPr>
        <w:numPr>
          <w:ilvl w:val="0"/>
          <w:numId w:val="6"/>
        </w:numPr>
        <w:rPr>
          <w:rFonts w:ascii="Arial" w:hAnsi="Arial" w:cs="Arial"/>
          <w:sz w:val="22"/>
        </w:rPr>
      </w:pPr>
      <w:r>
        <w:rPr>
          <w:rFonts w:ascii="Arial" w:hAnsi="Arial" w:cs="Arial"/>
          <w:sz w:val="22"/>
        </w:rPr>
        <w:t>It</w:t>
      </w:r>
      <w:r>
        <w:rPr>
          <w:rFonts w:ascii="Arial" w:hAnsi="Arial" w:cs="Arial"/>
          <w:sz w:val="22"/>
        </w:rPr>
        <w:t xml:space="preserve"> was requested that the WTSC not only include blackout start dates but also end dates to the ICT schedule. Susan Sill agreed this could be done. </w:t>
      </w:r>
    </w:p>
    <w:p w14:paraId="24763368" w14:textId="77777777" w:rsidR="00000000" w:rsidRDefault="00A13B12">
      <w:pPr>
        <w:rPr>
          <w:rFonts w:ascii="Arial" w:hAnsi="Arial" w:cs="Arial"/>
          <w:sz w:val="22"/>
        </w:rPr>
      </w:pPr>
    </w:p>
    <w:p w14:paraId="659EEE00" w14:textId="77777777" w:rsidR="00000000" w:rsidRDefault="00A13B12" w:rsidP="002C37BB">
      <w:pPr>
        <w:numPr>
          <w:ilvl w:val="0"/>
          <w:numId w:val="6"/>
        </w:numPr>
        <w:rPr>
          <w:rFonts w:ascii="Arial" w:hAnsi="Arial" w:cs="Arial"/>
          <w:sz w:val="22"/>
        </w:rPr>
      </w:pPr>
      <w:r>
        <w:rPr>
          <w:rFonts w:ascii="Arial" w:hAnsi="Arial" w:cs="Arial"/>
          <w:sz w:val="22"/>
        </w:rPr>
        <w:t>A question was raised regarding clarification on what Load Runner and Win Runner, mentioned in the Performanc</w:t>
      </w:r>
      <w:r>
        <w:rPr>
          <w:rFonts w:ascii="Arial" w:hAnsi="Arial" w:cs="Arial"/>
          <w:sz w:val="22"/>
        </w:rPr>
        <w:t>e/Volume Testing section, meant. These are simulation programs/systems that carriers would need to simulate/create large amounts of traffic for these tests. Team agreed that mentioning a particular type or vendor name in the minutes is not appropriate.  WT</w:t>
      </w:r>
      <w:r>
        <w:rPr>
          <w:rFonts w:ascii="Arial" w:hAnsi="Arial" w:cs="Arial"/>
          <w:sz w:val="22"/>
        </w:rPr>
        <w:t xml:space="preserve">SC will remove mention of these </w:t>
      </w:r>
      <w:proofErr w:type="gramStart"/>
      <w:r>
        <w:rPr>
          <w:rFonts w:ascii="Arial" w:hAnsi="Arial" w:cs="Arial"/>
          <w:sz w:val="22"/>
        </w:rPr>
        <w:t>particular vendors</w:t>
      </w:r>
      <w:proofErr w:type="gramEnd"/>
      <w:r>
        <w:rPr>
          <w:rFonts w:ascii="Arial" w:hAnsi="Arial" w:cs="Arial"/>
          <w:sz w:val="22"/>
        </w:rPr>
        <w:t xml:space="preserve">. </w:t>
      </w:r>
    </w:p>
    <w:p w14:paraId="1D1D724F" w14:textId="77777777" w:rsidR="00000000" w:rsidRDefault="00A13B12">
      <w:pPr>
        <w:rPr>
          <w:rFonts w:ascii="Arial" w:hAnsi="Arial" w:cs="Arial"/>
          <w:sz w:val="22"/>
        </w:rPr>
      </w:pPr>
    </w:p>
    <w:p w14:paraId="0DB7014A" w14:textId="77777777" w:rsidR="00000000" w:rsidRDefault="00A13B12" w:rsidP="002C37BB">
      <w:pPr>
        <w:numPr>
          <w:ilvl w:val="0"/>
          <w:numId w:val="6"/>
        </w:numPr>
        <w:rPr>
          <w:rFonts w:ascii="Arial" w:hAnsi="Arial" w:cs="Arial"/>
          <w:sz w:val="22"/>
        </w:rPr>
      </w:pPr>
      <w:r>
        <w:rPr>
          <w:rFonts w:ascii="Arial" w:hAnsi="Arial" w:cs="Arial"/>
          <w:sz w:val="22"/>
        </w:rPr>
        <w:t>June WTSC minutes mentions a contribution from Sprint regarding a contingency plan to be used for managing an influx of carriers wanting to test at the last minute prior to 11/24/03. WNPO has not seen t</w:t>
      </w:r>
      <w:r>
        <w:rPr>
          <w:rFonts w:ascii="Arial" w:hAnsi="Arial" w:cs="Arial"/>
          <w:sz w:val="22"/>
        </w:rPr>
        <w:t xml:space="preserve">his contribution yet. </w:t>
      </w:r>
    </w:p>
    <w:p w14:paraId="40B93D63" w14:textId="77777777" w:rsidR="00000000" w:rsidRDefault="00A13B12">
      <w:pPr>
        <w:rPr>
          <w:rFonts w:ascii="Arial" w:hAnsi="Arial" w:cs="Arial"/>
          <w:sz w:val="22"/>
        </w:rPr>
      </w:pPr>
    </w:p>
    <w:p w14:paraId="1D74E013" w14:textId="77777777" w:rsidR="00000000" w:rsidRDefault="00A13B12" w:rsidP="002C37BB">
      <w:pPr>
        <w:numPr>
          <w:ilvl w:val="0"/>
          <w:numId w:val="6"/>
        </w:numPr>
        <w:rPr>
          <w:rFonts w:ascii="Arial" w:hAnsi="Arial" w:cs="Arial"/>
          <w:sz w:val="22"/>
        </w:rPr>
      </w:pPr>
      <w:r>
        <w:rPr>
          <w:rFonts w:ascii="Arial" w:hAnsi="Arial" w:cs="Arial"/>
          <w:sz w:val="22"/>
        </w:rPr>
        <w:t>Schedules continue to be updated for all testing; condensed, updated version of test plan is being worked by the WTSC.</w:t>
      </w:r>
    </w:p>
    <w:p w14:paraId="27C4FBF7" w14:textId="77777777" w:rsidR="00000000" w:rsidRDefault="00A13B12">
      <w:pPr>
        <w:rPr>
          <w:rFonts w:ascii="Arial" w:hAnsi="Arial" w:cs="Arial"/>
          <w:sz w:val="22"/>
        </w:rPr>
      </w:pPr>
    </w:p>
    <w:p w14:paraId="4B02FC03" w14:textId="77777777" w:rsidR="00000000" w:rsidRDefault="00A13B12" w:rsidP="002C37BB">
      <w:pPr>
        <w:numPr>
          <w:ilvl w:val="0"/>
          <w:numId w:val="6"/>
        </w:numPr>
        <w:rPr>
          <w:rFonts w:ascii="Arial" w:hAnsi="Arial" w:cs="Arial"/>
          <w:sz w:val="22"/>
        </w:rPr>
      </w:pPr>
      <w:r>
        <w:rPr>
          <w:rFonts w:ascii="Arial" w:hAnsi="Arial" w:cs="Arial"/>
          <w:sz w:val="22"/>
        </w:rPr>
        <w:lastRenderedPageBreak/>
        <w:t xml:space="preserve">The new proposed performance testing definition is still being work, although it was mentioned that the purpose </w:t>
      </w:r>
      <w:r>
        <w:rPr>
          <w:rFonts w:ascii="Arial" w:hAnsi="Arial" w:cs="Arial"/>
          <w:sz w:val="22"/>
        </w:rPr>
        <w:t>was to test throughput of the ICP/SOA/NPAC. Sprint requested it be done in the test environment. This issue will be discussed further at the WTSC and be presented to the WNPO this meeting through the Verizon contribution.</w:t>
      </w:r>
    </w:p>
    <w:p w14:paraId="4C8ACB4B" w14:textId="77777777" w:rsidR="00000000" w:rsidRDefault="00A13B12">
      <w:pPr>
        <w:rPr>
          <w:rFonts w:ascii="Arial" w:hAnsi="Arial" w:cs="Arial"/>
          <w:sz w:val="22"/>
        </w:rPr>
      </w:pPr>
    </w:p>
    <w:p w14:paraId="03A5CBAD" w14:textId="77777777" w:rsidR="00000000" w:rsidRDefault="00A13B12" w:rsidP="002C37BB">
      <w:pPr>
        <w:numPr>
          <w:ilvl w:val="0"/>
          <w:numId w:val="6"/>
        </w:numPr>
        <w:rPr>
          <w:rFonts w:ascii="Arial" w:hAnsi="Arial" w:cs="Arial"/>
          <w:sz w:val="22"/>
        </w:rPr>
      </w:pPr>
      <w:r>
        <w:rPr>
          <w:rFonts w:ascii="Arial" w:hAnsi="Arial" w:cs="Arial"/>
          <w:sz w:val="22"/>
        </w:rPr>
        <w:t>Verizon also stated they would li</w:t>
      </w:r>
      <w:r>
        <w:rPr>
          <w:rFonts w:ascii="Arial" w:hAnsi="Arial" w:cs="Arial"/>
          <w:sz w:val="22"/>
        </w:rPr>
        <w:t xml:space="preserve">ke to do friendly user trial testing which will include tests with each carrier from the point the customer enters the store and through the entire process. </w:t>
      </w:r>
    </w:p>
    <w:p w14:paraId="0A834DA5" w14:textId="77777777" w:rsidR="00000000" w:rsidRDefault="00A13B12">
      <w:pPr>
        <w:rPr>
          <w:rFonts w:ascii="Arial" w:hAnsi="Arial" w:cs="Arial"/>
          <w:sz w:val="22"/>
        </w:rPr>
      </w:pPr>
    </w:p>
    <w:p w14:paraId="6A466358" w14:textId="77777777" w:rsidR="00000000" w:rsidRDefault="00A13B12">
      <w:pPr>
        <w:rPr>
          <w:rFonts w:ascii="Arial" w:hAnsi="Arial" w:cs="Arial"/>
          <w:sz w:val="22"/>
        </w:rPr>
      </w:pPr>
    </w:p>
    <w:p w14:paraId="295E0DD9" w14:textId="77777777" w:rsidR="00000000" w:rsidRDefault="00A13B12">
      <w:pPr>
        <w:ind w:left="1080"/>
        <w:rPr>
          <w:rFonts w:ascii="Arial" w:hAnsi="Arial" w:cs="Arial"/>
          <w:b/>
          <w:bCs/>
          <w:sz w:val="22"/>
        </w:rPr>
      </w:pPr>
      <w:proofErr w:type="gramStart"/>
      <w:r>
        <w:rPr>
          <w:rFonts w:ascii="Arial" w:hAnsi="Arial" w:cs="Arial"/>
          <w:b/>
          <w:bCs/>
          <w:sz w:val="22"/>
        </w:rPr>
        <w:t>7.A.1  ACTION</w:t>
      </w:r>
      <w:proofErr w:type="gramEnd"/>
      <w:r>
        <w:rPr>
          <w:rFonts w:ascii="Arial" w:hAnsi="Arial" w:cs="Arial"/>
          <w:b/>
          <w:bCs/>
          <w:sz w:val="22"/>
        </w:rPr>
        <w:t xml:space="preserve"> ITEM: Maggie to discuss with Susan Sill regarding changing the WTSC May minutes to</w:t>
      </w:r>
      <w:r>
        <w:rPr>
          <w:rFonts w:ascii="Arial" w:hAnsi="Arial" w:cs="Arial"/>
          <w:b/>
          <w:bCs/>
          <w:sz w:val="22"/>
        </w:rPr>
        <w:t xml:space="preserve"> reflect correct info (US Cell, Verizon Wireless and ATW) for ICP tests and that it was not a clearinghouse or NPAC problem but rather a filtering issue).</w:t>
      </w:r>
    </w:p>
    <w:p w14:paraId="1846005F" w14:textId="77777777" w:rsidR="00000000" w:rsidRDefault="00A13B12">
      <w:pPr>
        <w:ind w:left="1080"/>
        <w:rPr>
          <w:rFonts w:ascii="Arial" w:hAnsi="Arial" w:cs="Arial"/>
          <w:b/>
          <w:bCs/>
          <w:sz w:val="22"/>
        </w:rPr>
      </w:pPr>
    </w:p>
    <w:p w14:paraId="5088FB60" w14:textId="77777777" w:rsidR="00000000" w:rsidRDefault="00A13B12">
      <w:pPr>
        <w:ind w:left="1080"/>
        <w:rPr>
          <w:rFonts w:ascii="Arial" w:hAnsi="Arial" w:cs="Arial"/>
          <w:b/>
          <w:bCs/>
          <w:sz w:val="22"/>
        </w:rPr>
      </w:pPr>
      <w:r>
        <w:rPr>
          <w:rFonts w:ascii="Arial" w:hAnsi="Arial" w:cs="Arial"/>
          <w:b/>
          <w:bCs/>
          <w:sz w:val="22"/>
        </w:rPr>
        <w:t>7. A.2 ACTION ITEM: WTSC co-chair to include end dates as well as start dates on the ICT blackout pe</w:t>
      </w:r>
      <w:r>
        <w:rPr>
          <w:rFonts w:ascii="Arial" w:hAnsi="Arial" w:cs="Arial"/>
          <w:b/>
          <w:bCs/>
          <w:sz w:val="22"/>
        </w:rPr>
        <w:t xml:space="preserve">riod schedule. </w:t>
      </w:r>
    </w:p>
    <w:p w14:paraId="32207AED" w14:textId="77777777" w:rsidR="00000000" w:rsidRDefault="00A13B12">
      <w:pPr>
        <w:ind w:left="1080"/>
        <w:rPr>
          <w:rFonts w:ascii="Arial" w:hAnsi="Arial" w:cs="Arial"/>
          <w:sz w:val="22"/>
        </w:rPr>
      </w:pPr>
    </w:p>
    <w:p w14:paraId="2318A2E7" w14:textId="77777777" w:rsidR="00000000" w:rsidRDefault="00A13B12">
      <w:pPr>
        <w:ind w:left="1080"/>
        <w:rPr>
          <w:rFonts w:ascii="Arial" w:hAnsi="Arial" w:cs="Arial"/>
          <w:b/>
          <w:bCs/>
          <w:sz w:val="22"/>
        </w:rPr>
      </w:pPr>
      <w:r>
        <w:rPr>
          <w:rFonts w:ascii="Arial" w:hAnsi="Arial" w:cs="Arial"/>
          <w:b/>
          <w:bCs/>
          <w:sz w:val="22"/>
        </w:rPr>
        <w:t xml:space="preserve">7. A.3 ACTION ITEM: WTSC will remove mention of Load Runner and Win Runner from minutes. </w:t>
      </w:r>
    </w:p>
    <w:p w14:paraId="032E325E" w14:textId="77777777" w:rsidR="00000000" w:rsidRDefault="00A13B12">
      <w:pPr>
        <w:spacing w:after="60"/>
        <w:ind w:left="1080"/>
        <w:rPr>
          <w:rFonts w:ascii="Arial" w:hAnsi="Arial" w:cs="Arial"/>
          <w:b/>
          <w:bCs/>
          <w:sz w:val="22"/>
        </w:rPr>
      </w:pPr>
    </w:p>
    <w:p w14:paraId="1E4EE757" w14:textId="77777777" w:rsidR="00000000" w:rsidRDefault="00A13B12">
      <w:pPr>
        <w:ind w:left="1080"/>
        <w:rPr>
          <w:rFonts w:ascii="Arial" w:hAnsi="Arial" w:cs="Arial"/>
          <w:b/>
          <w:bCs/>
          <w:sz w:val="22"/>
        </w:rPr>
      </w:pPr>
    </w:p>
    <w:p w14:paraId="540DA802" w14:textId="77777777" w:rsidR="00000000" w:rsidRDefault="00A13B12" w:rsidP="002C37BB">
      <w:pPr>
        <w:numPr>
          <w:ilvl w:val="0"/>
          <w:numId w:val="4"/>
        </w:numPr>
        <w:spacing w:after="60"/>
        <w:rPr>
          <w:rFonts w:ascii="Arial" w:hAnsi="Arial"/>
          <w:b/>
          <w:bCs/>
          <w:sz w:val="22"/>
        </w:rPr>
      </w:pPr>
      <w:r>
        <w:rPr>
          <w:rFonts w:ascii="Arial" w:hAnsi="Arial"/>
          <w:b/>
          <w:bCs/>
          <w:sz w:val="22"/>
        </w:rPr>
        <w:t xml:space="preserve">WNPO MEETING- MONDAY </w:t>
      </w:r>
    </w:p>
    <w:p w14:paraId="2AF3366F" w14:textId="77777777" w:rsidR="00000000" w:rsidRDefault="00A13B12">
      <w:pPr>
        <w:spacing w:after="60"/>
        <w:rPr>
          <w:rFonts w:ascii="Arial" w:hAnsi="Arial"/>
          <w:sz w:val="22"/>
        </w:rPr>
      </w:pPr>
    </w:p>
    <w:p w14:paraId="4F7C14C5" w14:textId="77777777" w:rsidR="00000000" w:rsidRDefault="00A13B12" w:rsidP="002C37BB">
      <w:pPr>
        <w:numPr>
          <w:ilvl w:val="0"/>
          <w:numId w:val="2"/>
        </w:numPr>
        <w:spacing w:after="120"/>
        <w:rPr>
          <w:rFonts w:ascii="Arial" w:hAnsi="Arial"/>
          <w:b/>
          <w:sz w:val="22"/>
        </w:rPr>
      </w:pPr>
      <w:r>
        <w:rPr>
          <w:rFonts w:ascii="Arial" w:hAnsi="Arial"/>
          <w:b/>
          <w:sz w:val="22"/>
        </w:rPr>
        <w:t>INTRODUCTIONS, ANNOUNCEMENTS, AND AGENDA REVIEW</w:t>
      </w:r>
      <w:r>
        <w:rPr>
          <w:rFonts w:ascii="Arial" w:hAnsi="Arial"/>
          <w:sz w:val="22"/>
        </w:rPr>
        <w:t xml:space="preserve"> </w:t>
      </w:r>
    </w:p>
    <w:p w14:paraId="6635983D" w14:textId="77777777" w:rsidR="00000000" w:rsidRDefault="00A13B12" w:rsidP="002C37BB">
      <w:pPr>
        <w:numPr>
          <w:ilvl w:val="0"/>
          <w:numId w:val="8"/>
        </w:numPr>
        <w:spacing w:after="120"/>
        <w:rPr>
          <w:rFonts w:ascii="Arial" w:hAnsi="Arial"/>
          <w:b/>
          <w:sz w:val="22"/>
        </w:rPr>
      </w:pPr>
      <w:r>
        <w:rPr>
          <w:rFonts w:ascii="Arial" w:hAnsi="Arial"/>
          <w:sz w:val="22"/>
        </w:rPr>
        <w:t xml:space="preserve">SBC and US Cellular in Chicago hosted meeting jointly. </w:t>
      </w:r>
    </w:p>
    <w:p w14:paraId="311E51B9" w14:textId="77777777" w:rsidR="00000000" w:rsidRDefault="00A13B12" w:rsidP="002C37BB">
      <w:pPr>
        <w:numPr>
          <w:ilvl w:val="0"/>
          <w:numId w:val="8"/>
        </w:numPr>
        <w:spacing w:after="60"/>
        <w:rPr>
          <w:rFonts w:ascii="Arial" w:hAnsi="Arial"/>
          <w:sz w:val="22"/>
        </w:rPr>
      </w:pPr>
      <w:r>
        <w:rPr>
          <w:rFonts w:ascii="Arial" w:hAnsi="Arial"/>
          <w:sz w:val="22"/>
        </w:rPr>
        <w:t>Questions arose reg</w:t>
      </w:r>
      <w:r>
        <w:rPr>
          <w:rFonts w:ascii="Arial" w:hAnsi="Arial"/>
          <w:sz w:val="22"/>
        </w:rPr>
        <w:t>arding the change of venue for the Sept/October meeting about the timeliness of the change, reason for it and if reservations are automatically moved. Unfortunately, due to a possible impending strike in the Verizon territory, Verizon management asked if d</w:t>
      </w:r>
      <w:r>
        <w:rPr>
          <w:rFonts w:ascii="Arial" w:hAnsi="Arial"/>
          <w:sz w:val="22"/>
        </w:rPr>
        <w:t xml:space="preserve">ates could be swapped. Canadian Consortium is now hosting in Banff, same location but in Sept. </w:t>
      </w:r>
    </w:p>
    <w:p w14:paraId="7331FFD2" w14:textId="77777777" w:rsidR="00000000" w:rsidRDefault="00A13B12">
      <w:pPr>
        <w:spacing w:after="60"/>
        <w:ind w:left="1800"/>
        <w:rPr>
          <w:rFonts w:ascii="Arial" w:hAnsi="Arial"/>
          <w:sz w:val="22"/>
        </w:rPr>
      </w:pPr>
    </w:p>
    <w:p w14:paraId="602FFE6B" w14:textId="77777777" w:rsidR="00000000" w:rsidRDefault="00A13B12">
      <w:pPr>
        <w:spacing w:after="60"/>
        <w:ind w:left="1800"/>
        <w:rPr>
          <w:rFonts w:ascii="Arial" w:hAnsi="Arial"/>
          <w:sz w:val="22"/>
        </w:rPr>
      </w:pPr>
      <w:r>
        <w:rPr>
          <w:rFonts w:ascii="Arial" w:hAnsi="Arial"/>
          <w:sz w:val="22"/>
        </w:rPr>
        <w:t xml:space="preserve">Please NOTE: All reservations made for October in Banff have been canceled. If you are attending in </w:t>
      </w:r>
      <w:proofErr w:type="gramStart"/>
      <w:r>
        <w:rPr>
          <w:rFonts w:ascii="Arial" w:hAnsi="Arial"/>
          <w:sz w:val="22"/>
        </w:rPr>
        <w:t>Sept.</w:t>
      </w:r>
      <w:proofErr w:type="gramEnd"/>
      <w:r>
        <w:rPr>
          <w:rFonts w:ascii="Arial" w:hAnsi="Arial"/>
          <w:sz w:val="22"/>
        </w:rPr>
        <w:t xml:space="preserve"> you must make a new reservation. The cut-off date for</w:t>
      </w:r>
      <w:r>
        <w:rPr>
          <w:rFonts w:ascii="Arial" w:hAnsi="Arial"/>
          <w:sz w:val="22"/>
        </w:rPr>
        <w:t xml:space="preserve"> reservations is still August 6, 2003. All info about Banff has previously been distributed. </w:t>
      </w:r>
    </w:p>
    <w:p w14:paraId="2C4034B3" w14:textId="77777777" w:rsidR="00000000" w:rsidRDefault="00A13B12">
      <w:pPr>
        <w:tabs>
          <w:tab w:val="left" w:pos="4890"/>
        </w:tabs>
        <w:ind w:left="1440"/>
        <w:rPr>
          <w:rFonts w:ascii="Arial" w:hAnsi="Arial"/>
          <w:b/>
          <w:color w:val="FF0000"/>
          <w:sz w:val="22"/>
        </w:rPr>
      </w:pPr>
    </w:p>
    <w:p w14:paraId="36328B19" w14:textId="77777777" w:rsidR="00000000" w:rsidRDefault="00A13B12">
      <w:pPr>
        <w:tabs>
          <w:tab w:val="left" w:pos="1440"/>
        </w:tabs>
        <w:ind w:left="1800"/>
        <w:rPr>
          <w:rFonts w:ascii="Arial" w:hAnsi="Arial"/>
          <w:b/>
          <w:color w:val="FF0000"/>
          <w:sz w:val="22"/>
        </w:rPr>
      </w:pPr>
      <w:r>
        <w:rPr>
          <w:rFonts w:ascii="Arial" w:hAnsi="Arial"/>
          <w:b/>
          <w:color w:val="FF0000"/>
          <w:sz w:val="22"/>
        </w:rPr>
        <w:t>7.B.1 ACTION ITEM:  Marion Hearn to redistribute info regarding the hotel reservations and cut-off date for the Sept. meeting in Banff due to change of venue.</w:t>
      </w:r>
    </w:p>
    <w:p w14:paraId="4C0F1047" w14:textId="77777777" w:rsidR="00000000" w:rsidRDefault="00A13B12">
      <w:pPr>
        <w:spacing w:after="60"/>
        <w:ind w:left="1440"/>
        <w:rPr>
          <w:rFonts w:ascii="Arial" w:hAnsi="Arial"/>
          <w:sz w:val="22"/>
        </w:rPr>
      </w:pPr>
    </w:p>
    <w:p w14:paraId="78F05798" w14:textId="77777777" w:rsidR="00000000" w:rsidRDefault="00A13B12" w:rsidP="002C37BB">
      <w:pPr>
        <w:numPr>
          <w:ilvl w:val="0"/>
          <w:numId w:val="8"/>
        </w:numPr>
        <w:spacing w:after="60"/>
        <w:rPr>
          <w:rFonts w:ascii="Arial" w:hAnsi="Arial"/>
          <w:sz w:val="22"/>
        </w:rPr>
      </w:pPr>
      <w:r>
        <w:rPr>
          <w:rFonts w:ascii="Arial" w:hAnsi="Arial"/>
          <w:sz w:val="22"/>
        </w:rPr>
        <w:t>S</w:t>
      </w:r>
      <w:r>
        <w:rPr>
          <w:rFonts w:ascii="Arial" w:hAnsi="Arial"/>
          <w:sz w:val="22"/>
        </w:rPr>
        <w:t xml:space="preserve">ean Hawkins has announced that he will be stepping down as co-chair due to internal AWS requirements.  Nominations for a replacement are requested. Please send to either Maggie or Sean before the next meeting although nominations can still be submitted at </w:t>
      </w:r>
      <w:r>
        <w:rPr>
          <w:rFonts w:ascii="Arial" w:hAnsi="Arial"/>
          <w:sz w:val="22"/>
        </w:rPr>
        <w:t xml:space="preserve">the August </w:t>
      </w:r>
      <w:proofErr w:type="gramStart"/>
      <w:r>
        <w:rPr>
          <w:rFonts w:ascii="Arial" w:hAnsi="Arial"/>
          <w:sz w:val="22"/>
        </w:rPr>
        <w:t>meeting</w:t>
      </w:r>
      <w:proofErr w:type="gramEnd"/>
      <w:r>
        <w:rPr>
          <w:rFonts w:ascii="Arial" w:hAnsi="Arial"/>
          <w:sz w:val="22"/>
        </w:rPr>
        <w:t xml:space="preserve"> but elections will take place in August.  Sean will attend the NANC meeting to do the WNPO report for the month of July. The next NANC face-to-face is the week of Sept. 22</w:t>
      </w:r>
      <w:r>
        <w:rPr>
          <w:rFonts w:ascii="Arial" w:hAnsi="Arial"/>
          <w:sz w:val="22"/>
          <w:vertAlign w:val="superscript"/>
        </w:rPr>
        <w:t>nd</w:t>
      </w:r>
      <w:r>
        <w:rPr>
          <w:rFonts w:ascii="Arial" w:hAnsi="Arial"/>
          <w:sz w:val="22"/>
        </w:rPr>
        <w:t>.</w:t>
      </w:r>
    </w:p>
    <w:p w14:paraId="375D6053" w14:textId="77777777" w:rsidR="00000000" w:rsidRDefault="00A13B12">
      <w:pPr>
        <w:spacing w:after="60"/>
        <w:ind w:left="1440"/>
        <w:rPr>
          <w:rFonts w:ascii="Arial" w:hAnsi="Arial"/>
          <w:sz w:val="22"/>
        </w:rPr>
      </w:pPr>
    </w:p>
    <w:p w14:paraId="14451E9B" w14:textId="77777777" w:rsidR="00000000" w:rsidRDefault="00A13B12">
      <w:pPr>
        <w:spacing w:after="60"/>
        <w:ind w:left="1800"/>
        <w:rPr>
          <w:rFonts w:ascii="Arial" w:hAnsi="Arial"/>
          <w:b/>
          <w:bCs/>
          <w:sz w:val="22"/>
        </w:rPr>
      </w:pPr>
      <w:r>
        <w:rPr>
          <w:rFonts w:ascii="Arial" w:hAnsi="Arial"/>
          <w:b/>
          <w:bCs/>
          <w:sz w:val="22"/>
        </w:rPr>
        <w:t>7.B.2 ACTION ITEM: Team members to consider nominations for c</w:t>
      </w:r>
      <w:r>
        <w:rPr>
          <w:rFonts w:ascii="Arial" w:hAnsi="Arial"/>
          <w:b/>
          <w:bCs/>
          <w:sz w:val="22"/>
        </w:rPr>
        <w:t>o-chair position being vacated by Sean Hawkins and submit names, after receiving agreement from the nominee, between now and August meeting.</w:t>
      </w:r>
    </w:p>
    <w:p w14:paraId="3AB3DA9A" w14:textId="77777777" w:rsidR="00000000" w:rsidRDefault="00A13B12">
      <w:pPr>
        <w:spacing w:after="60"/>
        <w:ind w:left="1440"/>
        <w:rPr>
          <w:rFonts w:ascii="Arial" w:hAnsi="Arial"/>
          <w:sz w:val="22"/>
        </w:rPr>
      </w:pPr>
    </w:p>
    <w:p w14:paraId="20D62BED" w14:textId="77777777" w:rsidR="00000000" w:rsidRDefault="00A13B12" w:rsidP="002C37BB">
      <w:pPr>
        <w:numPr>
          <w:ilvl w:val="0"/>
          <w:numId w:val="2"/>
        </w:numPr>
        <w:spacing w:after="120"/>
        <w:rPr>
          <w:rFonts w:ascii="Arial" w:hAnsi="Arial"/>
          <w:b/>
          <w:sz w:val="22"/>
        </w:rPr>
      </w:pPr>
      <w:r>
        <w:rPr>
          <w:rFonts w:ascii="Arial" w:hAnsi="Arial"/>
          <w:b/>
          <w:sz w:val="22"/>
        </w:rPr>
        <w:t>REVIEW AND APPROVE MINUTES</w:t>
      </w:r>
    </w:p>
    <w:p w14:paraId="535FDEBD" w14:textId="77777777" w:rsidR="00000000" w:rsidRDefault="00A13B12">
      <w:pPr>
        <w:spacing w:after="60"/>
        <w:ind w:left="1440"/>
        <w:rPr>
          <w:rFonts w:ascii="Arial" w:hAnsi="Arial"/>
          <w:sz w:val="22"/>
        </w:rPr>
      </w:pPr>
      <w:r>
        <w:rPr>
          <w:rFonts w:ascii="Arial" w:hAnsi="Arial"/>
          <w:sz w:val="22"/>
        </w:rPr>
        <w:t>June minutes were reviewed. Changes discussed and update will be incorporated and resub</w:t>
      </w:r>
      <w:r>
        <w:rPr>
          <w:rFonts w:ascii="Arial" w:hAnsi="Arial"/>
          <w:sz w:val="22"/>
        </w:rPr>
        <w:t xml:space="preserve">mitted to the team to be accepted as final at the August meeting. </w:t>
      </w:r>
    </w:p>
    <w:p w14:paraId="1FF0E8FB" w14:textId="77777777" w:rsidR="00000000" w:rsidRDefault="00A13B12">
      <w:pPr>
        <w:spacing w:after="120"/>
        <w:ind w:left="2160"/>
        <w:rPr>
          <w:rFonts w:ascii="Arial" w:hAnsi="Arial"/>
          <w:b/>
          <w:sz w:val="22"/>
        </w:rPr>
      </w:pPr>
    </w:p>
    <w:p w14:paraId="7826A35F" w14:textId="77777777" w:rsidR="00000000" w:rsidRDefault="00A13B12" w:rsidP="002C37BB">
      <w:pPr>
        <w:numPr>
          <w:ilvl w:val="0"/>
          <w:numId w:val="2"/>
        </w:numPr>
        <w:spacing w:after="120"/>
        <w:rPr>
          <w:rFonts w:ascii="Arial" w:hAnsi="Arial"/>
          <w:b/>
          <w:sz w:val="22"/>
        </w:rPr>
      </w:pPr>
      <w:r>
        <w:rPr>
          <w:rFonts w:ascii="Arial" w:hAnsi="Arial"/>
          <w:b/>
          <w:sz w:val="22"/>
        </w:rPr>
        <w:t xml:space="preserve">OBF UPDATE – JIP Issue, Sue Tiffany </w:t>
      </w:r>
    </w:p>
    <w:p w14:paraId="7D566A92" w14:textId="77777777" w:rsidR="00000000" w:rsidRDefault="00A13B12">
      <w:pPr>
        <w:ind w:left="1440"/>
        <w:rPr>
          <w:rFonts w:ascii="Arial" w:hAnsi="Arial" w:cs="Arial"/>
          <w:sz w:val="22"/>
        </w:rPr>
      </w:pPr>
      <w:r>
        <w:rPr>
          <w:rFonts w:ascii="Arial" w:hAnsi="Arial" w:cs="Arial"/>
          <w:sz w:val="22"/>
        </w:rPr>
        <w:t>Billing co-chair will add Sue Tiffany’s name to the mailing list for any JIP related issues or correspondence. The JIP issue will be discussed again at</w:t>
      </w:r>
      <w:r>
        <w:rPr>
          <w:rFonts w:ascii="Arial" w:hAnsi="Arial" w:cs="Arial"/>
          <w:sz w:val="22"/>
        </w:rPr>
        <w:t xml:space="preserve"> the August OBF meeting. As this meeting is the week after the August WNPO we will not have anything to report in August. </w:t>
      </w:r>
    </w:p>
    <w:p w14:paraId="77435500" w14:textId="77777777" w:rsidR="00000000" w:rsidRDefault="00A13B12">
      <w:pPr>
        <w:ind w:left="1440"/>
        <w:rPr>
          <w:rFonts w:ascii="Arial" w:hAnsi="Arial" w:cs="Arial"/>
          <w:sz w:val="22"/>
        </w:rPr>
      </w:pPr>
    </w:p>
    <w:p w14:paraId="6D20EBD7" w14:textId="77777777" w:rsidR="00000000" w:rsidRDefault="00A13B12">
      <w:pPr>
        <w:ind w:left="1440"/>
        <w:rPr>
          <w:rFonts w:ascii="Arial" w:hAnsi="Arial" w:cs="Arial"/>
          <w:bCs/>
          <w:sz w:val="22"/>
        </w:rPr>
      </w:pPr>
      <w:r>
        <w:rPr>
          <w:rFonts w:ascii="Arial" w:hAnsi="Arial" w:cs="Arial"/>
          <w:sz w:val="22"/>
        </w:rPr>
        <w:t>The impending conference call, from previous OBF correspondence h</w:t>
      </w:r>
      <w:r>
        <w:rPr>
          <w:rFonts w:ascii="Arial" w:hAnsi="Arial" w:cs="Arial"/>
          <w:bCs/>
          <w:sz w:val="22"/>
        </w:rPr>
        <w:t>as not been set-up yet. Notification will go out as soon as call is</w:t>
      </w:r>
      <w:r>
        <w:rPr>
          <w:rFonts w:ascii="Arial" w:hAnsi="Arial" w:cs="Arial"/>
          <w:bCs/>
          <w:sz w:val="22"/>
        </w:rPr>
        <w:t xml:space="preserve"> set. </w:t>
      </w:r>
    </w:p>
    <w:p w14:paraId="23048746" w14:textId="77777777" w:rsidR="00000000" w:rsidRDefault="00A13B12">
      <w:pPr>
        <w:ind w:left="720" w:firstLine="720"/>
        <w:rPr>
          <w:rFonts w:ascii="Arial" w:hAnsi="Arial" w:cs="Arial"/>
          <w:b/>
          <w:bCs/>
          <w:sz w:val="22"/>
          <w:u w:val="single"/>
        </w:rPr>
      </w:pPr>
    </w:p>
    <w:p w14:paraId="7FC65F1E" w14:textId="77777777" w:rsidR="00000000" w:rsidRDefault="00A13B12">
      <w:pPr>
        <w:ind w:left="1440"/>
        <w:rPr>
          <w:rFonts w:ascii="Arial" w:hAnsi="Arial"/>
          <w:b/>
          <w:bCs/>
          <w:sz w:val="22"/>
        </w:rPr>
      </w:pPr>
      <w:r>
        <w:rPr>
          <w:rFonts w:ascii="Arial" w:hAnsi="Arial" w:cs="Arial"/>
          <w:b/>
          <w:bCs/>
          <w:sz w:val="22"/>
        </w:rPr>
        <w:t>7.B.3 ACTION ITEM: Distribute OBF sponsored conference call regarding the JIP info</w:t>
      </w:r>
      <w:r>
        <w:rPr>
          <w:rFonts w:ascii="Arial" w:hAnsi="Arial"/>
          <w:b/>
          <w:bCs/>
          <w:sz w:val="22"/>
        </w:rPr>
        <w:t xml:space="preserve"> as soon as available. </w:t>
      </w:r>
    </w:p>
    <w:p w14:paraId="783C082B" w14:textId="77777777" w:rsidR="00000000" w:rsidRDefault="00A13B12">
      <w:pPr>
        <w:spacing w:after="60"/>
        <w:rPr>
          <w:rFonts w:ascii="Arial" w:hAnsi="Arial"/>
          <w:sz w:val="22"/>
        </w:rPr>
      </w:pPr>
    </w:p>
    <w:p w14:paraId="321246A5" w14:textId="77777777" w:rsidR="00000000" w:rsidRDefault="00A13B12">
      <w:pPr>
        <w:spacing w:after="60"/>
        <w:ind w:firstLine="720"/>
        <w:rPr>
          <w:rFonts w:ascii="Arial" w:hAnsi="Arial"/>
          <w:b/>
          <w:bCs/>
          <w:sz w:val="22"/>
        </w:rPr>
      </w:pPr>
      <w:r>
        <w:rPr>
          <w:rFonts w:ascii="Arial" w:hAnsi="Arial"/>
          <w:b/>
          <w:bCs/>
          <w:sz w:val="22"/>
        </w:rPr>
        <w:t xml:space="preserve">4)  ITF Update – Rick Dressner Provided Update </w:t>
      </w:r>
    </w:p>
    <w:p w14:paraId="022CE683" w14:textId="77777777" w:rsidR="00000000" w:rsidRDefault="00A13B12" w:rsidP="002C37BB">
      <w:pPr>
        <w:numPr>
          <w:ilvl w:val="0"/>
          <w:numId w:val="7"/>
        </w:numPr>
        <w:spacing w:after="60"/>
        <w:rPr>
          <w:rFonts w:ascii="Arial" w:hAnsi="Arial" w:cs="Arial"/>
          <w:sz w:val="22"/>
        </w:rPr>
      </w:pPr>
      <w:r>
        <w:rPr>
          <w:rFonts w:ascii="Arial" w:hAnsi="Arial" w:cs="Arial"/>
          <w:sz w:val="22"/>
        </w:rPr>
        <w:t>NPA-NXX split was discussed at the June 12</w:t>
      </w:r>
      <w:r>
        <w:rPr>
          <w:rFonts w:ascii="Arial" w:hAnsi="Arial" w:cs="Arial"/>
          <w:sz w:val="22"/>
          <w:vertAlign w:val="superscript"/>
        </w:rPr>
        <w:t>th</w:t>
      </w:r>
      <w:r>
        <w:rPr>
          <w:rFonts w:ascii="Arial" w:hAnsi="Arial" w:cs="Arial"/>
          <w:sz w:val="22"/>
        </w:rPr>
        <w:t xml:space="preserve"> meeting. An action item was given to the LSOP pa</w:t>
      </w:r>
      <w:r>
        <w:rPr>
          <w:rFonts w:ascii="Arial" w:hAnsi="Arial" w:cs="Arial"/>
          <w:sz w:val="22"/>
        </w:rPr>
        <w:t>rticipants requesting them to respond with whether their companies flash cut at the beginning of permissive dialing by July 23, 2003.</w:t>
      </w:r>
    </w:p>
    <w:p w14:paraId="0F93D668" w14:textId="77777777" w:rsidR="00000000" w:rsidRDefault="00A13B12" w:rsidP="002C37BB">
      <w:pPr>
        <w:numPr>
          <w:ilvl w:val="0"/>
          <w:numId w:val="7"/>
        </w:numPr>
        <w:spacing w:after="60"/>
        <w:rPr>
          <w:rFonts w:ascii="Arial" w:hAnsi="Arial"/>
          <w:sz w:val="22"/>
        </w:rPr>
      </w:pPr>
      <w:r>
        <w:rPr>
          <w:rFonts w:ascii="Arial" w:hAnsi="Arial"/>
          <w:sz w:val="22"/>
        </w:rPr>
        <w:t>10-digit trigger issue is on the agenda for this Thursday’s call.</w:t>
      </w:r>
    </w:p>
    <w:p w14:paraId="35950AB5" w14:textId="77777777" w:rsidR="00000000" w:rsidRDefault="00A13B12" w:rsidP="002C37BB">
      <w:pPr>
        <w:numPr>
          <w:ilvl w:val="0"/>
          <w:numId w:val="7"/>
        </w:numPr>
        <w:spacing w:after="60"/>
        <w:rPr>
          <w:rFonts w:ascii="Arial" w:hAnsi="Arial"/>
          <w:sz w:val="22"/>
        </w:rPr>
      </w:pPr>
      <w:r>
        <w:rPr>
          <w:rFonts w:ascii="Arial" w:hAnsi="Arial"/>
          <w:sz w:val="22"/>
        </w:rPr>
        <w:t>There is a very evident lack of wireline participation i</w:t>
      </w:r>
      <w:r>
        <w:rPr>
          <w:rFonts w:ascii="Arial" w:hAnsi="Arial"/>
          <w:sz w:val="22"/>
        </w:rPr>
        <w:t xml:space="preserve">n this sub-committee. Current participation is basically made up of wireless carriers and directory folks. OBF and LSOG committees will make requests for more wireline participation. </w:t>
      </w:r>
    </w:p>
    <w:p w14:paraId="31C891B4" w14:textId="77777777" w:rsidR="00000000" w:rsidRDefault="00A13B12" w:rsidP="002C37BB">
      <w:pPr>
        <w:numPr>
          <w:ilvl w:val="0"/>
          <w:numId w:val="7"/>
        </w:numPr>
        <w:spacing w:after="60"/>
        <w:rPr>
          <w:rFonts w:ascii="Arial" w:hAnsi="Arial"/>
          <w:sz w:val="22"/>
        </w:rPr>
      </w:pPr>
      <w:r>
        <w:rPr>
          <w:rFonts w:ascii="Arial" w:hAnsi="Arial"/>
          <w:sz w:val="22"/>
        </w:rPr>
        <w:t>Previously carriers had agreed to using LSOG 5 (see WNPO Decision/recomm</w:t>
      </w:r>
      <w:r>
        <w:rPr>
          <w:rFonts w:ascii="Arial" w:hAnsi="Arial"/>
          <w:sz w:val="22"/>
        </w:rPr>
        <w:t>endation List, # 0018) however not all carriers are adhering to this recommendation as they move forward to LSOG 6 or higher.</w:t>
      </w:r>
    </w:p>
    <w:p w14:paraId="768A78F5" w14:textId="77777777" w:rsidR="00000000" w:rsidRDefault="00A13B12" w:rsidP="002C37BB">
      <w:pPr>
        <w:numPr>
          <w:ilvl w:val="0"/>
          <w:numId w:val="7"/>
        </w:numPr>
        <w:spacing w:after="60"/>
        <w:rPr>
          <w:rFonts w:ascii="Arial" w:hAnsi="Arial"/>
          <w:sz w:val="22"/>
        </w:rPr>
      </w:pPr>
      <w:r>
        <w:rPr>
          <w:rFonts w:ascii="Arial" w:hAnsi="Arial"/>
          <w:sz w:val="22"/>
        </w:rPr>
        <w:t xml:space="preserve">A previous action item from the OBF was that wireline would look at the fax </w:t>
      </w:r>
      <w:proofErr w:type="gramStart"/>
      <w:r>
        <w:rPr>
          <w:rFonts w:ascii="Arial" w:hAnsi="Arial"/>
          <w:sz w:val="22"/>
        </w:rPr>
        <w:t>form</w:t>
      </w:r>
      <w:proofErr w:type="gramEnd"/>
      <w:r>
        <w:rPr>
          <w:rFonts w:ascii="Arial" w:hAnsi="Arial"/>
          <w:sz w:val="22"/>
        </w:rPr>
        <w:t xml:space="preserve"> but no feedback has come back to the team. </w:t>
      </w:r>
    </w:p>
    <w:p w14:paraId="394F55A7" w14:textId="77777777" w:rsidR="00000000" w:rsidRDefault="00A13B12" w:rsidP="002C37BB">
      <w:pPr>
        <w:numPr>
          <w:ilvl w:val="0"/>
          <w:numId w:val="7"/>
        </w:numPr>
        <w:spacing w:after="60"/>
        <w:rPr>
          <w:rFonts w:ascii="Arial" w:hAnsi="Arial"/>
          <w:sz w:val="22"/>
        </w:rPr>
      </w:pPr>
      <w:r>
        <w:rPr>
          <w:rFonts w:ascii="Arial" w:hAnsi="Arial"/>
          <w:sz w:val="22"/>
        </w:rPr>
        <w:t>It wa</w:t>
      </w:r>
      <w:r>
        <w:rPr>
          <w:rFonts w:ascii="Arial" w:hAnsi="Arial"/>
          <w:sz w:val="22"/>
        </w:rPr>
        <w:t xml:space="preserve">s mentioned that another OBF committee, run by the Leadership team, is looking at standardizing the data exchange/interface protocol types across the industry. No further info available on this at the time of this meeting. </w:t>
      </w:r>
    </w:p>
    <w:p w14:paraId="3395AAE1" w14:textId="77777777" w:rsidR="00000000" w:rsidRDefault="00A13B12" w:rsidP="002C37BB">
      <w:pPr>
        <w:numPr>
          <w:ilvl w:val="0"/>
          <w:numId w:val="7"/>
        </w:numPr>
        <w:spacing w:after="60"/>
        <w:rPr>
          <w:rFonts w:ascii="Arial" w:hAnsi="Arial"/>
          <w:sz w:val="22"/>
        </w:rPr>
      </w:pPr>
      <w:r>
        <w:rPr>
          <w:rFonts w:ascii="Arial" w:hAnsi="Arial"/>
          <w:sz w:val="22"/>
        </w:rPr>
        <w:t>Directory listings, associated w</w:t>
      </w:r>
      <w:r>
        <w:rPr>
          <w:rFonts w:ascii="Arial" w:hAnsi="Arial"/>
          <w:sz w:val="22"/>
        </w:rPr>
        <w:t xml:space="preserve">ith the yellow pages, was a discussion point and action items. </w:t>
      </w:r>
    </w:p>
    <w:p w14:paraId="0FC950F5" w14:textId="77777777" w:rsidR="00000000" w:rsidRDefault="00A13B12" w:rsidP="002C37BB">
      <w:pPr>
        <w:numPr>
          <w:ilvl w:val="0"/>
          <w:numId w:val="7"/>
        </w:numPr>
        <w:spacing w:after="60"/>
        <w:rPr>
          <w:rFonts w:ascii="Arial" w:hAnsi="Arial"/>
          <w:sz w:val="22"/>
        </w:rPr>
      </w:pPr>
      <w:r>
        <w:rPr>
          <w:rFonts w:ascii="Arial" w:hAnsi="Arial"/>
          <w:sz w:val="22"/>
        </w:rPr>
        <w:t>An additional agenda item included the similarities and differences between the LSOG and NANC flows and if work needs to be done to realign OBF flows with the NANC flows.</w:t>
      </w:r>
    </w:p>
    <w:p w14:paraId="39338AF7" w14:textId="77777777" w:rsidR="00000000" w:rsidRDefault="00A13B12">
      <w:pPr>
        <w:spacing w:after="60"/>
        <w:ind w:left="1440"/>
        <w:rPr>
          <w:rFonts w:ascii="Arial" w:hAnsi="Arial"/>
          <w:sz w:val="22"/>
        </w:rPr>
      </w:pPr>
    </w:p>
    <w:p w14:paraId="0966F5E8" w14:textId="77777777" w:rsidR="00000000" w:rsidRDefault="00A13B12">
      <w:pPr>
        <w:spacing w:after="60"/>
        <w:ind w:firstLine="720"/>
        <w:rPr>
          <w:rFonts w:ascii="Arial" w:hAnsi="Arial"/>
          <w:b/>
          <w:sz w:val="22"/>
        </w:rPr>
      </w:pPr>
      <w:r>
        <w:rPr>
          <w:rFonts w:ascii="Arial" w:hAnsi="Arial"/>
          <w:b/>
          <w:sz w:val="22"/>
        </w:rPr>
        <w:t xml:space="preserve">5) </w:t>
      </w:r>
      <w:r>
        <w:rPr>
          <w:rFonts w:ascii="Arial" w:hAnsi="Arial" w:cs="Arial"/>
          <w:b/>
          <w:sz w:val="22"/>
        </w:rPr>
        <w:t>PIM Update – Sean</w:t>
      </w:r>
      <w:r>
        <w:rPr>
          <w:rFonts w:ascii="Arial" w:hAnsi="Arial" w:cs="Arial"/>
          <w:b/>
          <w:sz w:val="22"/>
        </w:rPr>
        <w:t xml:space="preserve"> Hawkins </w:t>
      </w:r>
    </w:p>
    <w:p w14:paraId="4DF48665" w14:textId="77777777" w:rsidR="00000000" w:rsidRDefault="00A13B12">
      <w:pPr>
        <w:spacing w:after="60"/>
        <w:ind w:left="1440"/>
        <w:rPr>
          <w:rFonts w:ascii="Arial" w:hAnsi="Arial"/>
          <w:bCs/>
          <w:sz w:val="22"/>
        </w:rPr>
      </w:pPr>
      <w:r>
        <w:rPr>
          <w:rFonts w:ascii="Arial" w:hAnsi="Arial"/>
          <w:bCs/>
          <w:sz w:val="22"/>
        </w:rPr>
        <w:t xml:space="preserve">No updates provided for this meeting. Need a more formal mechanism to present this info to team. </w:t>
      </w:r>
    </w:p>
    <w:p w14:paraId="38D4A49D" w14:textId="77777777" w:rsidR="00000000" w:rsidRDefault="00A13B12">
      <w:pPr>
        <w:tabs>
          <w:tab w:val="left" w:pos="10665"/>
          <w:tab w:val="right" w:pos="10800"/>
        </w:tabs>
        <w:spacing w:after="60"/>
        <w:ind w:left="1440"/>
        <w:rPr>
          <w:rFonts w:ascii="Arial" w:hAnsi="Arial"/>
          <w:b/>
          <w:sz w:val="22"/>
        </w:rPr>
      </w:pPr>
    </w:p>
    <w:p w14:paraId="50BBDF4B" w14:textId="77777777" w:rsidR="00000000" w:rsidRDefault="00A13B12">
      <w:pPr>
        <w:tabs>
          <w:tab w:val="left" w:pos="10665"/>
          <w:tab w:val="right" w:pos="10800"/>
        </w:tabs>
        <w:spacing w:after="60"/>
        <w:ind w:left="1440"/>
        <w:rPr>
          <w:rFonts w:ascii="Arial" w:hAnsi="Arial"/>
          <w:b/>
          <w:sz w:val="22"/>
        </w:rPr>
      </w:pPr>
      <w:r>
        <w:rPr>
          <w:rFonts w:ascii="Arial" w:hAnsi="Arial"/>
          <w:b/>
          <w:sz w:val="22"/>
        </w:rPr>
        <w:t xml:space="preserve">7.B.4 ACTION ITEM: Discuss with LNPA Co-Chairs on how to get PIM info in a timelier manner. </w:t>
      </w:r>
      <w:r>
        <w:rPr>
          <w:rFonts w:ascii="Arial" w:hAnsi="Arial"/>
          <w:b/>
          <w:sz w:val="22"/>
        </w:rPr>
        <w:tab/>
      </w:r>
      <w:r>
        <w:rPr>
          <w:rFonts w:ascii="Arial" w:hAnsi="Arial"/>
          <w:b/>
          <w:sz w:val="22"/>
        </w:rPr>
        <w:tab/>
      </w:r>
    </w:p>
    <w:p w14:paraId="52722C4B" w14:textId="77777777" w:rsidR="00000000" w:rsidRDefault="00A13B12">
      <w:pPr>
        <w:spacing w:after="60"/>
        <w:ind w:left="1440"/>
        <w:rPr>
          <w:rFonts w:ascii="Arial" w:hAnsi="Arial"/>
          <w:b/>
          <w:sz w:val="22"/>
        </w:rPr>
      </w:pPr>
    </w:p>
    <w:p w14:paraId="011A103E" w14:textId="77777777" w:rsidR="00000000" w:rsidRDefault="00A13B12">
      <w:pPr>
        <w:spacing w:after="60"/>
        <w:ind w:left="720"/>
        <w:rPr>
          <w:rFonts w:ascii="Arial" w:hAnsi="Arial"/>
          <w:b/>
          <w:sz w:val="22"/>
        </w:rPr>
      </w:pPr>
      <w:r>
        <w:rPr>
          <w:rFonts w:ascii="Arial" w:hAnsi="Arial"/>
          <w:b/>
          <w:sz w:val="22"/>
        </w:rPr>
        <w:lastRenderedPageBreak/>
        <w:t xml:space="preserve">6) Change Order 191 and 291 Update </w:t>
      </w:r>
      <w:proofErr w:type="gramStart"/>
      <w:r>
        <w:rPr>
          <w:rFonts w:ascii="Arial" w:hAnsi="Arial"/>
          <w:b/>
          <w:sz w:val="22"/>
        </w:rPr>
        <w:t>-  Steve</w:t>
      </w:r>
      <w:proofErr w:type="gramEnd"/>
      <w:r>
        <w:rPr>
          <w:rFonts w:ascii="Arial" w:hAnsi="Arial"/>
          <w:b/>
          <w:sz w:val="22"/>
        </w:rPr>
        <w:t xml:space="preserve"> Addicks</w:t>
      </w:r>
    </w:p>
    <w:p w14:paraId="5FEDC994" w14:textId="77777777" w:rsidR="00000000" w:rsidRDefault="00A13B12">
      <w:pPr>
        <w:spacing w:after="60"/>
        <w:ind w:left="1440"/>
        <w:rPr>
          <w:rFonts w:ascii="Arial" w:hAnsi="Arial"/>
          <w:bCs/>
          <w:sz w:val="22"/>
        </w:rPr>
      </w:pPr>
      <w:r>
        <w:rPr>
          <w:rFonts w:ascii="Arial" w:hAnsi="Arial"/>
          <w:bCs/>
          <w:sz w:val="22"/>
        </w:rPr>
        <w:t>Change Order Edit 191 is turned on at NPAC.</w:t>
      </w:r>
    </w:p>
    <w:p w14:paraId="405B0F4E" w14:textId="77777777" w:rsidR="00000000" w:rsidRDefault="00A13B12">
      <w:pPr>
        <w:spacing w:after="60"/>
        <w:ind w:left="1440"/>
        <w:rPr>
          <w:rFonts w:ascii="Arial" w:hAnsi="Arial"/>
          <w:sz w:val="22"/>
        </w:rPr>
      </w:pPr>
      <w:r>
        <w:rPr>
          <w:rFonts w:ascii="Arial" w:hAnsi="Arial"/>
          <w:bCs/>
          <w:sz w:val="22"/>
        </w:rPr>
        <w:t xml:space="preserve">Change Order Edit </w:t>
      </w:r>
      <w:r>
        <w:rPr>
          <w:rFonts w:ascii="Arial" w:hAnsi="Arial"/>
          <w:sz w:val="22"/>
        </w:rPr>
        <w:t>291 is turned off at the NPAC. For this CO NeuStar will discuss with the LLC a firm cut-off date to turn on this edit functionality. Currently, most pooled blocks being created for service prov</w:t>
      </w:r>
      <w:r>
        <w:rPr>
          <w:rFonts w:ascii="Arial" w:hAnsi="Arial"/>
          <w:sz w:val="22"/>
        </w:rPr>
        <w:t xml:space="preserve">iders by NeuStar with an SSN other then Zero is challenged at the NPAC level as they are created. </w:t>
      </w:r>
    </w:p>
    <w:p w14:paraId="0066EECB" w14:textId="77777777" w:rsidR="00000000" w:rsidRDefault="00A13B12">
      <w:pPr>
        <w:numPr>
          <w:ins w:id="0" w:author="CIS" w:date="2003-08-12T15:36:00Z"/>
        </w:numPr>
        <w:spacing w:after="60"/>
        <w:ind w:left="1440"/>
        <w:rPr>
          <w:rFonts w:ascii="Arial" w:hAnsi="Arial"/>
          <w:b/>
          <w:sz w:val="22"/>
        </w:rPr>
      </w:pPr>
    </w:p>
    <w:p w14:paraId="07E391DB" w14:textId="77777777" w:rsidR="00000000" w:rsidRDefault="00A13B12">
      <w:pPr>
        <w:spacing w:after="60"/>
        <w:ind w:left="720"/>
        <w:rPr>
          <w:rFonts w:ascii="Arial" w:hAnsi="Arial"/>
          <w:b/>
          <w:sz w:val="22"/>
        </w:rPr>
      </w:pPr>
      <w:r>
        <w:rPr>
          <w:rFonts w:ascii="Arial" w:hAnsi="Arial"/>
          <w:b/>
          <w:sz w:val="22"/>
        </w:rPr>
        <w:t xml:space="preserve">7) NPAC CONFLICT Timers </w:t>
      </w:r>
    </w:p>
    <w:p w14:paraId="405F2333" w14:textId="77777777" w:rsidR="00000000" w:rsidRDefault="00A13B12">
      <w:pPr>
        <w:spacing w:after="60"/>
        <w:ind w:left="1440"/>
        <w:rPr>
          <w:rFonts w:ascii="Arial" w:hAnsi="Arial"/>
          <w:bCs/>
          <w:sz w:val="22"/>
        </w:rPr>
      </w:pPr>
      <w:r>
        <w:rPr>
          <w:rFonts w:ascii="Arial" w:hAnsi="Arial"/>
          <w:bCs/>
          <w:sz w:val="22"/>
        </w:rPr>
        <w:t xml:space="preserve">In the current wireless </w:t>
      </w:r>
      <w:proofErr w:type="gramStart"/>
      <w:r>
        <w:rPr>
          <w:rFonts w:ascii="Arial" w:hAnsi="Arial"/>
          <w:bCs/>
          <w:sz w:val="22"/>
        </w:rPr>
        <w:t>configuration</w:t>
      </w:r>
      <w:proofErr w:type="gramEnd"/>
      <w:r>
        <w:rPr>
          <w:rFonts w:ascii="Arial" w:hAnsi="Arial"/>
          <w:bCs/>
          <w:sz w:val="22"/>
        </w:rPr>
        <w:t xml:space="preserve"> the-24-hour conflict timer is set to automatically return to a 6-hour conflict timer on Novem</w:t>
      </w:r>
      <w:r>
        <w:rPr>
          <w:rFonts w:ascii="Arial" w:hAnsi="Arial"/>
          <w:bCs/>
          <w:sz w:val="22"/>
        </w:rPr>
        <w:t>ber 24, 2003, unless this team specifically requests that it remain as a 24-hour timer. If the team wants it to stay at 24-</w:t>
      </w:r>
      <w:proofErr w:type="gramStart"/>
      <w:r>
        <w:rPr>
          <w:rFonts w:ascii="Arial" w:hAnsi="Arial"/>
          <w:bCs/>
          <w:sz w:val="22"/>
        </w:rPr>
        <w:t>hours</w:t>
      </w:r>
      <w:proofErr w:type="gramEnd"/>
      <w:r>
        <w:rPr>
          <w:rFonts w:ascii="Arial" w:hAnsi="Arial"/>
          <w:bCs/>
          <w:sz w:val="22"/>
        </w:rPr>
        <w:t xml:space="preserve"> then we need to decide and notify NeuStar.  Note: 6-hour timer is for wireline while the current wireless is a 24-hour conflict</w:t>
      </w:r>
      <w:r>
        <w:rPr>
          <w:rFonts w:ascii="Arial" w:hAnsi="Arial"/>
          <w:bCs/>
          <w:sz w:val="22"/>
        </w:rPr>
        <w:t xml:space="preserve"> timer. </w:t>
      </w:r>
    </w:p>
    <w:p w14:paraId="1CD63CED" w14:textId="77777777" w:rsidR="00000000" w:rsidRDefault="00A13B12">
      <w:pPr>
        <w:spacing w:after="60"/>
        <w:ind w:left="1440"/>
        <w:rPr>
          <w:rFonts w:ascii="Arial" w:hAnsi="Arial"/>
          <w:bCs/>
          <w:sz w:val="22"/>
        </w:rPr>
      </w:pPr>
    </w:p>
    <w:p w14:paraId="61EC1FBF" w14:textId="77777777" w:rsidR="00000000" w:rsidRDefault="00A13B12">
      <w:pPr>
        <w:spacing w:after="60"/>
        <w:ind w:left="1440"/>
        <w:rPr>
          <w:rFonts w:ascii="Arial" w:hAnsi="Arial"/>
          <w:bCs/>
          <w:sz w:val="22"/>
        </w:rPr>
      </w:pPr>
      <w:proofErr w:type="gramStart"/>
      <w:r>
        <w:rPr>
          <w:rFonts w:ascii="Arial" w:hAnsi="Arial"/>
          <w:bCs/>
          <w:sz w:val="22"/>
        </w:rPr>
        <w:t>Generally</w:t>
      </w:r>
      <w:proofErr w:type="gramEnd"/>
      <w:r>
        <w:rPr>
          <w:rFonts w:ascii="Arial" w:hAnsi="Arial"/>
          <w:bCs/>
          <w:sz w:val="22"/>
        </w:rPr>
        <w:t xml:space="preserve"> there was a mixed bag of opinions, although team did agree that reviewing internally might provide further insight. Some carriers voiced the opinion that we should leave it at 24 hours, determine the impact and at some later date change</w:t>
      </w:r>
      <w:r>
        <w:rPr>
          <w:rFonts w:ascii="Arial" w:hAnsi="Arial"/>
          <w:bCs/>
          <w:sz w:val="22"/>
        </w:rPr>
        <w:t xml:space="preserve"> it back. </w:t>
      </w:r>
    </w:p>
    <w:p w14:paraId="3A8ABF73" w14:textId="77777777" w:rsidR="00000000" w:rsidRDefault="00A13B12">
      <w:pPr>
        <w:spacing w:after="60"/>
        <w:ind w:left="720"/>
        <w:rPr>
          <w:rFonts w:ascii="Arial" w:hAnsi="Arial"/>
          <w:bCs/>
          <w:sz w:val="22"/>
        </w:rPr>
      </w:pPr>
    </w:p>
    <w:p w14:paraId="77DF692E" w14:textId="77777777" w:rsidR="00000000" w:rsidRDefault="00A13B12">
      <w:pPr>
        <w:spacing w:after="60"/>
        <w:ind w:left="1440"/>
        <w:rPr>
          <w:rFonts w:ascii="Arial" w:hAnsi="Arial"/>
          <w:b/>
          <w:sz w:val="22"/>
        </w:rPr>
      </w:pPr>
      <w:r>
        <w:rPr>
          <w:rFonts w:ascii="Arial" w:hAnsi="Arial"/>
          <w:b/>
          <w:sz w:val="22"/>
        </w:rPr>
        <w:t xml:space="preserve">7.B.5 ACTION ITEM: Each provider needs to look at ramifications of changing from a 6-hour timer to a 24-hour timer in the production environment and if revisiting the timers after some short ‘production’ time to re-evaluate is needed. </w:t>
      </w:r>
    </w:p>
    <w:p w14:paraId="50D2F1B6" w14:textId="77777777" w:rsidR="00000000" w:rsidRDefault="00A13B12">
      <w:pPr>
        <w:spacing w:after="60"/>
        <w:ind w:left="720"/>
        <w:rPr>
          <w:rFonts w:ascii="Arial" w:hAnsi="Arial"/>
          <w:b/>
          <w:sz w:val="22"/>
        </w:rPr>
      </w:pPr>
    </w:p>
    <w:p w14:paraId="478FB174" w14:textId="77777777" w:rsidR="00000000" w:rsidRDefault="00A13B12">
      <w:pPr>
        <w:spacing w:after="60"/>
        <w:ind w:left="1440"/>
        <w:rPr>
          <w:rFonts w:ascii="Arial" w:hAnsi="Arial"/>
          <w:b/>
          <w:sz w:val="22"/>
        </w:rPr>
      </w:pPr>
      <w:r>
        <w:rPr>
          <w:rFonts w:ascii="Arial" w:hAnsi="Arial"/>
          <w:b/>
          <w:sz w:val="22"/>
        </w:rPr>
        <w:t>7.B.6 A</w:t>
      </w:r>
      <w:r>
        <w:rPr>
          <w:rFonts w:ascii="Arial" w:hAnsi="Arial"/>
          <w:b/>
          <w:sz w:val="22"/>
        </w:rPr>
        <w:t xml:space="preserve">CTION ITEM: For interspecies porting, NeuStar agreed to confirm that regardless of the wireless timer, setting the wireline timer will always supercede it. </w:t>
      </w:r>
    </w:p>
    <w:p w14:paraId="6E977CEA" w14:textId="77777777" w:rsidR="00000000" w:rsidRDefault="00A13B12">
      <w:pPr>
        <w:spacing w:after="60"/>
        <w:ind w:left="720"/>
        <w:rPr>
          <w:rFonts w:ascii="Arial" w:hAnsi="Arial"/>
          <w:b/>
          <w:sz w:val="22"/>
        </w:rPr>
      </w:pPr>
    </w:p>
    <w:p w14:paraId="44A00BAD" w14:textId="77777777" w:rsidR="00000000" w:rsidRDefault="00A13B12">
      <w:pPr>
        <w:spacing w:after="60"/>
        <w:ind w:left="720"/>
        <w:rPr>
          <w:rFonts w:ascii="Arial" w:hAnsi="Arial"/>
          <w:b/>
          <w:sz w:val="22"/>
        </w:rPr>
      </w:pPr>
      <w:r>
        <w:rPr>
          <w:rFonts w:ascii="Arial" w:hAnsi="Arial"/>
          <w:b/>
          <w:sz w:val="22"/>
        </w:rPr>
        <w:t xml:space="preserve">8) </w:t>
      </w:r>
      <w:r>
        <w:rPr>
          <w:rFonts w:ascii="Arial" w:hAnsi="Arial"/>
          <w:b/>
          <w:sz w:val="22"/>
        </w:rPr>
        <w:tab/>
        <w:t>BRIEF INTRODUCTION OF NEW BUSINESS ITEMS:</w:t>
      </w:r>
    </w:p>
    <w:p w14:paraId="4AECD0A0" w14:textId="77777777" w:rsidR="00000000" w:rsidRDefault="00A13B12">
      <w:pPr>
        <w:spacing w:after="60"/>
        <w:ind w:left="1440" w:hanging="720"/>
        <w:rPr>
          <w:rFonts w:ascii="Arial" w:hAnsi="Arial"/>
          <w:b/>
          <w:sz w:val="22"/>
        </w:rPr>
      </w:pPr>
    </w:p>
    <w:p w14:paraId="7A0C6FB9" w14:textId="77777777" w:rsidR="00000000" w:rsidRDefault="00A13B12">
      <w:pPr>
        <w:spacing w:after="60"/>
        <w:ind w:left="1440"/>
        <w:rPr>
          <w:rFonts w:ascii="Arial" w:hAnsi="Arial"/>
          <w:bCs/>
          <w:sz w:val="22"/>
        </w:rPr>
      </w:pPr>
      <w:r>
        <w:rPr>
          <w:rFonts w:ascii="Arial" w:hAnsi="Arial"/>
          <w:b/>
          <w:caps/>
          <w:sz w:val="22"/>
        </w:rPr>
        <w:t>A</w:t>
      </w:r>
      <w:r>
        <w:rPr>
          <w:rFonts w:ascii="Arial" w:hAnsi="Arial"/>
          <w:bCs/>
          <w:sz w:val="22"/>
        </w:rPr>
        <w:t xml:space="preserve">) </w:t>
      </w:r>
      <w:r>
        <w:rPr>
          <w:rFonts w:ascii="Arial" w:hAnsi="Arial"/>
          <w:b/>
          <w:sz w:val="22"/>
        </w:rPr>
        <w:t>Interaction of Wireless Service Areas and Wireli</w:t>
      </w:r>
      <w:r>
        <w:rPr>
          <w:rFonts w:ascii="Arial" w:hAnsi="Arial"/>
          <w:b/>
          <w:sz w:val="22"/>
        </w:rPr>
        <w:t>ne Rate Centers &amp; Rate Areas</w:t>
      </w:r>
    </w:p>
    <w:p w14:paraId="4A271819" w14:textId="77777777" w:rsidR="00000000" w:rsidRDefault="00A13B12">
      <w:pPr>
        <w:spacing w:after="60"/>
        <w:ind w:left="1440"/>
        <w:rPr>
          <w:rFonts w:ascii="Arial" w:hAnsi="Arial"/>
          <w:bCs/>
          <w:sz w:val="22"/>
        </w:rPr>
      </w:pPr>
      <w:r>
        <w:rPr>
          <w:rFonts w:ascii="Arial" w:hAnsi="Arial"/>
          <w:bCs/>
          <w:sz w:val="22"/>
        </w:rPr>
        <w:t xml:space="preserve">US CELLULAR contribution dated June 25, </w:t>
      </w:r>
      <w:proofErr w:type="gramStart"/>
      <w:r>
        <w:rPr>
          <w:rFonts w:ascii="Arial" w:hAnsi="Arial"/>
          <w:bCs/>
          <w:sz w:val="22"/>
        </w:rPr>
        <w:t>2003</w:t>
      </w:r>
      <w:proofErr w:type="gramEnd"/>
      <w:r>
        <w:rPr>
          <w:rFonts w:ascii="Arial" w:hAnsi="Arial"/>
          <w:bCs/>
          <w:sz w:val="22"/>
        </w:rPr>
        <w:t xml:space="preserve"> on service areas overlapping the rate district was discussed and the team agreed that neither WNPO nor LNPA-WG could resolve the issue or make a statement due to differences in inter</w:t>
      </w:r>
      <w:r>
        <w:rPr>
          <w:rFonts w:ascii="Arial" w:hAnsi="Arial"/>
          <w:bCs/>
          <w:sz w:val="22"/>
        </w:rPr>
        <w:t>pretation. It was agreed that a more exact definition of the order from the FCC is the appropriate means to resolve. Team agreed to identify this as an open issue to the NANC.</w:t>
      </w:r>
    </w:p>
    <w:p w14:paraId="58D455B7" w14:textId="77777777" w:rsidR="00000000" w:rsidRDefault="00A13B12">
      <w:pPr>
        <w:spacing w:after="60"/>
        <w:ind w:left="1440"/>
        <w:rPr>
          <w:rFonts w:ascii="Arial" w:hAnsi="Arial"/>
          <w:bCs/>
          <w:sz w:val="22"/>
        </w:rPr>
      </w:pPr>
      <w:r>
        <w:rPr>
          <w:rFonts w:ascii="Arial" w:hAnsi="Arial"/>
          <w:bCs/>
          <w:sz w:val="22"/>
        </w:rPr>
        <w:t xml:space="preserve"> </w:t>
      </w:r>
    </w:p>
    <w:p w14:paraId="64E93721" w14:textId="77777777" w:rsidR="00000000" w:rsidRDefault="00A13B12">
      <w:pPr>
        <w:spacing w:after="60"/>
        <w:ind w:left="1440"/>
        <w:rPr>
          <w:rFonts w:ascii="Arial" w:hAnsi="Arial"/>
          <w:b/>
          <w:sz w:val="22"/>
        </w:rPr>
      </w:pPr>
      <w:r>
        <w:rPr>
          <w:rFonts w:ascii="Arial" w:hAnsi="Arial"/>
          <w:b/>
          <w:sz w:val="22"/>
        </w:rPr>
        <w:t>7.B.7 ACTION ITEM: The US Cellular contribution regarding service areas overla</w:t>
      </w:r>
      <w:r>
        <w:rPr>
          <w:rFonts w:ascii="Arial" w:hAnsi="Arial"/>
          <w:b/>
          <w:sz w:val="22"/>
        </w:rPr>
        <w:t xml:space="preserve">pping rate districts will be put on the NANC report for July. </w:t>
      </w:r>
    </w:p>
    <w:p w14:paraId="61F4CB2C" w14:textId="77777777" w:rsidR="00000000" w:rsidRDefault="00A13B12">
      <w:pPr>
        <w:spacing w:after="60"/>
        <w:ind w:left="1440"/>
        <w:rPr>
          <w:rFonts w:ascii="Arial" w:hAnsi="Arial"/>
          <w:bCs/>
          <w:sz w:val="22"/>
        </w:rPr>
      </w:pPr>
    </w:p>
    <w:p w14:paraId="07233D31" w14:textId="77777777" w:rsidR="00000000" w:rsidRDefault="00A13B12">
      <w:pPr>
        <w:ind w:left="720"/>
        <w:rPr>
          <w:rFonts w:ascii="Arial" w:hAnsi="Arial"/>
          <w:b/>
          <w:sz w:val="22"/>
        </w:rPr>
      </w:pPr>
      <w:r>
        <w:rPr>
          <w:rFonts w:ascii="Arial" w:hAnsi="Arial"/>
          <w:b/>
          <w:sz w:val="22"/>
        </w:rPr>
        <w:tab/>
        <w:t>B)  OBF and Wireless Workshop</w:t>
      </w:r>
    </w:p>
    <w:p w14:paraId="6DEF2AFC" w14:textId="77777777" w:rsidR="00000000" w:rsidRDefault="00A13B12">
      <w:pPr>
        <w:ind w:left="720"/>
        <w:rPr>
          <w:rFonts w:ascii="Arial" w:hAnsi="Arial"/>
          <w:b/>
          <w:sz w:val="22"/>
        </w:rPr>
      </w:pPr>
    </w:p>
    <w:p w14:paraId="0B50E981" w14:textId="77777777" w:rsidR="00000000" w:rsidRDefault="00A13B12">
      <w:pPr>
        <w:ind w:left="1440"/>
        <w:rPr>
          <w:rFonts w:ascii="Arial" w:hAnsi="Arial"/>
          <w:bCs/>
          <w:sz w:val="22"/>
        </w:rPr>
      </w:pPr>
      <w:r>
        <w:rPr>
          <w:rFonts w:ascii="Arial" w:hAnsi="Arial"/>
          <w:bCs/>
          <w:sz w:val="22"/>
        </w:rPr>
        <w:t>The question was raised regarding procedural and operational issues that are initiated at the OBF or Wireless Workshop and the appropriate venue for discussion,</w:t>
      </w:r>
      <w:r>
        <w:rPr>
          <w:rFonts w:ascii="Arial" w:hAnsi="Arial"/>
          <w:bCs/>
          <w:sz w:val="22"/>
        </w:rPr>
        <w:t xml:space="preserve"> resolution.  Team agreed these types of things should be directed to the WNPO as contributions. </w:t>
      </w:r>
    </w:p>
    <w:p w14:paraId="3A1AB954" w14:textId="77777777" w:rsidR="00000000" w:rsidRDefault="00A13B12">
      <w:pPr>
        <w:ind w:left="1440"/>
        <w:rPr>
          <w:rFonts w:ascii="Arial" w:hAnsi="Arial"/>
          <w:bCs/>
          <w:sz w:val="22"/>
        </w:rPr>
      </w:pPr>
    </w:p>
    <w:p w14:paraId="2E449F96" w14:textId="77777777" w:rsidR="00000000" w:rsidRDefault="00A13B12">
      <w:pPr>
        <w:ind w:left="720"/>
        <w:rPr>
          <w:rFonts w:ascii="Arial" w:hAnsi="Arial"/>
          <w:b/>
          <w:sz w:val="22"/>
        </w:rPr>
      </w:pPr>
      <w:r>
        <w:rPr>
          <w:rFonts w:ascii="Arial" w:hAnsi="Arial"/>
          <w:bCs/>
          <w:sz w:val="22"/>
        </w:rPr>
        <w:tab/>
      </w:r>
      <w:r>
        <w:rPr>
          <w:rFonts w:ascii="Arial" w:hAnsi="Arial"/>
          <w:b/>
          <w:sz w:val="22"/>
        </w:rPr>
        <w:t>C) 10 Digit Trigger – Rick Dressner, Sprint</w:t>
      </w:r>
    </w:p>
    <w:p w14:paraId="19AB0FB1" w14:textId="77777777" w:rsidR="00000000" w:rsidRDefault="00A13B12">
      <w:pPr>
        <w:ind w:left="1440"/>
        <w:rPr>
          <w:rFonts w:ascii="Arial" w:hAnsi="Arial"/>
          <w:bCs/>
          <w:sz w:val="22"/>
        </w:rPr>
      </w:pPr>
      <w:r>
        <w:rPr>
          <w:rFonts w:ascii="Arial" w:hAnsi="Arial"/>
          <w:bCs/>
          <w:sz w:val="22"/>
        </w:rPr>
        <w:t>Sprint provided a presentation on 10-digit trigger to educate wireless SPs on the purpose and use of the trigger</w:t>
      </w:r>
      <w:r>
        <w:rPr>
          <w:rFonts w:ascii="Arial" w:hAnsi="Arial"/>
          <w:bCs/>
          <w:sz w:val="22"/>
        </w:rPr>
        <w:t xml:space="preserve">. During the discussion it was reminded that use of the trigger would not shorten the porting intervals between carriers. After review of the presentation the outcome is </w:t>
      </w:r>
      <w:r>
        <w:rPr>
          <w:rFonts w:ascii="Arial" w:hAnsi="Arial"/>
          <w:bCs/>
          <w:sz w:val="22"/>
        </w:rPr>
        <w:lastRenderedPageBreak/>
        <w:t>that wireless carriers need to specifically request, in their operating agreements bet</w:t>
      </w:r>
      <w:r>
        <w:rPr>
          <w:rFonts w:ascii="Arial" w:hAnsi="Arial"/>
          <w:bCs/>
          <w:sz w:val="22"/>
        </w:rPr>
        <w:t xml:space="preserve">ween themselves and their wireline trading partners that the 10-digit trigger be used. Some wireline carriers require the 10-digit trigger option be requested using the LSR/FOC process to avoid defaulting to a manual coordinated method.   </w:t>
      </w:r>
    </w:p>
    <w:p w14:paraId="5285B6BE" w14:textId="77777777" w:rsidR="00000000" w:rsidRDefault="00A13B12">
      <w:pPr>
        <w:ind w:left="1440"/>
        <w:rPr>
          <w:rFonts w:ascii="Arial" w:hAnsi="Arial"/>
          <w:b/>
          <w:sz w:val="22"/>
        </w:rPr>
      </w:pPr>
    </w:p>
    <w:p w14:paraId="6EC06EC3" w14:textId="77777777" w:rsidR="00000000" w:rsidRDefault="00A13B12">
      <w:pPr>
        <w:ind w:left="1440"/>
        <w:rPr>
          <w:rFonts w:ascii="Arial" w:hAnsi="Arial"/>
          <w:b/>
          <w:sz w:val="22"/>
        </w:rPr>
      </w:pPr>
      <w:r>
        <w:rPr>
          <w:rFonts w:ascii="Arial" w:hAnsi="Arial"/>
          <w:b/>
          <w:sz w:val="22"/>
        </w:rPr>
        <w:t>7.B.8 ACTION IT</w:t>
      </w:r>
      <w:r>
        <w:rPr>
          <w:rFonts w:ascii="Arial" w:hAnsi="Arial"/>
          <w:b/>
          <w:sz w:val="22"/>
        </w:rPr>
        <w:t xml:space="preserve">EM:  Add the following recommendation to the WNPO Decision/Recommendation List. </w:t>
      </w:r>
    </w:p>
    <w:p w14:paraId="67662393" w14:textId="77777777" w:rsidR="00000000" w:rsidRDefault="00A13B12">
      <w:pPr>
        <w:ind w:left="1440"/>
        <w:rPr>
          <w:rFonts w:ascii="Arial" w:hAnsi="Arial"/>
          <w:b/>
          <w:bCs/>
          <w:color w:val="000000"/>
          <w:sz w:val="22"/>
        </w:rPr>
      </w:pPr>
      <w:r>
        <w:rPr>
          <w:rFonts w:ascii="Arial" w:hAnsi="Arial"/>
          <w:b/>
          <w:bCs/>
          <w:color w:val="000000"/>
          <w:sz w:val="22"/>
        </w:rPr>
        <w:t>“In your operating agreements with wireline trading partners make the 10-digit trigger functionality the default.”</w:t>
      </w:r>
    </w:p>
    <w:p w14:paraId="546FBE9B" w14:textId="77777777" w:rsidR="00000000" w:rsidRDefault="00A13B12">
      <w:pPr>
        <w:ind w:left="1440"/>
        <w:rPr>
          <w:rFonts w:ascii="Arial" w:hAnsi="Arial"/>
          <w:b/>
          <w:bCs/>
          <w:sz w:val="22"/>
        </w:rPr>
      </w:pPr>
    </w:p>
    <w:p w14:paraId="5DF011FB" w14:textId="77777777" w:rsidR="00000000" w:rsidRDefault="00A13B12">
      <w:pPr>
        <w:ind w:left="1440"/>
        <w:rPr>
          <w:rFonts w:ascii="Arial" w:hAnsi="Arial"/>
          <w:b/>
          <w:sz w:val="22"/>
        </w:rPr>
      </w:pPr>
    </w:p>
    <w:p w14:paraId="5DEEA392" w14:textId="77777777" w:rsidR="00000000" w:rsidRDefault="00A13B12">
      <w:pPr>
        <w:ind w:left="720"/>
        <w:rPr>
          <w:rFonts w:ascii="Arial" w:hAnsi="Arial"/>
          <w:b/>
          <w:sz w:val="22"/>
        </w:rPr>
      </w:pPr>
      <w:r>
        <w:rPr>
          <w:rFonts w:ascii="Arial" w:hAnsi="Arial"/>
          <w:b/>
          <w:sz w:val="22"/>
        </w:rPr>
        <w:t xml:space="preserve">10)   ARCHITECTURE PLANNING TEAM UPDATE </w:t>
      </w:r>
    </w:p>
    <w:p w14:paraId="27060CA1" w14:textId="77777777" w:rsidR="00000000" w:rsidRDefault="00A13B12">
      <w:pPr>
        <w:ind w:left="720"/>
        <w:rPr>
          <w:rFonts w:ascii="Arial" w:hAnsi="Arial"/>
          <w:b/>
          <w:sz w:val="22"/>
        </w:rPr>
      </w:pPr>
    </w:p>
    <w:p w14:paraId="2E1F483E" w14:textId="77777777" w:rsidR="00000000" w:rsidRDefault="00A13B12">
      <w:pPr>
        <w:ind w:left="1440"/>
        <w:rPr>
          <w:rFonts w:ascii="Arial" w:hAnsi="Arial"/>
          <w:b/>
          <w:sz w:val="22"/>
        </w:rPr>
      </w:pPr>
      <w:r>
        <w:rPr>
          <w:rFonts w:ascii="Arial" w:hAnsi="Arial"/>
          <w:b/>
          <w:sz w:val="22"/>
        </w:rPr>
        <w:t>7.B.9 ACTION ITE</w:t>
      </w:r>
      <w:r>
        <w:rPr>
          <w:rFonts w:ascii="Arial" w:hAnsi="Arial"/>
          <w:b/>
          <w:sz w:val="22"/>
        </w:rPr>
        <w:t>M:  Rick Dressner will obtain the Read-Out from the ACT to the LNPA-WG, which is given every Wed. morning during the LNPA-</w:t>
      </w:r>
      <w:proofErr w:type="gramStart"/>
      <w:r>
        <w:rPr>
          <w:rFonts w:ascii="Arial" w:hAnsi="Arial"/>
          <w:b/>
          <w:sz w:val="22"/>
        </w:rPr>
        <w:t>WG, and</w:t>
      </w:r>
      <w:proofErr w:type="gramEnd"/>
      <w:r>
        <w:rPr>
          <w:rFonts w:ascii="Arial" w:hAnsi="Arial"/>
          <w:b/>
          <w:sz w:val="22"/>
        </w:rPr>
        <w:t xml:space="preserve"> provide that same read-out to this team although it will be one month late. Steve will be a back-up for this read-out.</w:t>
      </w:r>
    </w:p>
    <w:p w14:paraId="01233E81" w14:textId="77777777" w:rsidR="00000000" w:rsidRDefault="00A13B12">
      <w:pPr>
        <w:ind w:left="720"/>
        <w:rPr>
          <w:rFonts w:ascii="Arial" w:hAnsi="Arial"/>
          <w:b/>
          <w:sz w:val="22"/>
        </w:rPr>
      </w:pPr>
    </w:p>
    <w:p w14:paraId="40219562" w14:textId="77777777" w:rsidR="00000000" w:rsidRDefault="00A13B12">
      <w:pPr>
        <w:rPr>
          <w:rFonts w:ascii="Arial" w:hAnsi="Arial"/>
          <w:b/>
          <w:sz w:val="22"/>
        </w:rPr>
      </w:pPr>
      <w:r>
        <w:rPr>
          <w:rFonts w:ascii="Arial" w:hAnsi="Arial"/>
          <w:b/>
          <w:sz w:val="22"/>
        </w:rPr>
        <w:tab/>
        <w:t>11) V</w:t>
      </w:r>
      <w:r>
        <w:rPr>
          <w:rFonts w:ascii="Arial" w:hAnsi="Arial"/>
          <w:b/>
          <w:sz w:val="22"/>
        </w:rPr>
        <w:t>ERIZON CONTRIBUTION on NPAC Holidays During Wireless Retail Seasons</w:t>
      </w:r>
      <w:r>
        <w:rPr>
          <w:rFonts w:ascii="Arial" w:hAnsi="Arial"/>
          <w:bCs/>
          <w:sz w:val="22"/>
        </w:rPr>
        <w:t>:</w:t>
      </w:r>
    </w:p>
    <w:p w14:paraId="636CA51F" w14:textId="77777777" w:rsidR="00000000" w:rsidRDefault="00A13B12">
      <w:pPr>
        <w:ind w:left="720"/>
        <w:rPr>
          <w:rFonts w:ascii="Arial" w:hAnsi="Arial"/>
          <w:b/>
          <w:sz w:val="22"/>
        </w:rPr>
      </w:pPr>
    </w:p>
    <w:p w14:paraId="5A07775E" w14:textId="77777777" w:rsidR="00000000" w:rsidRDefault="00A13B12">
      <w:pPr>
        <w:ind w:left="1440"/>
        <w:rPr>
          <w:rFonts w:ascii="Arial" w:hAnsi="Arial"/>
          <w:bCs/>
          <w:sz w:val="22"/>
        </w:rPr>
      </w:pPr>
      <w:r>
        <w:rPr>
          <w:rFonts w:ascii="Arial" w:hAnsi="Arial"/>
          <w:bCs/>
          <w:sz w:val="22"/>
        </w:rPr>
        <w:t>The revised Verizon Contribution for NPAC Holidays During Wireless Retail Seasons after discussion has been closed without accepting any of the proposed options. However, the team agreed</w:t>
      </w:r>
      <w:r>
        <w:rPr>
          <w:rFonts w:ascii="Arial" w:hAnsi="Arial"/>
          <w:bCs/>
          <w:sz w:val="22"/>
        </w:rPr>
        <w:t xml:space="preserve"> inclusions of the following statement on the WNPO Decision/Recommendation Matrix would be appropriate.</w:t>
      </w:r>
    </w:p>
    <w:p w14:paraId="6B7B3A92" w14:textId="77777777" w:rsidR="00000000" w:rsidRDefault="00A13B12">
      <w:pPr>
        <w:ind w:left="720"/>
        <w:rPr>
          <w:rFonts w:ascii="Arial" w:hAnsi="Arial"/>
          <w:b/>
          <w:sz w:val="22"/>
        </w:rPr>
      </w:pPr>
    </w:p>
    <w:p w14:paraId="7182E2AE" w14:textId="77777777" w:rsidR="00000000" w:rsidRDefault="00A13B12">
      <w:pPr>
        <w:ind w:left="1440"/>
        <w:rPr>
          <w:rFonts w:ascii="Arial" w:hAnsi="Arial"/>
          <w:b/>
          <w:sz w:val="22"/>
        </w:rPr>
      </w:pPr>
      <w:r>
        <w:rPr>
          <w:rFonts w:ascii="Arial" w:hAnsi="Arial"/>
          <w:b/>
          <w:sz w:val="22"/>
        </w:rPr>
        <w:t>7.B.10 ACTION ITEM: Add the following statement to the WNPO Decision/Recommendation Matrix:</w:t>
      </w:r>
    </w:p>
    <w:p w14:paraId="453F1FED" w14:textId="77777777" w:rsidR="00000000" w:rsidRDefault="00A13B12">
      <w:pPr>
        <w:ind w:left="1440"/>
        <w:rPr>
          <w:rFonts w:ascii="Arial" w:hAnsi="Arial"/>
          <w:b/>
          <w:sz w:val="22"/>
        </w:rPr>
      </w:pPr>
    </w:p>
    <w:p w14:paraId="21B8A489" w14:textId="77777777" w:rsidR="00000000" w:rsidRDefault="00A13B12">
      <w:pPr>
        <w:ind w:left="1440"/>
        <w:rPr>
          <w:rFonts w:ascii="Arial" w:hAnsi="Arial"/>
          <w:bCs/>
          <w:sz w:val="22"/>
        </w:rPr>
      </w:pPr>
      <w:r>
        <w:rPr>
          <w:rFonts w:ascii="Arial" w:hAnsi="Arial"/>
          <w:b/>
          <w:sz w:val="22"/>
        </w:rPr>
        <w:t>If Service Providers [mutually] agree to do the Intercarri</w:t>
      </w:r>
      <w:r>
        <w:rPr>
          <w:rFonts w:ascii="Arial" w:hAnsi="Arial"/>
          <w:b/>
          <w:sz w:val="22"/>
        </w:rPr>
        <w:t xml:space="preserve">er Communication Process on holidays then, by default, the Service Providers agree to follow normal intervals for concurrence </w:t>
      </w:r>
      <w:proofErr w:type="gramStart"/>
      <w:r>
        <w:rPr>
          <w:rFonts w:ascii="Arial" w:hAnsi="Arial"/>
          <w:b/>
          <w:sz w:val="22"/>
        </w:rPr>
        <w:t>in order to</w:t>
      </w:r>
      <w:proofErr w:type="gramEnd"/>
      <w:r>
        <w:rPr>
          <w:rFonts w:ascii="Arial" w:hAnsi="Arial"/>
          <w:b/>
          <w:sz w:val="22"/>
        </w:rPr>
        <w:t xml:space="preserve"> complete the port. </w:t>
      </w:r>
      <w:r>
        <w:rPr>
          <w:rFonts w:ascii="Arial" w:hAnsi="Arial"/>
          <w:b/>
          <w:sz w:val="22"/>
        </w:rPr>
        <w:br/>
      </w:r>
    </w:p>
    <w:p w14:paraId="438CE2A7" w14:textId="77777777" w:rsidR="00000000" w:rsidRDefault="00A13B12">
      <w:pPr>
        <w:ind w:left="720"/>
        <w:rPr>
          <w:rFonts w:ascii="Arial" w:hAnsi="Arial"/>
          <w:bCs/>
          <w:sz w:val="22"/>
        </w:rPr>
      </w:pPr>
      <w:r>
        <w:rPr>
          <w:rFonts w:ascii="Arial" w:hAnsi="Arial"/>
          <w:b/>
          <w:sz w:val="22"/>
        </w:rPr>
        <w:t>12) Service Provider Extended Maintenance Window (EMW) HOURS Overlap:</w:t>
      </w:r>
    </w:p>
    <w:p w14:paraId="0EDFF411" w14:textId="77777777" w:rsidR="00000000" w:rsidRDefault="00A13B12">
      <w:pPr>
        <w:ind w:firstLine="720"/>
        <w:rPr>
          <w:rFonts w:ascii="Arial" w:hAnsi="Arial"/>
          <w:bCs/>
          <w:sz w:val="22"/>
        </w:rPr>
      </w:pPr>
    </w:p>
    <w:p w14:paraId="40A2EA05" w14:textId="77777777" w:rsidR="00000000" w:rsidRDefault="00A13B12">
      <w:pPr>
        <w:ind w:left="1440"/>
        <w:rPr>
          <w:rFonts w:ascii="Arial" w:hAnsi="Arial"/>
          <w:bCs/>
          <w:sz w:val="22"/>
        </w:rPr>
      </w:pPr>
      <w:r>
        <w:rPr>
          <w:rFonts w:ascii="Arial" w:hAnsi="Arial"/>
          <w:bCs/>
          <w:sz w:val="22"/>
        </w:rPr>
        <w:t>A new Job Aid – Revision 1</w:t>
      </w:r>
      <w:r>
        <w:rPr>
          <w:rFonts w:ascii="Arial" w:hAnsi="Arial"/>
          <w:bCs/>
          <w:sz w:val="22"/>
        </w:rPr>
        <w:t xml:space="preserve"> is the current matrix, was distributed by NeuStar and includes the most popular timers. Questions were raised as to whether any ‘secret timers’ exist that carriers need to be aware of and the answer is NO. </w:t>
      </w:r>
      <w:r>
        <w:rPr>
          <w:rFonts w:ascii="Arial" w:hAnsi="Arial"/>
          <w:bCs/>
          <w:sz w:val="22"/>
        </w:rPr>
        <w:tab/>
      </w:r>
    </w:p>
    <w:p w14:paraId="44F8A459" w14:textId="77777777" w:rsidR="00000000" w:rsidRDefault="00A13B12">
      <w:pPr>
        <w:ind w:left="1440"/>
        <w:rPr>
          <w:rFonts w:ascii="Arial" w:hAnsi="Arial"/>
          <w:bCs/>
          <w:sz w:val="22"/>
        </w:rPr>
      </w:pPr>
    </w:p>
    <w:p w14:paraId="11C5BEB4" w14:textId="77777777" w:rsidR="00000000" w:rsidRDefault="00A13B12">
      <w:pPr>
        <w:ind w:left="1440"/>
        <w:rPr>
          <w:rFonts w:ascii="Arial" w:hAnsi="Arial"/>
          <w:bCs/>
          <w:sz w:val="22"/>
        </w:rPr>
      </w:pPr>
      <w:r>
        <w:rPr>
          <w:rFonts w:ascii="Arial" w:hAnsi="Arial"/>
          <w:bCs/>
          <w:sz w:val="22"/>
        </w:rPr>
        <w:t>Wireless porting hours, on the East Coast, ove</w:t>
      </w:r>
      <w:r>
        <w:rPr>
          <w:rFonts w:ascii="Arial" w:hAnsi="Arial"/>
          <w:bCs/>
          <w:sz w:val="22"/>
        </w:rPr>
        <w:t xml:space="preserve">rlaps the EMW by 2 hours on the first Sunday of the month.  Industry agreement is that ‘no transactions’ will be done during that maintenance window; see PIM 2 for additional info on this.  </w:t>
      </w:r>
    </w:p>
    <w:p w14:paraId="6A31C718" w14:textId="77777777" w:rsidR="00000000" w:rsidRDefault="00A13B12">
      <w:pPr>
        <w:ind w:left="1440"/>
        <w:rPr>
          <w:rFonts w:ascii="Arial" w:hAnsi="Arial"/>
          <w:bCs/>
          <w:sz w:val="22"/>
        </w:rPr>
      </w:pPr>
    </w:p>
    <w:p w14:paraId="12AFDD68" w14:textId="77777777" w:rsidR="00000000" w:rsidRDefault="00A13B12">
      <w:pPr>
        <w:ind w:left="1440"/>
        <w:rPr>
          <w:rFonts w:ascii="Arial" w:hAnsi="Arial"/>
          <w:bCs/>
          <w:sz w:val="22"/>
        </w:rPr>
      </w:pPr>
      <w:r>
        <w:rPr>
          <w:rFonts w:ascii="Arial" w:hAnsi="Arial"/>
          <w:bCs/>
          <w:sz w:val="22"/>
        </w:rPr>
        <w:t>Proposal is to change the EMW to Midnight to 8:00 AM CT. The dis</w:t>
      </w:r>
      <w:r>
        <w:rPr>
          <w:rFonts w:ascii="Arial" w:hAnsi="Arial"/>
          <w:bCs/>
          <w:sz w:val="22"/>
        </w:rPr>
        <w:t xml:space="preserve">cussion made here will be sent to the LNPA- WG. </w:t>
      </w:r>
    </w:p>
    <w:p w14:paraId="7FCD91A7" w14:textId="77777777" w:rsidR="00000000" w:rsidRDefault="00A13B12">
      <w:pPr>
        <w:ind w:left="1440"/>
        <w:rPr>
          <w:rFonts w:ascii="Arial" w:hAnsi="Arial"/>
          <w:bCs/>
          <w:sz w:val="22"/>
        </w:rPr>
      </w:pPr>
    </w:p>
    <w:p w14:paraId="0C59C0B0" w14:textId="77777777" w:rsidR="00000000" w:rsidRDefault="00A13B12">
      <w:pPr>
        <w:ind w:left="1440"/>
        <w:rPr>
          <w:rFonts w:ascii="Arial" w:hAnsi="Arial"/>
          <w:bCs/>
          <w:sz w:val="22"/>
        </w:rPr>
      </w:pPr>
      <w:r>
        <w:rPr>
          <w:rFonts w:ascii="Arial" w:hAnsi="Arial"/>
          <w:bCs/>
          <w:sz w:val="22"/>
        </w:rPr>
        <w:t>Wireless carriers raised the concern that cancellation will take 18 hours, at the current rate, if there is no concurrence. Cancel timers are currently set as follows:</w:t>
      </w:r>
    </w:p>
    <w:p w14:paraId="6A41CDB7" w14:textId="77777777" w:rsidR="00000000" w:rsidRDefault="00A13B12">
      <w:pPr>
        <w:ind w:left="1440"/>
        <w:rPr>
          <w:rFonts w:ascii="Arial" w:hAnsi="Arial"/>
          <w:bCs/>
          <w:sz w:val="22"/>
        </w:rPr>
      </w:pPr>
    </w:p>
    <w:p w14:paraId="797DE501" w14:textId="77777777" w:rsidR="00000000" w:rsidRDefault="00A13B12" w:rsidP="002C37BB">
      <w:pPr>
        <w:numPr>
          <w:ilvl w:val="0"/>
          <w:numId w:val="9"/>
        </w:numPr>
        <w:rPr>
          <w:rFonts w:ascii="Arial" w:hAnsi="Arial"/>
          <w:bCs/>
          <w:sz w:val="22"/>
        </w:rPr>
      </w:pPr>
      <w:r>
        <w:rPr>
          <w:rFonts w:ascii="Arial" w:hAnsi="Arial"/>
          <w:bCs/>
          <w:sz w:val="22"/>
        </w:rPr>
        <w:t xml:space="preserve">Short initial cancel timer – 9 hours </w:t>
      </w:r>
    </w:p>
    <w:p w14:paraId="6DC75D68" w14:textId="77777777" w:rsidR="00000000" w:rsidRDefault="00A13B12" w:rsidP="002C37BB">
      <w:pPr>
        <w:numPr>
          <w:ilvl w:val="0"/>
          <w:numId w:val="9"/>
        </w:numPr>
        <w:rPr>
          <w:rFonts w:ascii="Arial" w:hAnsi="Arial"/>
          <w:bCs/>
          <w:sz w:val="22"/>
        </w:rPr>
      </w:pPr>
      <w:r>
        <w:rPr>
          <w:rFonts w:ascii="Arial" w:hAnsi="Arial"/>
          <w:bCs/>
          <w:sz w:val="22"/>
        </w:rPr>
        <w:t xml:space="preserve">Short final cancel timer – 9 hours </w:t>
      </w:r>
    </w:p>
    <w:p w14:paraId="14575D57" w14:textId="77777777" w:rsidR="00000000" w:rsidRDefault="00A13B12">
      <w:pPr>
        <w:ind w:left="1440"/>
        <w:rPr>
          <w:rFonts w:ascii="Arial" w:hAnsi="Arial"/>
          <w:bCs/>
          <w:sz w:val="22"/>
        </w:rPr>
      </w:pPr>
    </w:p>
    <w:p w14:paraId="76A47E23" w14:textId="77777777" w:rsidR="00000000" w:rsidRDefault="00A13B12">
      <w:pPr>
        <w:ind w:left="1440"/>
        <w:rPr>
          <w:rFonts w:ascii="Arial" w:hAnsi="Arial"/>
          <w:bCs/>
          <w:sz w:val="22"/>
        </w:rPr>
      </w:pPr>
      <w:r>
        <w:rPr>
          <w:rFonts w:ascii="Arial" w:hAnsi="Arial"/>
          <w:bCs/>
          <w:sz w:val="22"/>
        </w:rPr>
        <w:t xml:space="preserve">Wireless carriers could be impacted with these timers should they be left at the current 9-hour timers. Question was raised if we wanted timer remain at 9-hours or do we want to make it a shorter </w:t>
      </w:r>
      <w:proofErr w:type="gramStart"/>
      <w:r>
        <w:rPr>
          <w:rFonts w:ascii="Arial" w:hAnsi="Arial"/>
          <w:bCs/>
          <w:sz w:val="22"/>
        </w:rPr>
        <w:t>period of time</w:t>
      </w:r>
      <w:proofErr w:type="gramEnd"/>
      <w:r>
        <w:rPr>
          <w:rFonts w:ascii="Arial" w:hAnsi="Arial"/>
          <w:bCs/>
          <w:sz w:val="22"/>
        </w:rPr>
        <w:t xml:space="preserve"> such as</w:t>
      </w:r>
      <w:r>
        <w:rPr>
          <w:rFonts w:ascii="Arial" w:hAnsi="Arial"/>
          <w:bCs/>
          <w:sz w:val="22"/>
        </w:rPr>
        <w:t xml:space="preserve"> one hour, similar to the concurrence short T1 and short T2 timers. </w:t>
      </w:r>
    </w:p>
    <w:p w14:paraId="1F87F303" w14:textId="77777777" w:rsidR="00000000" w:rsidRDefault="00A13B12">
      <w:pPr>
        <w:ind w:left="1440"/>
        <w:rPr>
          <w:rFonts w:ascii="Arial" w:hAnsi="Arial"/>
          <w:bCs/>
          <w:sz w:val="22"/>
        </w:rPr>
      </w:pPr>
    </w:p>
    <w:p w14:paraId="3D827BF4" w14:textId="77777777" w:rsidR="00000000" w:rsidRDefault="00A13B12">
      <w:pPr>
        <w:ind w:left="1440"/>
        <w:rPr>
          <w:rFonts w:ascii="Arial" w:hAnsi="Arial"/>
          <w:b/>
          <w:sz w:val="22"/>
        </w:rPr>
      </w:pPr>
      <w:r>
        <w:rPr>
          <w:rFonts w:ascii="Arial" w:hAnsi="Arial"/>
          <w:b/>
          <w:sz w:val="22"/>
        </w:rPr>
        <w:t>7.B.11 ACTION ITEM: Carriers need to determine from their SOA and LSMS perspective, what the impact to your maintenance will be if we agreed to shorten the maintenance window. Participan</w:t>
      </w:r>
      <w:r>
        <w:rPr>
          <w:rFonts w:ascii="Arial" w:hAnsi="Arial"/>
          <w:b/>
          <w:sz w:val="22"/>
        </w:rPr>
        <w:t xml:space="preserve">ts should be prepared to discuss and come to </w:t>
      </w:r>
      <w:proofErr w:type="gramStart"/>
      <w:r>
        <w:rPr>
          <w:rFonts w:ascii="Arial" w:hAnsi="Arial"/>
          <w:b/>
          <w:sz w:val="22"/>
        </w:rPr>
        <w:t>a final conclusion</w:t>
      </w:r>
      <w:proofErr w:type="gramEnd"/>
      <w:r>
        <w:rPr>
          <w:rFonts w:ascii="Arial" w:hAnsi="Arial"/>
          <w:b/>
          <w:sz w:val="22"/>
        </w:rPr>
        <w:t xml:space="preserve"> for the August meeting. </w:t>
      </w:r>
    </w:p>
    <w:p w14:paraId="51DA0C84" w14:textId="77777777" w:rsidR="00000000" w:rsidRDefault="00A13B12">
      <w:pPr>
        <w:ind w:left="1440"/>
        <w:rPr>
          <w:rFonts w:ascii="Arial" w:hAnsi="Arial"/>
          <w:bCs/>
          <w:sz w:val="22"/>
        </w:rPr>
      </w:pPr>
    </w:p>
    <w:p w14:paraId="351F0BBB" w14:textId="77777777" w:rsidR="00000000" w:rsidRDefault="00A13B12" w:rsidP="002C37BB">
      <w:pPr>
        <w:numPr>
          <w:ilvl w:val="0"/>
          <w:numId w:val="5"/>
        </w:numPr>
        <w:rPr>
          <w:rFonts w:ascii="Arial" w:hAnsi="Arial"/>
          <w:b/>
          <w:sz w:val="22"/>
        </w:rPr>
      </w:pPr>
      <w:r>
        <w:rPr>
          <w:rFonts w:ascii="Arial" w:hAnsi="Arial"/>
          <w:b/>
          <w:sz w:val="22"/>
        </w:rPr>
        <w:t>NPAC HELP DESK Presentation Follow-up – Audrey Herrel</w:t>
      </w:r>
    </w:p>
    <w:p w14:paraId="0311CE5E" w14:textId="77777777" w:rsidR="00000000" w:rsidRDefault="00A13B12">
      <w:pPr>
        <w:spacing w:before="240"/>
        <w:ind w:left="1440"/>
        <w:rPr>
          <w:rFonts w:ascii="Arial" w:hAnsi="Arial"/>
          <w:bCs/>
          <w:sz w:val="22"/>
        </w:rPr>
      </w:pPr>
      <w:r>
        <w:rPr>
          <w:rFonts w:ascii="Arial" w:hAnsi="Arial"/>
          <w:bCs/>
          <w:sz w:val="22"/>
        </w:rPr>
        <w:t>Audrey advised that, using the NeuStar authorization list a letter regarding the upcoming NPAC training sessions</w:t>
      </w:r>
      <w:r>
        <w:rPr>
          <w:rFonts w:ascii="Arial" w:hAnsi="Arial"/>
          <w:bCs/>
          <w:sz w:val="22"/>
        </w:rPr>
        <w:t xml:space="preserve"> was sent to the primary and secondary contacts on that list as well as the names on the WNPO distribution list. First week after letter sent only 4 requests for participation were received.  There is no charge to attend the NPAC wireless training. These a</w:t>
      </w:r>
      <w:r>
        <w:rPr>
          <w:rFonts w:ascii="Arial" w:hAnsi="Arial"/>
          <w:bCs/>
          <w:sz w:val="22"/>
        </w:rPr>
        <w:t xml:space="preserve">re train the trainer sessions. </w:t>
      </w:r>
    </w:p>
    <w:p w14:paraId="5D269FEC" w14:textId="77777777" w:rsidR="00000000" w:rsidRDefault="00A13B12">
      <w:pPr>
        <w:spacing w:before="240"/>
        <w:ind w:left="1440"/>
        <w:rPr>
          <w:rFonts w:ascii="Arial" w:hAnsi="Arial"/>
          <w:bCs/>
          <w:sz w:val="22"/>
        </w:rPr>
      </w:pPr>
      <w:r>
        <w:rPr>
          <w:rFonts w:ascii="Arial" w:hAnsi="Arial"/>
          <w:bCs/>
          <w:sz w:val="22"/>
        </w:rPr>
        <w:t xml:space="preserve">Audrey agreed to send a follow-up email to all on the authorization list in hopes of reaching a wider audience of users. </w:t>
      </w:r>
    </w:p>
    <w:p w14:paraId="2DD20E49" w14:textId="77777777" w:rsidR="00000000" w:rsidRDefault="00A13B12">
      <w:pPr>
        <w:spacing w:before="240"/>
        <w:ind w:left="1440"/>
        <w:rPr>
          <w:rFonts w:ascii="Arial" w:hAnsi="Arial"/>
          <w:bCs/>
          <w:sz w:val="22"/>
        </w:rPr>
      </w:pPr>
    </w:p>
    <w:p w14:paraId="6E7AC010" w14:textId="77777777" w:rsidR="00000000" w:rsidRDefault="00A13B12">
      <w:pPr>
        <w:ind w:left="1440"/>
        <w:rPr>
          <w:rFonts w:ascii="Arial Unicode MS" w:eastAsia="Arial Unicode MS" w:hAnsi="Arial Unicode MS" w:cs="Arial Unicode MS"/>
          <w:vanish/>
          <w:color w:val="08204F"/>
          <w:sz w:val="22"/>
          <w:szCs w:val="24"/>
        </w:rPr>
      </w:pPr>
      <w:r>
        <w:rPr>
          <w:rFonts w:ascii="Arial" w:hAnsi="Arial"/>
          <w:bCs/>
          <w:sz w:val="22"/>
        </w:rPr>
        <w:t xml:space="preserve">Clarification of the NeuStar June presentation on NPAC Readiness for Wireless carriers, [Slide 6, </w:t>
      </w:r>
      <w:r>
        <w:rPr>
          <w:rFonts w:ascii="Arial" w:hAnsi="Arial" w:cs="Arial"/>
          <w:color w:val="08204F"/>
          <w:sz w:val="22"/>
        </w:rPr>
        <w:t xml:space="preserve">54 </w:t>
      </w:r>
      <w:r>
        <w:rPr>
          <w:rFonts w:ascii="Arial" w:hAnsi="Arial" w:cs="Arial"/>
          <w:color w:val="08204F"/>
          <w:sz w:val="22"/>
        </w:rPr>
        <w:t>out of some 60 companies have signed NPAC User Agreements]</w:t>
      </w:r>
    </w:p>
    <w:p w14:paraId="762712D5" w14:textId="77777777" w:rsidR="00000000" w:rsidRDefault="00A13B12">
      <w:pPr>
        <w:spacing w:before="240"/>
        <w:ind w:left="1440"/>
        <w:rPr>
          <w:rFonts w:ascii="Arial" w:hAnsi="Arial"/>
          <w:bCs/>
          <w:sz w:val="22"/>
        </w:rPr>
      </w:pPr>
      <w:r>
        <w:rPr>
          <w:rFonts w:ascii="Arial" w:hAnsi="Arial"/>
          <w:bCs/>
          <w:sz w:val="22"/>
        </w:rPr>
        <w:t xml:space="preserve"> included discussion on the number of unique wireless service provider companies. There are 48 with at least one association to the NPAC.  Two carrier names implied wireless but were not. This numb</w:t>
      </w:r>
      <w:r>
        <w:rPr>
          <w:rFonts w:ascii="Arial" w:hAnsi="Arial"/>
          <w:bCs/>
          <w:sz w:val="22"/>
        </w:rPr>
        <w:t xml:space="preserve">er (52) includes wireless carriers who have NPAC Users Agreements in place.  </w:t>
      </w:r>
    </w:p>
    <w:p w14:paraId="540A5A4E" w14:textId="77777777" w:rsidR="00000000" w:rsidRDefault="00A13B12">
      <w:pPr>
        <w:spacing w:before="240"/>
        <w:ind w:left="1440"/>
        <w:rPr>
          <w:rFonts w:ascii="Arial" w:hAnsi="Arial"/>
          <w:bCs/>
          <w:sz w:val="22"/>
        </w:rPr>
      </w:pPr>
      <w:r>
        <w:rPr>
          <w:rFonts w:ascii="Arial" w:hAnsi="Arial"/>
          <w:bCs/>
          <w:sz w:val="22"/>
        </w:rPr>
        <w:t xml:space="preserve">Previously when team looked for providers in the top 100 MSAs there were 72 providers, although the list has yet to be completed. It was suggested that number differences can be </w:t>
      </w:r>
      <w:r>
        <w:rPr>
          <w:rFonts w:ascii="Arial" w:hAnsi="Arial"/>
          <w:bCs/>
          <w:sz w:val="22"/>
        </w:rPr>
        <w:t xml:space="preserve">attributed to one or more factors including 1) acquisitions and/or bankruptcies; 2) carriers have not contacted NPAC because they do not feel LNP applies to them; 3) contract with others for traffic routing or will not be ‘porting-in’. </w:t>
      </w:r>
    </w:p>
    <w:p w14:paraId="2C3755F4" w14:textId="77777777" w:rsidR="00000000" w:rsidRDefault="00A13B12">
      <w:pPr>
        <w:spacing w:before="240"/>
        <w:ind w:left="1440"/>
        <w:rPr>
          <w:rFonts w:ascii="Arial" w:hAnsi="Arial"/>
          <w:bCs/>
          <w:sz w:val="22"/>
        </w:rPr>
      </w:pPr>
      <w:r>
        <w:rPr>
          <w:rFonts w:ascii="Arial" w:hAnsi="Arial"/>
          <w:bCs/>
          <w:sz w:val="22"/>
        </w:rPr>
        <w:t>A previous action i</w:t>
      </w:r>
      <w:r>
        <w:rPr>
          <w:rFonts w:ascii="Arial" w:hAnsi="Arial"/>
          <w:bCs/>
          <w:sz w:val="22"/>
        </w:rPr>
        <w:t xml:space="preserve">tem for Steve Addicks on user agreements only and was completed last year. That action was for a count of the number of wireless SPs that have any relationship with the NPAC. </w:t>
      </w:r>
    </w:p>
    <w:p w14:paraId="61E92F88" w14:textId="77777777" w:rsidR="00000000" w:rsidRDefault="00A13B12">
      <w:pPr>
        <w:ind w:left="720"/>
        <w:rPr>
          <w:rFonts w:ascii="Arial" w:hAnsi="Arial"/>
          <w:b/>
          <w:sz w:val="22"/>
        </w:rPr>
      </w:pPr>
    </w:p>
    <w:p w14:paraId="49D14F98" w14:textId="77777777" w:rsidR="00000000" w:rsidRDefault="00A13B12">
      <w:pPr>
        <w:ind w:left="720"/>
        <w:rPr>
          <w:rFonts w:ascii="Arial" w:hAnsi="Arial"/>
          <w:b/>
          <w:sz w:val="22"/>
        </w:rPr>
      </w:pPr>
    </w:p>
    <w:p w14:paraId="7DE7563A" w14:textId="77777777" w:rsidR="00000000" w:rsidRDefault="00A13B12">
      <w:pPr>
        <w:ind w:left="720"/>
        <w:rPr>
          <w:rFonts w:ascii="Arial" w:hAnsi="Arial"/>
          <w:sz w:val="22"/>
        </w:rPr>
      </w:pPr>
      <w:r>
        <w:rPr>
          <w:rFonts w:ascii="Arial" w:hAnsi="Arial"/>
          <w:b/>
          <w:sz w:val="22"/>
        </w:rPr>
        <w:t>14)   NeuStar REPORT by Rob Coffman</w:t>
      </w:r>
    </w:p>
    <w:p w14:paraId="2EE3F15F" w14:textId="77777777" w:rsidR="00000000" w:rsidRDefault="00A13B12">
      <w:pPr>
        <w:ind w:left="1440"/>
        <w:rPr>
          <w:rFonts w:ascii="Arial" w:hAnsi="Arial"/>
          <w:sz w:val="22"/>
        </w:rPr>
      </w:pPr>
      <w:r>
        <w:rPr>
          <w:rFonts w:ascii="Arial" w:hAnsi="Arial"/>
          <w:sz w:val="22"/>
        </w:rPr>
        <w:t>By June 15</w:t>
      </w:r>
      <w:r>
        <w:rPr>
          <w:rFonts w:ascii="Arial" w:hAnsi="Arial"/>
          <w:sz w:val="22"/>
          <w:vertAlign w:val="superscript"/>
        </w:rPr>
        <w:t>th</w:t>
      </w:r>
      <w:r>
        <w:rPr>
          <w:rFonts w:ascii="Arial" w:hAnsi="Arial"/>
          <w:sz w:val="22"/>
        </w:rPr>
        <w:t xml:space="preserve"> all regions have successfully</w:t>
      </w:r>
      <w:r>
        <w:rPr>
          <w:rFonts w:ascii="Arial" w:hAnsi="Arial"/>
          <w:sz w:val="22"/>
        </w:rPr>
        <w:t xml:space="preserve"> completed 3.2 upgrades. On June 19</w:t>
      </w:r>
      <w:r>
        <w:rPr>
          <w:rFonts w:ascii="Arial" w:hAnsi="Arial"/>
          <w:sz w:val="22"/>
          <w:vertAlign w:val="superscript"/>
        </w:rPr>
        <w:t>th</w:t>
      </w:r>
      <w:r>
        <w:rPr>
          <w:rFonts w:ascii="Arial" w:hAnsi="Arial"/>
          <w:sz w:val="22"/>
        </w:rPr>
        <w:t xml:space="preserve"> the test bed was upgraded to NANC </w:t>
      </w:r>
      <w:proofErr w:type="gramStart"/>
      <w:r>
        <w:rPr>
          <w:rFonts w:ascii="Arial" w:hAnsi="Arial"/>
          <w:sz w:val="22"/>
        </w:rPr>
        <w:t>3.2</w:t>
      </w:r>
      <w:proofErr w:type="gramEnd"/>
      <w:r>
        <w:rPr>
          <w:rFonts w:ascii="Arial" w:hAnsi="Arial"/>
          <w:sz w:val="22"/>
        </w:rPr>
        <w:t xml:space="preserve"> and all wireless test data was kept intact. </w:t>
      </w:r>
    </w:p>
    <w:p w14:paraId="79AF9E8D" w14:textId="77777777" w:rsidR="00000000" w:rsidRDefault="00A13B12">
      <w:pPr>
        <w:rPr>
          <w:rFonts w:ascii="Arial" w:hAnsi="Arial"/>
          <w:sz w:val="22"/>
        </w:rPr>
      </w:pPr>
    </w:p>
    <w:p w14:paraId="61628DA4" w14:textId="77777777" w:rsidR="00000000" w:rsidRDefault="00A13B12">
      <w:pPr>
        <w:rPr>
          <w:rFonts w:ascii="Arial" w:hAnsi="Arial"/>
          <w:b/>
          <w:sz w:val="22"/>
        </w:rPr>
      </w:pPr>
    </w:p>
    <w:p w14:paraId="1CE0C7B0" w14:textId="77777777" w:rsidR="00000000" w:rsidRDefault="00A13B12">
      <w:pPr>
        <w:ind w:firstLine="720"/>
        <w:rPr>
          <w:rFonts w:ascii="Arial" w:hAnsi="Arial"/>
          <w:b/>
          <w:sz w:val="22"/>
        </w:rPr>
      </w:pPr>
      <w:r>
        <w:rPr>
          <w:rFonts w:ascii="Arial" w:hAnsi="Arial"/>
          <w:b/>
          <w:sz w:val="22"/>
        </w:rPr>
        <w:t>15)  MONDAY WRAP-UP AT 4:45P:</w:t>
      </w:r>
    </w:p>
    <w:p w14:paraId="76596F1F" w14:textId="77777777" w:rsidR="00000000" w:rsidRDefault="00A13B12">
      <w:pPr>
        <w:spacing w:after="60"/>
        <w:ind w:left="720" w:firstLine="720"/>
        <w:rPr>
          <w:rFonts w:ascii="Arial" w:hAnsi="Arial"/>
          <w:sz w:val="22"/>
        </w:rPr>
      </w:pPr>
      <w:r>
        <w:rPr>
          <w:rFonts w:ascii="Arial" w:hAnsi="Arial"/>
          <w:sz w:val="22"/>
        </w:rPr>
        <w:t>Reviewed action Items. Meeting was successfully adjourned.</w:t>
      </w:r>
    </w:p>
    <w:p w14:paraId="6008DD57" w14:textId="77777777" w:rsidR="00000000" w:rsidRDefault="00A13B12">
      <w:pPr>
        <w:spacing w:after="60"/>
        <w:ind w:left="720" w:firstLine="720"/>
        <w:rPr>
          <w:rFonts w:ascii="Arial" w:hAnsi="Arial"/>
          <w:sz w:val="22"/>
        </w:rPr>
      </w:pPr>
      <w:r>
        <w:rPr>
          <w:rFonts w:ascii="Arial" w:hAnsi="Arial"/>
          <w:sz w:val="22"/>
        </w:rPr>
        <w:br w:type="page"/>
      </w:r>
    </w:p>
    <w:p w14:paraId="4F202DCB" w14:textId="77777777" w:rsidR="00000000" w:rsidRDefault="00A13B12">
      <w:pPr>
        <w:pStyle w:val="Heading1"/>
        <w:pBdr>
          <w:top w:val="single" w:sz="4" w:space="1"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lastRenderedPageBreak/>
        <w:t xml:space="preserve">MEETING MINUTES FROM DAY #2 (7/10/03) </w:t>
      </w:r>
    </w:p>
    <w:p w14:paraId="2089A0C3" w14:textId="77777777" w:rsidR="00000000" w:rsidRDefault="00A13B12">
      <w:pPr>
        <w:ind w:left="720" w:hanging="360"/>
        <w:rPr>
          <w:rFonts w:ascii="Arial" w:hAnsi="Arial"/>
          <w:sz w:val="22"/>
        </w:rPr>
      </w:pPr>
    </w:p>
    <w:p w14:paraId="5AE90E6A" w14:textId="77777777" w:rsidR="00000000" w:rsidRDefault="00A13B12">
      <w:pPr>
        <w:pStyle w:val="Heading1"/>
        <w:pBdr>
          <w:top w:val="single" w:sz="4" w:space="1"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AT</w:t>
      </w:r>
      <w:r>
        <w:rPr>
          <w:rFonts w:ascii="Arial" w:hAnsi="Arial"/>
          <w:sz w:val="28"/>
        </w:rPr>
        <w:t>TENDANCE: Day 2</w:t>
      </w:r>
    </w:p>
    <w:p w14:paraId="39DACD7A" w14:textId="77777777" w:rsidR="00000000" w:rsidRDefault="00A13B12">
      <w:pPr>
        <w:ind w:left="720" w:hanging="360"/>
        <w:rPr>
          <w:rFonts w:ascii="Arial" w:hAnsi="Arial"/>
          <w:sz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0"/>
        <w:gridCol w:w="2790"/>
        <w:gridCol w:w="2250"/>
        <w:gridCol w:w="3420"/>
      </w:tblGrid>
      <w:tr w:rsidR="00000000" w14:paraId="4EF3F05A" w14:textId="77777777">
        <w:tblPrEx>
          <w:tblCellMar>
            <w:top w:w="0" w:type="dxa"/>
            <w:bottom w:w="0" w:type="dxa"/>
          </w:tblCellMar>
        </w:tblPrEx>
        <w:trPr>
          <w:trHeight w:val="305"/>
        </w:trPr>
        <w:tc>
          <w:tcPr>
            <w:tcW w:w="1980" w:type="dxa"/>
            <w:shd w:val="clear" w:color="auto" w:fill="000000"/>
          </w:tcPr>
          <w:p w14:paraId="1A099A6A" w14:textId="77777777" w:rsidR="00000000" w:rsidRDefault="00A13B12">
            <w:pPr>
              <w:rPr>
                <w:rFonts w:ascii="Arial" w:hAnsi="Arial"/>
                <w:b/>
                <w:color w:val="FFFFFF"/>
                <w:sz w:val="18"/>
              </w:rPr>
            </w:pPr>
            <w:r>
              <w:rPr>
                <w:rFonts w:ascii="Arial" w:hAnsi="Arial"/>
                <w:b/>
                <w:color w:val="FFFFFF"/>
                <w:sz w:val="18"/>
              </w:rPr>
              <w:t>Name</w:t>
            </w:r>
          </w:p>
        </w:tc>
        <w:tc>
          <w:tcPr>
            <w:tcW w:w="2790" w:type="dxa"/>
            <w:shd w:val="clear" w:color="auto" w:fill="000000"/>
          </w:tcPr>
          <w:p w14:paraId="7D7586DB" w14:textId="77777777" w:rsidR="00000000" w:rsidRDefault="00A13B12">
            <w:pPr>
              <w:rPr>
                <w:rFonts w:ascii="Arial" w:hAnsi="Arial"/>
                <w:b/>
                <w:color w:val="FFFFFF"/>
                <w:sz w:val="18"/>
              </w:rPr>
            </w:pPr>
            <w:r>
              <w:rPr>
                <w:rFonts w:ascii="Arial" w:hAnsi="Arial"/>
                <w:b/>
                <w:color w:val="FFFFFF"/>
                <w:sz w:val="18"/>
              </w:rPr>
              <w:t>Company</w:t>
            </w:r>
          </w:p>
        </w:tc>
        <w:tc>
          <w:tcPr>
            <w:tcW w:w="2250" w:type="dxa"/>
            <w:shd w:val="clear" w:color="auto" w:fill="000000"/>
          </w:tcPr>
          <w:p w14:paraId="20C38229" w14:textId="77777777" w:rsidR="00000000" w:rsidRDefault="00A13B12">
            <w:pPr>
              <w:rPr>
                <w:rFonts w:ascii="Arial" w:hAnsi="Arial"/>
                <w:b/>
                <w:color w:val="FFFFFF"/>
                <w:sz w:val="18"/>
              </w:rPr>
            </w:pPr>
            <w:r>
              <w:rPr>
                <w:rFonts w:ascii="Arial" w:hAnsi="Arial"/>
                <w:b/>
                <w:color w:val="FFFFFF"/>
                <w:sz w:val="18"/>
              </w:rPr>
              <w:t>Name</w:t>
            </w:r>
          </w:p>
        </w:tc>
        <w:tc>
          <w:tcPr>
            <w:tcW w:w="3420" w:type="dxa"/>
            <w:shd w:val="clear" w:color="auto" w:fill="000000"/>
          </w:tcPr>
          <w:p w14:paraId="07652974" w14:textId="77777777" w:rsidR="00000000" w:rsidRDefault="00A13B12">
            <w:pPr>
              <w:rPr>
                <w:rFonts w:ascii="Arial" w:hAnsi="Arial"/>
                <w:b/>
                <w:color w:val="FFFFFF"/>
                <w:sz w:val="18"/>
              </w:rPr>
            </w:pPr>
            <w:r>
              <w:rPr>
                <w:rFonts w:ascii="Arial" w:hAnsi="Arial"/>
                <w:b/>
                <w:color w:val="FFFFFF"/>
                <w:sz w:val="18"/>
              </w:rPr>
              <w:t>Company</w:t>
            </w:r>
          </w:p>
        </w:tc>
      </w:tr>
      <w:tr w:rsidR="00000000" w14:paraId="57F13E99" w14:textId="77777777">
        <w:tblPrEx>
          <w:tblCellMar>
            <w:top w:w="0" w:type="dxa"/>
            <w:bottom w:w="0" w:type="dxa"/>
          </w:tblCellMar>
        </w:tblPrEx>
        <w:trPr>
          <w:trHeight w:val="278"/>
        </w:trPr>
        <w:tc>
          <w:tcPr>
            <w:tcW w:w="1980" w:type="dxa"/>
          </w:tcPr>
          <w:p w14:paraId="7F5882C9" w14:textId="77777777" w:rsidR="00000000" w:rsidRDefault="00A13B12">
            <w:pPr>
              <w:rPr>
                <w:rFonts w:ascii="Arial" w:hAnsi="Arial"/>
                <w:sz w:val="18"/>
              </w:rPr>
            </w:pPr>
          </w:p>
        </w:tc>
        <w:tc>
          <w:tcPr>
            <w:tcW w:w="2790" w:type="dxa"/>
          </w:tcPr>
          <w:p w14:paraId="019E4DE9" w14:textId="77777777" w:rsidR="00000000" w:rsidRDefault="00A13B12">
            <w:pPr>
              <w:rPr>
                <w:rFonts w:ascii="Arial" w:hAnsi="Arial"/>
                <w:sz w:val="18"/>
              </w:rPr>
            </w:pPr>
          </w:p>
        </w:tc>
        <w:tc>
          <w:tcPr>
            <w:tcW w:w="2250" w:type="dxa"/>
          </w:tcPr>
          <w:p w14:paraId="311FA4E9" w14:textId="77777777" w:rsidR="00000000" w:rsidRDefault="00A13B12">
            <w:pPr>
              <w:rPr>
                <w:rFonts w:ascii="Arial" w:hAnsi="Arial"/>
                <w:sz w:val="18"/>
              </w:rPr>
            </w:pPr>
          </w:p>
        </w:tc>
        <w:tc>
          <w:tcPr>
            <w:tcW w:w="3420" w:type="dxa"/>
          </w:tcPr>
          <w:p w14:paraId="26063A24" w14:textId="77777777" w:rsidR="00000000" w:rsidRDefault="00A13B12">
            <w:pPr>
              <w:rPr>
                <w:rFonts w:ascii="Arial" w:hAnsi="Arial"/>
                <w:sz w:val="18"/>
              </w:rPr>
            </w:pPr>
          </w:p>
        </w:tc>
      </w:tr>
      <w:tr w:rsidR="00000000" w14:paraId="429963D6" w14:textId="77777777">
        <w:tblPrEx>
          <w:tblCellMar>
            <w:top w:w="0" w:type="dxa"/>
            <w:bottom w:w="0" w:type="dxa"/>
          </w:tblCellMar>
        </w:tblPrEx>
        <w:trPr>
          <w:trHeight w:val="287"/>
        </w:trPr>
        <w:tc>
          <w:tcPr>
            <w:tcW w:w="1980" w:type="dxa"/>
          </w:tcPr>
          <w:p w14:paraId="5CFB48A9" w14:textId="77777777" w:rsidR="00000000" w:rsidRDefault="00A13B12">
            <w:pPr>
              <w:rPr>
                <w:rFonts w:ascii="Arial" w:hAnsi="Arial"/>
                <w:sz w:val="18"/>
              </w:rPr>
            </w:pPr>
            <w:r>
              <w:rPr>
                <w:rFonts w:ascii="Arial" w:hAnsi="Arial"/>
                <w:sz w:val="18"/>
              </w:rPr>
              <w:t>Teresa Patton</w:t>
            </w:r>
          </w:p>
        </w:tc>
        <w:tc>
          <w:tcPr>
            <w:tcW w:w="2790" w:type="dxa"/>
          </w:tcPr>
          <w:p w14:paraId="2F1F7215" w14:textId="77777777" w:rsidR="00000000" w:rsidRDefault="00A13B12">
            <w:pPr>
              <w:rPr>
                <w:rFonts w:ascii="Arial" w:hAnsi="Arial"/>
                <w:sz w:val="18"/>
              </w:rPr>
            </w:pPr>
            <w:r>
              <w:rPr>
                <w:rFonts w:ascii="Arial" w:hAnsi="Arial"/>
                <w:sz w:val="18"/>
              </w:rPr>
              <w:t>Cingular Wireless</w:t>
            </w:r>
          </w:p>
        </w:tc>
        <w:tc>
          <w:tcPr>
            <w:tcW w:w="2250" w:type="dxa"/>
          </w:tcPr>
          <w:p w14:paraId="64685EAD" w14:textId="77777777" w:rsidR="00000000" w:rsidRDefault="00A13B12">
            <w:pPr>
              <w:rPr>
                <w:rFonts w:ascii="Arial" w:hAnsi="Arial"/>
                <w:sz w:val="18"/>
              </w:rPr>
            </w:pPr>
            <w:r>
              <w:rPr>
                <w:rFonts w:ascii="Arial" w:hAnsi="Arial"/>
                <w:sz w:val="18"/>
              </w:rPr>
              <w:t>Steve Addicks</w:t>
            </w:r>
          </w:p>
        </w:tc>
        <w:tc>
          <w:tcPr>
            <w:tcW w:w="3420" w:type="dxa"/>
          </w:tcPr>
          <w:p w14:paraId="130504E4" w14:textId="77777777" w:rsidR="00000000" w:rsidRDefault="00A13B12">
            <w:pPr>
              <w:rPr>
                <w:rFonts w:ascii="Arial" w:hAnsi="Arial"/>
                <w:sz w:val="18"/>
              </w:rPr>
            </w:pPr>
            <w:r>
              <w:rPr>
                <w:rFonts w:ascii="Arial" w:hAnsi="Arial"/>
                <w:sz w:val="18"/>
              </w:rPr>
              <w:t>NeuStar</w:t>
            </w:r>
          </w:p>
        </w:tc>
      </w:tr>
      <w:tr w:rsidR="00000000" w14:paraId="0A3B9767" w14:textId="77777777">
        <w:tblPrEx>
          <w:tblCellMar>
            <w:top w:w="0" w:type="dxa"/>
            <w:bottom w:w="0" w:type="dxa"/>
          </w:tblCellMar>
        </w:tblPrEx>
        <w:trPr>
          <w:trHeight w:val="300"/>
        </w:trPr>
        <w:tc>
          <w:tcPr>
            <w:tcW w:w="1980" w:type="dxa"/>
          </w:tcPr>
          <w:p w14:paraId="1197EDC0" w14:textId="77777777" w:rsidR="00000000" w:rsidRDefault="00A13B12">
            <w:pPr>
              <w:rPr>
                <w:rFonts w:ascii="Arial" w:hAnsi="Arial"/>
                <w:sz w:val="18"/>
              </w:rPr>
            </w:pPr>
            <w:r>
              <w:rPr>
                <w:rFonts w:ascii="Arial" w:hAnsi="Arial"/>
                <w:sz w:val="18"/>
              </w:rPr>
              <w:t>Maggie Lee</w:t>
            </w:r>
          </w:p>
        </w:tc>
        <w:tc>
          <w:tcPr>
            <w:tcW w:w="2790" w:type="dxa"/>
          </w:tcPr>
          <w:p w14:paraId="0C888C89" w14:textId="77777777" w:rsidR="00000000" w:rsidRDefault="00A13B12">
            <w:pPr>
              <w:rPr>
                <w:rFonts w:ascii="Arial" w:hAnsi="Arial"/>
                <w:sz w:val="18"/>
              </w:rPr>
            </w:pPr>
            <w:r>
              <w:rPr>
                <w:rFonts w:ascii="Arial" w:hAnsi="Arial"/>
                <w:sz w:val="18"/>
              </w:rPr>
              <w:t>VeriSign</w:t>
            </w:r>
          </w:p>
        </w:tc>
        <w:tc>
          <w:tcPr>
            <w:tcW w:w="2250" w:type="dxa"/>
          </w:tcPr>
          <w:p w14:paraId="6D841692" w14:textId="77777777" w:rsidR="00000000" w:rsidRDefault="00A13B12">
            <w:pPr>
              <w:rPr>
                <w:rFonts w:ascii="Arial" w:hAnsi="Arial"/>
                <w:sz w:val="18"/>
              </w:rPr>
            </w:pPr>
            <w:r>
              <w:rPr>
                <w:rFonts w:ascii="Arial" w:hAnsi="Arial"/>
                <w:sz w:val="18"/>
              </w:rPr>
              <w:t xml:space="preserve">Jean Anthony </w:t>
            </w:r>
          </w:p>
        </w:tc>
        <w:tc>
          <w:tcPr>
            <w:tcW w:w="3420" w:type="dxa"/>
          </w:tcPr>
          <w:p w14:paraId="7F62BEB8" w14:textId="77777777" w:rsidR="00000000" w:rsidRDefault="00A13B12">
            <w:pPr>
              <w:rPr>
                <w:rFonts w:ascii="Arial" w:hAnsi="Arial"/>
                <w:sz w:val="18"/>
              </w:rPr>
            </w:pPr>
            <w:r>
              <w:rPr>
                <w:rFonts w:ascii="Arial" w:hAnsi="Arial"/>
                <w:sz w:val="18"/>
              </w:rPr>
              <w:t>TSE</w:t>
            </w:r>
          </w:p>
        </w:tc>
      </w:tr>
      <w:tr w:rsidR="00000000" w14:paraId="7AEC8CB0" w14:textId="77777777">
        <w:tblPrEx>
          <w:tblCellMar>
            <w:top w:w="0" w:type="dxa"/>
            <w:bottom w:w="0" w:type="dxa"/>
          </w:tblCellMar>
        </w:tblPrEx>
        <w:trPr>
          <w:trHeight w:val="300"/>
        </w:trPr>
        <w:tc>
          <w:tcPr>
            <w:tcW w:w="1980" w:type="dxa"/>
          </w:tcPr>
          <w:p w14:paraId="2B2BF5F4" w14:textId="77777777" w:rsidR="00000000" w:rsidRDefault="00A13B12">
            <w:pPr>
              <w:rPr>
                <w:rFonts w:ascii="Arial" w:hAnsi="Arial"/>
                <w:sz w:val="18"/>
              </w:rPr>
            </w:pPr>
            <w:r>
              <w:rPr>
                <w:rFonts w:ascii="Arial" w:hAnsi="Arial"/>
                <w:sz w:val="18"/>
              </w:rPr>
              <w:t xml:space="preserve">Jeff Adrian </w:t>
            </w:r>
          </w:p>
        </w:tc>
        <w:tc>
          <w:tcPr>
            <w:tcW w:w="2790" w:type="dxa"/>
          </w:tcPr>
          <w:p w14:paraId="50875992" w14:textId="77777777" w:rsidR="00000000" w:rsidRDefault="00A13B12">
            <w:pPr>
              <w:rPr>
                <w:rFonts w:ascii="Arial" w:hAnsi="Arial"/>
                <w:sz w:val="18"/>
              </w:rPr>
            </w:pPr>
            <w:r>
              <w:rPr>
                <w:rFonts w:ascii="Arial" w:hAnsi="Arial"/>
                <w:sz w:val="18"/>
              </w:rPr>
              <w:t xml:space="preserve">Sprint </w:t>
            </w:r>
          </w:p>
        </w:tc>
        <w:tc>
          <w:tcPr>
            <w:tcW w:w="2250" w:type="dxa"/>
          </w:tcPr>
          <w:p w14:paraId="73841E43" w14:textId="77777777" w:rsidR="00000000" w:rsidRDefault="00A13B12">
            <w:pPr>
              <w:rPr>
                <w:rFonts w:ascii="Arial" w:hAnsi="Arial"/>
                <w:sz w:val="18"/>
              </w:rPr>
            </w:pPr>
            <w:r>
              <w:rPr>
                <w:rFonts w:ascii="Arial" w:hAnsi="Arial"/>
                <w:sz w:val="18"/>
              </w:rPr>
              <w:t xml:space="preserve">Paula Jordan </w:t>
            </w:r>
          </w:p>
        </w:tc>
        <w:tc>
          <w:tcPr>
            <w:tcW w:w="3420" w:type="dxa"/>
          </w:tcPr>
          <w:p w14:paraId="2E89E395" w14:textId="77777777" w:rsidR="00000000" w:rsidRDefault="00A13B12">
            <w:pPr>
              <w:rPr>
                <w:rFonts w:ascii="Arial" w:hAnsi="Arial"/>
                <w:sz w:val="18"/>
              </w:rPr>
            </w:pPr>
            <w:r>
              <w:rPr>
                <w:rFonts w:ascii="Arial" w:hAnsi="Arial"/>
                <w:sz w:val="18"/>
              </w:rPr>
              <w:t xml:space="preserve">T-Mobile </w:t>
            </w:r>
          </w:p>
        </w:tc>
      </w:tr>
      <w:tr w:rsidR="00000000" w14:paraId="7158810E" w14:textId="77777777">
        <w:tblPrEx>
          <w:tblCellMar>
            <w:top w:w="0" w:type="dxa"/>
            <w:bottom w:w="0" w:type="dxa"/>
          </w:tblCellMar>
        </w:tblPrEx>
        <w:trPr>
          <w:trHeight w:val="300"/>
        </w:trPr>
        <w:tc>
          <w:tcPr>
            <w:tcW w:w="1980" w:type="dxa"/>
          </w:tcPr>
          <w:p w14:paraId="5FDE39AA" w14:textId="77777777" w:rsidR="00000000" w:rsidRDefault="00A13B12">
            <w:pPr>
              <w:rPr>
                <w:rFonts w:ascii="Arial" w:hAnsi="Arial"/>
                <w:sz w:val="18"/>
              </w:rPr>
            </w:pPr>
            <w:r>
              <w:rPr>
                <w:rFonts w:ascii="Arial" w:hAnsi="Arial"/>
                <w:sz w:val="18"/>
              </w:rPr>
              <w:t>Ron Steen</w:t>
            </w:r>
          </w:p>
        </w:tc>
        <w:tc>
          <w:tcPr>
            <w:tcW w:w="2790" w:type="dxa"/>
          </w:tcPr>
          <w:p w14:paraId="6B57272A" w14:textId="77777777" w:rsidR="00000000" w:rsidRDefault="00A13B12">
            <w:pPr>
              <w:rPr>
                <w:rFonts w:ascii="Arial" w:hAnsi="Arial"/>
                <w:sz w:val="18"/>
              </w:rPr>
            </w:pPr>
            <w:r>
              <w:rPr>
                <w:rFonts w:ascii="Arial" w:hAnsi="Arial"/>
                <w:sz w:val="18"/>
              </w:rPr>
              <w:t xml:space="preserve">Bell South </w:t>
            </w:r>
          </w:p>
        </w:tc>
        <w:tc>
          <w:tcPr>
            <w:tcW w:w="2250" w:type="dxa"/>
          </w:tcPr>
          <w:p w14:paraId="0986727E" w14:textId="77777777" w:rsidR="00000000" w:rsidRDefault="00A13B12">
            <w:pPr>
              <w:rPr>
                <w:rFonts w:ascii="Arial" w:hAnsi="Arial"/>
                <w:sz w:val="18"/>
              </w:rPr>
            </w:pPr>
            <w:r>
              <w:rPr>
                <w:rFonts w:ascii="Arial" w:hAnsi="Arial"/>
                <w:sz w:val="18"/>
              </w:rPr>
              <w:t>Bob Jones</w:t>
            </w:r>
          </w:p>
        </w:tc>
        <w:tc>
          <w:tcPr>
            <w:tcW w:w="3420" w:type="dxa"/>
          </w:tcPr>
          <w:p w14:paraId="05E3058C" w14:textId="77777777" w:rsidR="00000000" w:rsidRDefault="00A13B12">
            <w:pPr>
              <w:rPr>
                <w:rFonts w:ascii="Arial" w:hAnsi="Arial"/>
                <w:sz w:val="18"/>
              </w:rPr>
            </w:pPr>
            <w:r>
              <w:rPr>
                <w:rFonts w:ascii="Arial" w:hAnsi="Arial"/>
                <w:sz w:val="18"/>
              </w:rPr>
              <w:t>U. S. Cellular</w:t>
            </w:r>
          </w:p>
        </w:tc>
      </w:tr>
      <w:tr w:rsidR="00000000" w14:paraId="1F03BC91" w14:textId="77777777">
        <w:tblPrEx>
          <w:tblCellMar>
            <w:top w:w="0" w:type="dxa"/>
            <w:bottom w:w="0" w:type="dxa"/>
          </w:tblCellMar>
        </w:tblPrEx>
        <w:trPr>
          <w:trHeight w:val="305"/>
        </w:trPr>
        <w:tc>
          <w:tcPr>
            <w:tcW w:w="1980" w:type="dxa"/>
          </w:tcPr>
          <w:p w14:paraId="6B5BF4F0" w14:textId="77777777" w:rsidR="00000000" w:rsidRDefault="00A13B12">
            <w:pPr>
              <w:rPr>
                <w:rFonts w:ascii="Arial" w:hAnsi="Arial"/>
                <w:sz w:val="18"/>
              </w:rPr>
            </w:pPr>
            <w:r>
              <w:rPr>
                <w:rFonts w:ascii="Arial" w:hAnsi="Arial"/>
                <w:sz w:val="18"/>
              </w:rPr>
              <w:t>Jim Rooks</w:t>
            </w:r>
          </w:p>
        </w:tc>
        <w:tc>
          <w:tcPr>
            <w:tcW w:w="2790" w:type="dxa"/>
          </w:tcPr>
          <w:p w14:paraId="41D088F5" w14:textId="77777777" w:rsidR="00000000" w:rsidRDefault="00A13B12">
            <w:pPr>
              <w:rPr>
                <w:rFonts w:ascii="Arial" w:hAnsi="Arial"/>
                <w:sz w:val="18"/>
              </w:rPr>
            </w:pPr>
            <w:r>
              <w:rPr>
                <w:rFonts w:ascii="Arial" w:hAnsi="Arial"/>
                <w:sz w:val="18"/>
              </w:rPr>
              <w:t>NeuStar</w:t>
            </w:r>
          </w:p>
        </w:tc>
        <w:tc>
          <w:tcPr>
            <w:tcW w:w="2250" w:type="dxa"/>
          </w:tcPr>
          <w:p w14:paraId="7822FCE3" w14:textId="77777777" w:rsidR="00000000" w:rsidRDefault="00A13B12">
            <w:pPr>
              <w:rPr>
                <w:rFonts w:ascii="Arial" w:hAnsi="Arial"/>
                <w:sz w:val="18"/>
              </w:rPr>
            </w:pPr>
            <w:r>
              <w:rPr>
                <w:rFonts w:ascii="Arial" w:hAnsi="Arial"/>
                <w:sz w:val="18"/>
              </w:rPr>
              <w:t>S</w:t>
            </w:r>
            <w:r>
              <w:rPr>
                <w:rFonts w:ascii="Arial" w:hAnsi="Arial"/>
                <w:sz w:val="18"/>
              </w:rPr>
              <w:t>tephen Sanchez</w:t>
            </w:r>
          </w:p>
        </w:tc>
        <w:tc>
          <w:tcPr>
            <w:tcW w:w="3420" w:type="dxa"/>
          </w:tcPr>
          <w:p w14:paraId="714C8128" w14:textId="77777777" w:rsidR="00000000" w:rsidRDefault="00A13B12">
            <w:pPr>
              <w:rPr>
                <w:rFonts w:ascii="Arial" w:hAnsi="Arial"/>
                <w:sz w:val="18"/>
              </w:rPr>
            </w:pPr>
            <w:r>
              <w:rPr>
                <w:rFonts w:ascii="Arial" w:hAnsi="Arial"/>
                <w:sz w:val="18"/>
              </w:rPr>
              <w:t xml:space="preserve">AT&amp;T Wireless     </w:t>
            </w:r>
          </w:p>
        </w:tc>
      </w:tr>
      <w:tr w:rsidR="00000000" w14:paraId="3C184412" w14:textId="77777777">
        <w:tblPrEx>
          <w:tblCellMar>
            <w:top w:w="0" w:type="dxa"/>
            <w:bottom w:w="0" w:type="dxa"/>
          </w:tblCellMar>
        </w:tblPrEx>
        <w:trPr>
          <w:trHeight w:val="300"/>
        </w:trPr>
        <w:tc>
          <w:tcPr>
            <w:tcW w:w="1980" w:type="dxa"/>
          </w:tcPr>
          <w:p w14:paraId="6D65C2D7" w14:textId="77777777" w:rsidR="00000000" w:rsidRDefault="00A13B12">
            <w:pPr>
              <w:rPr>
                <w:rFonts w:ascii="Arial" w:hAnsi="Arial"/>
                <w:sz w:val="18"/>
              </w:rPr>
            </w:pPr>
            <w:r>
              <w:rPr>
                <w:rFonts w:ascii="Arial" w:hAnsi="Arial"/>
                <w:sz w:val="18"/>
              </w:rPr>
              <w:t xml:space="preserve">Jeff Kelly </w:t>
            </w:r>
          </w:p>
        </w:tc>
        <w:tc>
          <w:tcPr>
            <w:tcW w:w="2790" w:type="dxa"/>
          </w:tcPr>
          <w:p w14:paraId="73F0ACD6" w14:textId="77777777" w:rsidR="00000000" w:rsidRDefault="00A13B12">
            <w:pPr>
              <w:rPr>
                <w:rFonts w:ascii="Arial" w:hAnsi="Arial"/>
                <w:sz w:val="18"/>
              </w:rPr>
            </w:pPr>
            <w:r>
              <w:rPr>
                <w:rFonts w:ascii="Arial" w:hAnsi="Arial"/>
                <w:sz w:val="18"/>
              </w:rPr>
              <w:t>T Mobile</w:t>
            </w:r>
          </w:p>
        </w:tc>
        <w:tc>
          <w:tcPr>
            <w:tcW w:w="2250" w:type="dxa"/>
          </w:tcPr>
          <w:p w14:paraId="73237BF5" w14:textId="77777777" w:rsidR="00000000" w:rsidRDefault="00A13B12">
            <w:pPr>
              <w:rPr>
                <w:rFonts w:ascii="Arial" w:hAnsi="Arial"/>
                <w:sz w:val="18"/>
              </w:rPr>
            </w:pPr>
            <w:r>
              <w:rPr>
                <w:rFonts w:ascii="Arial" w:hAnsi="Arial"/>
                <w:sz w:val="18"/>
              </w:rPr>
              <w:t>Sean Hawkins</w:t>
            </w:r>
          </w:p>
        </w:tc>
        <w:tc>
          <w:tcPr>
            <w:tcW w:w="3420" w:type="dxa"/>
          </w:tcPr>
          <w:p w14:paraId="33576DB3" w14:textId="77777777" w:rsidR="00000000" w:rsidRDefault="00A13B12">
            <w:pPr>
              <w:rPr>
                <w:rFonts w:ascii="Arial" w:hAnsi="Arial"/>
                <w:sz w:val="18"/>
              </w:rPr>
            </w:pPr>
            <w:r>
              <w:rPr>
                <w:rFonts w:ascii="Arial" w:hAnsi="Arial"/>
                <w:sz w:val="18"/>
              </w:rPr>
              <w:t xml:space="preserve">AT&amp;T Wireless       </w:t>
            </w:r>
          </w:p>
        </w:tc>
      </w:tr>
      <w:tr w:rsidR="00000000" w14:paraId="647165C6" w14:textId="77777777">
        <w:tblPrEx>
          <w:tblCellMar>
            <w:top w:w="0" w:type="dxa"/>
            <w:bottom w:w="0" w:type="dxa"/>
          </w:tblCellMar>
        </w:tblPrEx>
        <w:trPr>
          <w:trHeight w:val="300"/>
        </w:trPr>
        <w:tc>
          <w:tcPr>
            <w:tcW w:w="1980" w:type="dxa"/>
          </w:tcPr>
          <w:p w14:paraId="09F82A6D" w14:textId="77777777" w:rsidR="00000000" w:rsidRDefault="00A13B12">
            <w:pPr>
              <w:rPr>
                <w:rFonts w:ascii="Arial" w:hAnsi="Arial"/>
                <w:sz w:val="18"/>
              </w:rPr>
            </w:pPr>
            <w:r>
              <w:rPr>
                <w:rFonts w:ascii="Arial" w:hAnsi="Arial"/>
                <w:sz w:val="18"/>
              </w:rPr>
              <w:t>Susan Tiffany</w:t>
            </w:r>
          </w:p>
        </w:tc>
        <w:tc>
          <w:tcPr>
            <w:tcW w:w="2790" w:type="dxa"/>
          </w:tcPr>
          <w:p w14:paraId="108060CE" w14:textId="77777777" w:rsidR="00000000" w:rsidRDefault="00A13B12">
            <w:pPr>
              <w:rPr>
                <w:rFonts w:ascii="Arial" w:hAnsi="Arial"/>
                <w:sz w:val="18"/>
              </w:rPr>
            </w:pPr>
            <w:r>
              <w:rPr>
                <w:rFonts w:ascii="Arial" w:hAnsi="Arial"/>
                <w:sz w:val="18"/>
              </w:rPr>
              <w:t xml:space="preserve">Sprint </w:t>
            </w:r>
          </w:p>
        </w:tc>
        <w:tc>
          <w:tcPr>
            <w:tcW w:w="2250" w:type="dxa"/>
          </w:tcPr>
          <w:p w14:paraId="280E8412" w14:textId="77777777" w:rsidR="00000000" w:rsidRDefault="00A13B12">
            <w:pPr>
              <w:rPr>
                <w:rFonts w:ascii="Arial" w:hAnsi="Arial"/>
                <w:sz w:val="18"/>
              </w:rPr>
            </w:pPr>
            <w:r>
              <w:rPr>
                <w:rFonts w:ascii="Arial" w:hAnsi="Arial"/>
                <w:sz w:val="18"/>
              </w:rPr>
              <w:t>Jennifer Goree</w:t>
            </w:r>
          </w:p>
        </w:tc>
        <w:tc>
          <w:tcPr>
            <w:tcW w:w="3420" w:type="dxa"/>
          </w:tcPr>
          <w:p w14:paraId="4FED7A15" w14:textId="77777777" w:rsidR="00000000" w:rsidRDefault="00A13B12">
            <w:pPr>
              <w:rPr>
                <w:rFonts w:ascii="Arial" w:hAnsi="Arial"/>
                <w:sz w:val="18"/>
              </w:rPr>
            </w:pPr>
            <w:r>
              <w:rPr>
                <w:rFonts w:ascii="Arial" w:hAnsi="Arial"/>
                <w:sz w:val="18"/>
              </w:rPr>
              <w:t>ALLTEL</w:t>
            </w:r>
          </w:p>
        </w:tc>
      </w:tr>
      <w:tr w:rsidR="00000000" w14:paraId="0DE954BF" w14:textId="77777777">
        <w:tblPrEx>
          <w:tblCellMar>
            <w:top w:w="0" w:type="dxa"/>
            <w:bottom w:w="0" w:type="dxa"/>
          </w:tblCellMar>
        </w:tblPrEx>
        <w:trPr>
          <w:trHeight w:val="300"/>
        </w:trPr>
        <w:tc>
          <w:tcPr>
            <w:tcW w:w="1980" w:type="dxa"/>
          </w:tcPr>
          <w:p w14:paraId="6D5A3737" w14:textId="77777777" w:rsidR="00000000" w:rsidRDefault="00A13B12">
            <w:pPr>
              <w:jc w:val="both"/>
              <w:rPr>
                <w:rFonts w:ascii="Arial" w:hAnsi="Arial"/>
                <w:sz w:val="18"/>
              </w:rPr>
            </w:pPr>
            <w:r>
              <w:rPr>
                <w:rFonts w:ascii="Arial" w:hAnsi="Arial"/>
                <w:sz w:val="18"/>
              </w:rPr>
              <w:t xml:space="preserve">Craig Bartell </w:t>
            </w:r>
          </w:p>
        </w:tc>
        <w:tc>
          <w:tcPr>
            <w:tcW w:w="2790" w:type="dxa"/>
          </w:tcPr>
          <w:p w14:paraId="39053477" w14:textId="77777777" w:rsidR="00000000" w:rsidRDefault="00A13B12">
            <w:pPr>
              <w:rPr>
                <w:rFonts w:ascii="Arial" w:hAnsi="Arial"/>
                <w:sz w:val="18"/>
              </w:rPr>
            </w:pPr>
            <w:r>
              <w:rPr>
                <w:rFonts w:ascii="Arial" w:hAnsi="Arial"/>
                <w:sz w:val="18"/>
              </w:rPr>
              <w:t xml:space="preserve">Sprint </w:t>
            </w:r>
          </w:p>
        </w:tc>
        <w:tc>
          <w:tcPr>
            <w:tcW w:w="2250" w:type="dxa"/>
          </w:tcPr>
          <w:p w14:paraId="17BA79E5" w14:textId="77777777" w:rsidR="00000000" w:rsidRDefault="00A13B12">
            <w:pPr>
              <w:rPr>
                <w:rFonts w:ascii="Arial" w:hAnsi="Arial"/>
                <w:sz w:val="18"/>
              </w:rPr>
            </w:pPr>
            <w:r>
              <w:rPr>
                <w:rFonts w:ascii="Arial" w:hAnsi="Arial"/>
                <w:sz w:val="18"/>
              </w:rPr>
              <w:t xml:space="preserve">Tom Williams </w:t>
            </w:r>
          </w:p>
        </w:tc>
        <w:tc>
          <w:tcPr>
            <w:tcW w:w="3420" w:type="dxa"/>
          </w:tcPr>
          <w:p w14:paraId="67E316AA" w14:textId="77777777" w:rsidR="00000000" w:rsidRDefault="00A13B12">
            <w:pPr>
              <w:rPr>
                <w:rFonts w:ascii="Arial" w:hAnsi="Arial"/>
                <w:sz w:val="18"/>
              </w:rPr>
            </w:pPr>
            <w:r>
              <w:rPr>
                <w:rFonts w:ascii="Arial" w:hAnsi="Arial"/>
                <w:sz w:val="18"/>
              </w:rPr>
              <w:t xml:space="preserve">TracFone </w:t>
            </w:r>
          </w:p>
        </w:tc>
      </w:tr>
      <w:tr w:rsidR="00000000" w14:paraId="46139576" w14:textId="77777777">
        <w:tblPrEx>
          <w:tblCellMar>
            <w:top w:w="0" w:type="dxa"/>
            <w:bottom w:w="0" w:type="dxa"/>
          </w:tblCellMar>
        </w:tblPrEx>
        <w:trPr>
          <w:trHeight w:val="300"/>
        </w:trPr>
        <w:tc>
          <w:tcPr>
            <w:tcW w:w="1980" w:type="dxa"/>
          </w:tcPr>
          <w:p w14:paraId="4B64E6D2" w14:textId="77777777" w:rsidR="00000000" w:rsidRDefault="00A13B12">
            <w:pPr>
              <w:rPr>
                <w:rFonts w:ascii="Arial" w:hAnsi="Arial"/>
                <w:sz w:val="18"/>
              </w:rPr>
            </w:pPr>
            <w:r>
              <w:rPr>
                <w:rFonts w:ascii="Arial" w:hAnsi="Arial"/>
                <w:sz w:val="18"/>
              </w:rPr>
              <w:t>Marcel Champagne</w:t>
            </w:r>
          </w:p>
        </w:tc>
        <w:tc>
          <w:tcPr>
            <w:tcW w:w="2790" w:type="dxa"/>
          </w:tcPr>
          <w:p w14:paraId="78F7F268" w14:textId="77777777" w:rsidR="00000000" w:rsidRDefault="00A13B12">
            <w:pPr>
              <w:rPr>
                <w:rFonts w:ascii="Arial" w:hAnsi="Arial"/>
                <w:sz w:val="18"/>
              </w:rPr>
            </w:pPr>
            <w:r>
              <w:rPr>
                <w:rFonts w:ascii="Arial" w:hAnsi="Arial"/>
                <w:sz w:val="18"/>
              </w:rPr>
              <w:t>NeuStar</w:t>
            </w:r>
          </w:p>
        </w:tc>
        <w:tc>
          <w:tcPr>
            <w:tcW w:w="2250" w:type="dxa"/>
          </w:tcPr>
          <w:p w14:paraId="5B1B841A" w14:textId="77777777" w:rsidR="00000000" w:rsidRDefault="00A13B12">
            <w:pPr>
              <w:rPr>
                <w:rFonts w:ascii="Arial" w:hAnsi="Arial"/>
                <w:sz w:val="18"/>
              </w:rPr>
            </w:pPr>
            <w:r>
              <w:rPr>
                <w:rFonts w:ascii="Arial" w:hAnsi="Arial"/>
                <w:sz w:val="18"/>
              </w:rPr>
              <w:t>Rick Dressner</w:t>
            </w:r>
          </w:p>
        </w:tc>
        <w:tc>
          <w:tcPr>
            <w:tcW w:w="3420" w:type="dxa"/>
          </w:tcPr>
          <w:p w14:paraId="49A7D141" w14:textId="77777777" w:rsidR="00000000" w:rsidRDefault="00A13B12">
            <w:pPr>
              <w:rPr>
                <w:rFonts w:ascii="Arial" w:hAnsi="Arial"/>
                <w:sz w:val="18"/>
              </w:rPr>
            </w:pPr>
            <w:r>
              <w:rPr>
                <w:rFonts w:ascii="Arial" w:hAnsi="Arial"/>
                <w:sz w:val="18"/>
              </w:rPr>
              <w:t>Sprint</w:t>
            </w:r>
          </w:p>
        </w:tc>
      </w:tr>
      <w:tr w:rsidR="00000000" w14:paraId="4038184F" w14:textId="77777777">
        <w:tblPrEx>
          <w:tblCellMar>
            <w:top w:w="0" w:type="dxa"/>
            <w:bottom w:w="0" w:type="dxa"/>
          </w:tblCellMar>
        </w:tblPrEx>
        <w:trPr>
          <w:trHeight w:val="300"/>
        </w:trPr>
        <w:tc>
          <w:tcPr>
            <w:tcW w:w="1980" w:type="dxa"/>
            <w:tcBorders>
              <w:bottom w:val="single" w:sz="4" w:space="0" w:color="auto"/>
            </w:tcBorders>
          </w:tcPr>
          <w:p w14:paraId="7859AA74" w14:textId="77777777" w:rsidR="00000000" w:rsidRDefault="00A13B12">
            <w:pPr>
              <w:rPr>
                <w:rFonts w:ascii="Arial" w:hAnsi="Arial"/>
                <w:sz w:val="18"/>
              </w:rPr>
            </w:pPr>
            <w:r>
              <w:rPr>
                <w:rFonts w:ascii="Arial" w:hAnsi="Arial"/>
                <w:sz w:val="18"/>
              </w:rPr>
              <w:t xml:space="preserve">Rick Jones </w:t>
            </w:r>
          </w:p>
        </w:tc>
        <w:tc>
          <w:tcPr>
            <w:tcW w:w="2790" w:type="dxa"/>
            <w:tcBorders>
              <w:bottom w:val="single" w:sz="4" w:space="0" w:color="auto"/>
            </w:tcBorders>
          </w:tcPr>
          <w:p w14:paraId="22ED1522" w14:textId="77777777" w:rsidR="00000000" w:rsidRDefault="00A13B12">
            <w:pPr>
              <w:rPr>
                <w:rFonts w:ascii="Arial" w:hAnsi="Arial"/>
                <w:sz w:val="18"/>
              </w:rPr>
            </w:pPr>
            <w:r>
              <w:rPr>
                <w:rFonts w:ascii="Arial" w:hAnsi="Arial"/>
                <w:sz w:val="18"/>
              </w:rPr>
              <w:t>NENA</w:t>
            </w:r>
          </w:p>
        </w:tc>
        <w:tc>
          <w:tcPr>
            <w:tcW w:w="2250" w:type="dxa"/>
            <w:tcBorders>
              <w:bottom w:val="single" w:sz="4" w:space="0" w:color="auto"/>
            </w:tcBorders>
          </w:tcPr>
          <w:p w14:paraId="7C508FE4" w14:textId="77777777" w:rsidR="00000000" w:rsidRDefault="00A13B12">
            <w:pPr>
              <w:rPr>
                <w:rFonts w:ascii="Arial" w:hAnsi="Arial"/>
                <w:sz w:val="18"/>
              </w:rPr>
            </w:pPr>
            <w:r>
              <w:rPr>
                <w:rFonts w:ascii="Arial" w:hAnsi="Arial"/>
                <w:sz w:val="18"/>
              </w:rPr>
              <w:t>Barry Bi</w:t>
            </w:r>
            <w:r>
              <w:rPr>
                <w:rFonts w:ascii="Arial" w:hAnsi="Arial"/>
                <w:sz w:val="18"/>
              </w:rPr>
              <w:t xml:space="preserve">shop </w:t>
            </w:r>
          </w:p>
        </w:tc>
        <w:tc>
          <w:tcPr>
            <w:tcW w:w="3420" w:type="dxa"/>
            <w:tcBorders>
              <w:bottom w:val="single" w:sz="4" w:space="0" w:color="auto"/>
            </w:tcBorders>
          </w:tcPr>
          <w:p w14:paraId="39AD162A" w14:textId="77777777" w:rsidR="00000000" w:rsidRDefault="00A13B12">
            <w:pPr>
              <w:rPr>
                <w:rFonts w:ascii="Arial" w:hAnsi="Arial"/>
                <w:sz w:val="18"/>
              </w:rPr>
            </w:pPr>
            <w:r>
              <w:rPr>
                <w:rFonts w:ascii="Arial" w:hAnsi="Arial"/>
                <w:sz w:val="18"/>
              </w:rPr>
              <w:t>NeuStar</w:t>
            </w:r>
          </w:p>
        </w:tc>
      </w:tr>
      <w:tr w:rsidR="00000000" w14:paraId="05932CA0" w14:textId="77777777">
        <w:tblPrEx>
          <w:tblCellMar>
            <w:top w:w="0" w:type="dxa"/>
            <w:bottom w:w="0" w:type="dxa"/>
          </w:tblCellMar>
        </w:tblPrEx>
        <w:trPr>
          <w:trHeight w:val="323"/>
        </w:trPr>
        <w:tc>
          <w:tcPr>
            <w:tcW w:w="1980" w:type="dxa"/>
          </w:tcPr>
          <w:p w14:paraId="43095A60" w14:textId="77777777" w:rsidR="00000000" w:rsidRDefault="00A13B12">
            <w:pPr>
              <w:rPr>
                <w:rFonts w:ascii="Arial" w:hAnsi="Arial"/>
                <w:sz w:val="18"/>
              </w:rPr>
            </w:pPr>
            <w:r>
              <w:rPr>
                <w:rFonts w:ascii="Arial" w:hAnsi="Arial"/>
                <w:sz w:val="18"/>
              </w:rPr>
              <w:t xml:space="preserve">Brad Bloomer </w:t>
            </w:r>
          </w:p>
        </w:tc>
        <w:tc>
          <w:tcPr>
            <w:tcW w:w="2790" w:type="dxa"/>
          </w:tcPr>
          <w:p w14:paraId="58DD003F" w14:textId="77777777" w:rsidR="00000000" w:rsidRDefault="00A13B12">
            <w:pPr>
              <w:rPr>
                <w:rFonts w:ascii="Arial" w:hAnsi="Arial"/>
                <w:sz w:val="18"/>
              </w:rPr>
            </w:pPr>
            <w:r>
              <w:rPr>
                <w:rFonts w:ascii="Arial" w:hAnsi="Arial"/>
                <w:sz w:val="18"/>
              </w:rPr>
              <w:t>OnStar</w:t>
            </w:r>
          </w:p>
        </w:tc>
        <w:tc>
          <w:tcPr>
            <w:tcW w:w="2250" w:type="dxa"/>
          </w:tcPr>
          <w:p w14:paraId="315F55E4" w14:textId="77777777" w:rsidR="00000000" w:rsidRDefault="00A13B12">
            <w:pPr>
              <w:rPr>
                <w:rFonts w:ascii="Arial" w:hAnsi="Arial"/>
                <w:sz w:val="18"/>
              </w:rPr>
            </w:pPr>
            <w:r>
              <w:rPr>
                <w:rFonts w:ascii="Arial" w:hAnsi="Arial"/>
                <w:sz w:val="18"/>
              </w:rPr>
              <w:t>Liz Coakley</w:t>
            </w:r>
          </w:p>
        </w:tc>
        <w:tc>
          <w:tcPr>
            <w:tcW w:w="3420" w:type="dxa"/>
          </w:tcPr>
          <w:p w14:paraId="316EDFF9" w14:textId="77777777" w:rsidR="00000000" w:rsidRDefault="00A13B12">
            <w:pPr>
              <w:rPr>
                <w:rFonts w:ascii="Arial" w:hAnsi="Arial"/>
                <w:sz w:val="18"/>
              </w:rPr>
            </w:pPr>
            <w:r>
              <w:rPr>
                <w:rFonts w:ascii="Arial" w:hAnsi="Arial"/>
                <w:sz w:val="18"/>
              </w:rPr>
              <w:t>SBC</w:t>
            </w:r>
          </w:p>
        </w:tc>
      </w:tr>
      <w:tr w:rsidR="00000000" w14:paraId="25F05A35" w14:textId="77777777">
        <w:tblPrEx>
          <w:tblCellMar>
            <w:top w:w="0" w:type="dxa"/>
            <w:bottom w:w="0" w:type="dxa"/>
          </w:tblCellMar>
        </w:tblPrEx>
        <w:trPr>
          <w:trHeight w:val="323"/>
        </w:trPr>
        <w:tc>
          <w:tcPr>
            <w:tcW w:w="1980" w:type="dxa"/>
            <w:tcBorders>
              <w:bottom w:val="single" w:sz="4" w:space="0" w:color="auto"/>
            </w:tcBorders>
          </w:tcPr>
          <w:p w14:paraId="7A23AF71" w14:textId="77777777" w:rsidR="00000000" w:rsidRDefault="00A13B12">
            <w:pPr>
              <w:rPr>
                <w:rFonts w:ascii="Arial" w:hAnsi="Arial"/>
                <w:sz w:val="18"/>
              </w:rPr>
            </w:pPr>
            <w:r>
              <w:rPr>
                <w:rFonts w:ascii="Arial" w:hAnsi="Arial"/>
                <w:sz w:val="18"/>
              </w:rPr>
              <w:t xml:space="preserve">Adam Newman </w:t>
            </w:r>
          </w:p>
        </w:tc>
        <w:tc>
          <w:tcPr>
            <w:tcW w:w="2790" w:type="dxa"/>
            <w:tcBorders>
              <w:bottom w:val="single" w:sz="4" w:space="0" w:color="auto"/>
            </w:tcBorders>
          </w:tcPr>
          <w:p w14:paraId="460E8088" w14:textId="77777777" w:rsidR="00000000" w:rsidRDefault="00A13B12">
            <w:pPr>
              <w:rPr>
                <w:rFonts w:ascii="Arial" w:hAnsi="Arial"/>
                <w:sz w:val="18"/>
              </w:rPr>
            </w:pPr>
            <w:r>
              <w:rPr>
                <w:rFonts w:ascii="Arial" w:hAnsi="Arial"/>
                <w:sz w:val="18"/>
              </w:rPr>
              <w:t xml:space="preserve">TRA </w:t>
            </w:r>
          </w:p>
        </w:tc>
        <w:tc>
          <w:tcPr>
            <w:tcW w:w="2250" w:type="dxa"/>
            <w:tcBorders>
              <w:bottom w:val="single" w:sz="4" w:space="0" w:color="auto"/>
            </w:tcBorders>
          </w:tcPr>
          <w:p w14:paraId="3565AC43" w14:textId="77777777" w:rsidR="00000000" w:rsidRDefault="00A13B12">
            <w:pPr>
              <w:rPr>
                <w:rFonts w:ascii="Arial" w:hAnsi="Arial"/>
                <w:sz w:val="18"/>
              </w:rPr>
            </w:pPr>
            <w:r>
              <w:rPr>
                <w:rFonts w:ascii="Arial" w:hAnsi="Arial"/>
                <w:sz w:val="18"/>
              </w:rPr>
              <w:t>Rob Smith</w:t>
            </w:r>
          </w:p>
        </w:tc>
        <w:tc>
          <w:tcPr>
            <w:tcW w:w="3420" w:type="dxa"/>
            <w:tcBorders>
              <w:bottom w:val="single" w:sz="4" w:space="0" w:color="auto"/>
            </w:tcBorders>
          </w:tcPr>
          <w:p w14:paraId="188E4B6D" w14:textId="77777777" w:rsidR="00000000" w:rsidRDefault="00A13B12">
            <w:pPr>
              <w:rPr>
                <w:rFonts w:ascii="Arial" w:hAnsi="Arial"/>
                <w:sz w:val="18"/>
              </w:rPr>
            </w:pPr>
            <w:r>
              <w:rPr>
                <w:rFonts w:ascii="Arial" w:hAnsi="Arial"/>
                <w:sz w:val="18"/>
              </w:rPr>
              <w:t xml:space="preserve">TSI </w:t>
            </w:r>
          </w:p>
        </w:tc>
      </w:tr>
      <w:tr w:rsidR="00000000" w14:paraId="3251E1F4" w14:textId="77777777">
        <w:tblPrEx>
          <w:tblCellMar>
            <w:top w:w="0" w:type="dxa"/>
            <w:bottom w:w="0" w:type="dxa"/>
          </w:tblCellMar>
        </w:tblPrEx>
        <w:trPr>
          <w:trHeight w:val="323"/>
        </w:trPr>
        <w:tc>
          <w:tcPr>
            <w:tcW w:w="1980" w:type="dxa"/>
            <w:tcBorders>
              <w:bottom w:val="single" w:sz="4" w:space="0" w:color="auto"/>
            </w:tcBorders>
          </w:tcPr>
          <w:p w14:paraId="10C17348" w14:textId="77777777" w:rsidR="00000000" w:rsidRDefault="00A13B12">
            <w:pPr>
              <w:rPr>
                <w:rFonts w:ascii="Arial" w:hAnsi="Arial"/>
                <w:sz w:val="18"/>
              </w:rPr>
            </w:pPr>
          </w:p>
        </w:tc>
        <w:tc>
          <w:tcPr>
            <w:tcW w:w="2790" w:type="dxa"/>
            <w:tcBorders>
              <w:bottom w:val="single" w:sz="4" w:space="0" w:color="auto"/>
            </w:tcBorders>
          </w:tcPr>
          <w:p w14:paraId="68704455" w14:textId="77777777" w:rsidR="00000000" w:rsidRDefault="00A13B12">
            <w:pPr>
              <w:rPr>
                <w:rFonts w:ascii="Arial" w:hAnsi="Arial"/>
                <w:sz w:val="18"/>
              </w:rPr>
            </w:pPr>
          </w:p>
        </w:tc>
        <w:tc>
          <w:tcPr>
            <w:tcW w:w="2250" w:type="dxa"/>
            <w:tcBorders>
              <w:bottom w:val="single" w:sz="4" w:space="0" w:color="auto"/>
            </w:tcBorders>
          </w:tcPr>
          <w:p w14:paraId="35FA4D0B" w14:textId="77777777" w:rsidR="00000000" w:rsidRDefault="00A13B12">
            <w:pPr>
              <w:rPr>
                <w:rFonts w:ascii="Arial" w:hAnsi="Arial"/>
                <w:sz w:val="18"/>
              </w:rPr>
            </w:pPr>
          </w:p>
        </w:tc>
        <w:tc>
          <w:tcPr>
            <w:tcW w:w="3420" w:type="dxa"/>
            <w:tcBorders>
              <w:bottom w:val="single" w:sz="4" w:space="0" w:color="auto"/>
            </w:tcBorders>
          </w:tcPr>
          <w:p w14:paraId="5E6A6281" w14:textId="77777777" w:rsidR="00000000" w:rsidRDefault="00A13B12">
            <w:pPr>
              <w:rPr>
                <w:rFonts w:ascii="Arial" w:hAnsi="Arial"/>
                <w:sz w:val="18"/>
              </w:rPr>
            </w:pPr>
          </w:p>
        </w:tc>
      </w:tr>
      <w:tr w:rsidR="00000000" w14:paraId="6F6D071D" w14:textId="77777777">
        <w:tblPrEx>
          <w:tblCellMar>
            <w:top w:w="0" w:type="dxa"/>
            <w:bottom w:w="0" w:type="dxa"/>
          </w:tblCellMar>
        </w:tblPrEx>
        <w:trPr>
          <w:trHeight w:val="300"/>
        </w:trPr>
        <w:tc>
          <w:tcPr>
            <w:tcW w:w="1980" w:type="dxa"/>
          </w:tcPr>
          <w:p w14:paraId="0A56277C" w14:textId="77777777" w:rsidR="00000000" w:rsidRDefault="00A13B12">
            <w:pPr>
              <w:rPr>
                <w:rFonts w:ascii="Arial" w:hAnsi="Arial"/>
                <w:sz w:val="18"/>
              </w:rPr>
            </w:pPr>
          </w:p>
        </w:tc>
        <w:tc>
          <w:tcPr>
            <w:tcW w:w="2790" w:type="dxa"/>
          </w:tcPr>
          <w:p w14:paraId="26356B5B" w14:textId="77777777" w:rsidR="00000000" w:rsidRDefault="00A13B12">
            <w:pPr>
              <w:rPr>
                <w:rFonts w:ascii="Arial" w:hAnsi="Arial"/>
                <w:sz w:val="18"/>
              </w:rPr>
            </w:pPr>
          </w:p>
        </w:tc>
        <w:tc>
          <w:tcPr>
            <w:tcW w:w="2250" w:type="dxa"/>
          </w:tcPr>
          <w:p w14:paraId="6A645B72" w14:textId="77777777" w:rsidR="00000000" w:rsidRDefault="00A13B12">
            <w:pPr>
              <w:rPr>
                <w:rFonts w:ascii="Arial" w:hAnsi="Arial"/>
                <w:sz w:val="18"/>
              </w:rPr>
            </w:pPr>
          </w:p>
        </w:tc>
        <w:tc>
          <w:tcPr>
            <w:tcW w:w="3420" w:type="dxa"/>
          </w:tcPr>
          <w:p w14:paraId="27151901" w14:textId="77777777" w:rsidR="00000000" w:rsidRDefault="00A13B12">
            <w:pPr>
              <w:rPr>
                <w:rFonts w:ascii="Arial" w:hAnsi="Arial"/>
                <w:sz w:val="18"/>
              </w:rPr>
            </w:pPr>
          </w:p>
        </w:tc>
      </w:tr>
      <w:tr w:rsidR="00000000" w14:paraId="19C24425" w14:textId="77777777">
        <w:tblPrEx>
          <w:tblCellMar>
            <w:top w:w="0" w:type="dxa"/>
            <w:bottom w:w="0" w:type="dxa"/>
          </w:tblCellMar>
        </w:tblPrEx>
        <w:trPr>
          <w:trHeight w:val="300"/>
        </w:trPr>
        <w:tc>
          <w:tcPr>
            <w:tcW w:w="1980" w:type="dxa"/>
          </w:tcPr>
          <w:p w14:paraId="44B6D5E0" w14:textId="77777777" w:rsidR="00000000" w:rsidRDefault="00A13B12">
            <w:pPr>
              <w:rPr>
                <w:rFonts w:ascii="Arial" w:hAnsi="Arial"/>
                <w:b/>
                <w:sz w:val="18"/>
              </w:rPr>
            </w:pPr>
          </w:p>
        </w:tc>
        <w:tc>
          <w:tcPr>
            <w:tcW w:w="2790" w:type="dxa"/>
          </w:tcPr>
          <w:p w14:paraId="3537D368" w14:textId="77777777" w:rsidR="00000000" w:rsidRDefault="00A13B12">
            <w:pPr>
              <w:rPr>
                <w:rFonts w:ascii="Arial" w:hAnsi="Arial"/>
                <w:sz w:val="18"/>
              </w:rPr>
            </w:pPr>
          </w:p>
        </w:tc>
        <w:tc>
          <w:tcPr>
            <w:tcW w:w="2250" w:type="dxa"/>
          </w:tcPr>
          <w:p w14:paraId="39B61F3D" w14:textId="77777777" w:rsidR="00000000" w:rsidRDefault="00A13B12">
            <w:pPr>
              <w:rPr>
                <w:rFonts w:ascii="Arial" w:hAnsi="Arial"/>
                <w:b/>
                <w:sz w:val="18"/>
              </w:rPr>
            </w:pPr>
          </w:p>
        </w:tc>
        <w:tc>
          <w:tcPr>
            <w:tcW w:w="3420" w:type="dxa"/>
          </w:tcPr>
          <w:p w14:paraId="1AD93490" w14:textId="77777777" w:rsidR="00000000" w:rsidRDefault="00A13B12">
            <w:pPr>
              <w:rPr>
                <w:rFonts w:ascii="Arial" w:hAnsi="Arial"/>
                <w:b/>
                <w:sz w:val="18"/>
              </w:rPr>
            </w:pPr>
          </w:p>
        </w:tc>
      </w:tr>
      <w:tr w:rsidR="00000000" w14:paraId="4565C79B" w14:textId="77777777">
        <w:tblPrEx>
          <w:tblCellMar>
            <w:top w:w="0" w:type="dxa"/>
            <w:bottom w:w="0" w:type="dxa"/>
          </w:tblCellMar>
        </w:tblPrEx>
        <w:trPr>
          <w:trHeight w:val="300"/>
        </w:trPr>
        <w:tc>
          <w:tcPr>
            <w:tcW w:w="1980" w:type="dxa"/>
          </w:tcPr>
          <w:p w14:paraId="4CBCEC06" w14:textId="77777777" w:rsidR="00000000" w:rsidRDefault="00A13B12">
            <w:pPr>
              <w:rPr>
                <w:rFonts w:ascii="Arial" w:hAnsi="Arial"/>
                <w:b/>
                <w:sz w:val="18"/>
              </w:rPr>
            </w:pPr>
          </w:p>
        </w:tc>
        <w:tc>
          <w:tcPr>
            <w:tcW w:w="2790" w:type="dxa"/>
          </w:tcPr>
          <w:p w14:paraId="06B77EF2" w14:textId="77777777" w:rsidR="00000000" w:rsidRDefault="00A13B12">
            <w:pPr>
              <w:rPr>
                <w:rFonts w:ascii="Arial" w:hAnsi="Arial"/>
                <w:sz w:val="18"/>
              </w:rPr>
            </w:pPr>
          </w:p>
        </w:tc>
        <w:tc>
          <w:tcPr>
            <w:tcW w:w="2250" w:type="dxa"/>
          </w:tcPr>
          <w:p w14:paraId="488DB872" w14:textId="77777777" w:rsidR="00000000" w:rsidRDefault="00A13B12">
            <w:pPr>
              <w:rPr>
                <w:rFonts w:ascii="Arial" w:hAnsi="Arial"/>
                <w:b/>
                <w:sz w:val="18"/>
              </w:rPr>
            </w:pPr>
          </w:p>
        </w:tc>
        <w:tc>
          <w:tcPr>
            <w:tcW w:w="3420" w:type="dxa"/>
          </w:tcPr>
          <w:p w14:paraId="7FE9BF88" w14:textId="77777777" w:rsidR="00000000" w:rsidRDefault="00A13B12">
            <w:pPr>
              <w:rPr>
                <w:rFonts w:ascii="Arial" w:hAnsi="Arial"/>
                <w:b/>
                <w:sz w:val="18"/>
              </w:rPr>
            </w:pPr>
          </w:p>
        </w:tc>
      </w:tr>
      <w:tr w:rsidR="00000000" w14:paraId="4A2888B5" w14:textId="77777777">
        <w:tblPrEx>
          <w:tblCellMar>
            <w:top w:w="0" w:type="dxa"/>
            <w:bottom w:w="0" w:type="dxa"/>
          </w:tblCellMar>
        </w:tblPrEx>
        <w:trPr>
          <w:trHeight w:val="300"/>
        </w:trPr>
        <w:tc>
          <w:tcPr>
            <w:tcW w:w="1980" w:type="dxa"/>
          </w:tcPr>
          <w:p w14:paraId="6CA7613E" w14:textId="77777777" w:rsidR="00000000" w:rsidRDefault="00A13B12">
            <w:pPr>
              <w:rPr>
                <w:rFonts w:ascii="Arial" w:hAnsi="Arial"/>
                <w:sz w:val="18"/>
              </w:rPr>
            </w:pPr>
            <w:r>
              <w:rPr>
                <w:rFonts w:ascii="Arial" w:hAnsi="Arial"/>
                <w:b/>
                <w:sz w:val="18"/>
              </w:rPr>
              <w:t>On the phone</w:t>
            </w:r>
          </w:p>
        </w:tc>
        <w:tc>
          <w:tcPr>
            <w:tcW w:w="2790" w:type="dxa"/>
          </w:tcPr>
          <w:p w14:paraId="6C4A82DA" w14:textId="77777777" w:rsidR="00000000" w:rsidRDefault="00A13B12">
            <w:pPr>
              <w:rPr>
                <w:rFonts w:ascii="Arial" w:hAnsi="Arial"/>
                <w:sz w:val="18"/>
              </w:rPr>
            </w:pPr>
          </w:p>
        </w:tc>
        <w:tc>
          <w:tcPr>
            <w:tcW w:w="2250" w:type="dxa"/>
          </w:tcPr>
          <w:p w14:paraId="018AE4CD" w14:textId="77777777" w:rsidR="00000000" w:rsidRDefault="00A13B12">
            <w:pPr>
              <w:rPr>
                <w:rFonts w:ascii="Arial" w:hAnsi="Arial"/>
                <w:b/>
                <w:sz w:val="18"/>
              </w:rPr>
            </w:pPr>
          </w:p>
        </w:tc>
        <w:tc>
          <w:tcPr>
            <w:tcW w:w="3420" w:type="dxa"/>
          </w:tcPr>
          <w:p w14:paraId="48784CD6" w14:textId="77777777" w:rsidR="00000000" w:rsidRDefault="00A13B12">
            <w:pPr>
              <w:rPr>
                <w:rFonts w:ascii="Arial" w:hAnsi="Arial"/>
                <w:b/>
                <w:sz w:val="18"/>
              </w:rPr>
            </w:pPr>
          </w:p>
        </w:tc>
      </w:tr>
      <w:tr w:rsidR="00000000" w14:paraId="78D788FF" w14:textId="77777777">
        <w:tblPrEx>
          <w:tblCellMar>
            <w:top w:w="0" w:type="dxa"/>
            <w:bottom w:w="0" w:type="dxa"/>
          </w:tblCellMar>
        </w:tblPrEx>
        <w:trPr>
          <w:trHeight w:val="269"/>
        </w:trPr>
        <w:tc>
          <w:tcPr>
            <w:tcW w:w="1980" w:type="dxa"/>
          </w:tcPr>
          <w:p w14:paraId="10115A54" w14:textId="77777777" w:rsidR="00000000" w:rsidRDefault="00A13B12">
            <w:pPr>
              <w:rPr>
                <w:rFonts w:ascii="Arial" w:hAnsi="Arial"/>
                <w:sz w:val="18"/>
              </w:rPr>
            </w:pPr>
            <w:r>
              <w:rPr>
                <w:rFonts w:ascii="Arial" w:hAnsi="Arial"/>
                <w:sz w:val="18"/>
              </w:rPr>
              <w:t xml:space="preserve">Lonnie Keck </w:t>
            </w:r>
          </w:p>
        </w:tc>
        <w:tc>
          <w:tcPr>
            <w:tcW w:w="2790" w:type="dxa"/>
          </w:tcPr>
          <w:p w14:paraId="04C30270" w14:textId="77777777" w:rsidR="00000000" w:rsidRDefault="00A13B12">
            <w:pPr>
              <w:rPr>
                <w:rFonts w:ascii="Arial" w:hAnsi="Arial"/>
                <w:sz w:val="18"/>
              </w:rPr>
            </w:pPr>
            <w:r>
              <w:rPr>
                <w:rFonts w:ascii="Arial" w:hAnsi="Arial"/>
                <w:sz w:val="18"/>
              </w:rPr>
              <w:t>ATW</w:t>
            </w:r>
          </w:p>
        </w:tc>
        <w:tc>
          <w:tcPr>
            <w:tcW w:w="2250" w:type="dxa"/>
          </w:tcPr>
          <w:p w14:paraId="484145D3" w14:textId="77777777" w:rsidR="00000000" w:rsidRDefault="00A13B12">
            <w:pPr>
              <w:rPr>
                <w:rFonts w:ascii="Arial" w:hAnsi="Arial"/>
                <w:sz w:val="18"/>
              </w:rPr>
            </w:pPr>
            <w:r>
              <w:rPr>
                <w:rFonts w:ascii="Arial" w:hAnsi="Arial"/>
                <w:sz w:val="18"/>
              </w:rPr>
              <w:t xml:space="preserve">Dara Sodano </w:t>
            </w:r>
          </w:p>
        </w:tc>
        <w:tc>
          <w:tcPr>
            <w:tcW w:w="3420" w:type="dxa"/>
          </w:tcPr>
          <w:p w14:paraId="0B207FE7" w14:textId="77777777" w:rsidR="00000000" w:rsidRDefault="00A13B12">
            <w:pPr>
              <w:rPr>
                <w:rFonts w:ascii="Arial" w:hAnsi="Arial"/>
                <w:sz w:val="18"/>
              </w:rPr>
            </w:pPr>
            <w:r>
              <w:rPr>
                <w:rFonts w:ascii="Arial" w:hAnsi="Arial"/>
                <w:sz w:val="18"/>
              </w:rPr>
              <w:t xml:space="preserve">NeuStar Pooling </w:t>
            </w:r>
          </w:p>
        </w:tc>
      </w:tr>
      <w:tr w:rsidR="00000000" w14:paraId="6F5F7BDF" w14:textId="77777777">
        <w:tblPrEx>
          <w:tblCellMar>
            <w:top w:w="0" w:type="dxa"/>
            <w:bottom w:w="0" w:type="dxa"/>
          </w:tblCellMar>
        </w:tblPrEx>
        <w:trPr>
          <w:trHeight w:val="300"/>
        </w:trPr>
        <w:tc>
          <w:tcPr>
            <w:tcW w:w="1980" w:type="dxa"/>
          </w:tcPr>
          <w:p w14:paraId="7FAF94CC" w14:textId="77777777" w:rsidR="00000000" w:rsidRDefault="00A13B12">
            <w:pPr>
              <w:rPr>
                <w:rFonts w:ascii="Arial" w:hAnsi="Arial"/>
                <w:sz w:val="18"/>
              </w:rPr>
            </w:pPr>
            <w:r>
              <w:rPr>
                <w:rFonts w:ascii="Arial" w:hAnsi="Arial"/>
                <w:sz w:val="18"/>
              </w:rPr>
              <w:t xml:space="preserve">Dave Garner </w:t>
            </w:r>
          </w:p>
        </w:tc>
        <w:tc>
          <w:tcPr>
            <w:tcW w:w="2790" w:type="dxa"/>
          </w:tcPr>
          <w:p w14:paraId="0DEC412F" w14:textId="77777777" w:rsidR="00000000" w:rsidRDefault="00A13B12">
            <w:pPr>
              <w:rPr>
                <w:rFonts w:ascii="Arial" w:hAnsi="Arial"/>
                <w:sz w:val="18"/>
              </w:rPr>
            </w:pPr>
            <w:r>
              <w:rPr>
                <w:rFonts w:ascii="Arial" w:hAnsi="Arial"/>
                <w:sz w:val="18"/>
              </w:rPr>
              <w:t>Qwest</w:t>
            </w:r>
          </w:p>
        </w:tc>
        <w:tc>
          <w:tcPr>
            <w:tcW w:w="2250" w:type="dxa"/>
          </w:tcPr>
          <w:p w14:paraId="3B8D7148" w14:textId="77777777" w:rsidR="00000000" w:rsidRDefault="00A13B12">
            <w:pPr>
              <w:rPr>
                <w:rFonts w:ascii="Arial" w:hAnsi="Arial"/>
                <w:sz w:val="18"/>
              </w:rPr>
            </w:pPr>
            <w:r>
              <w:rPr>
                <w:rFonts w:ascii="Arial" w:hAnsi="Arial"/>
                <w:sz w:val="18"/>
              </w:rPr>
              <w:t xml:space="preserve">Jack Reddy  </w:t>
            </w:r>
          </w:p>
        </w:tc>
        <w:tc>
          <w:tcPr>
            <w:tcW w:w="3420" w:type="dxa"/>
          </w:tcPr>
          <w:p w14:paraId="3C3F9C64" w14:textId="77777777" w:rsidR="00000000" w:rsidRDefault="00A13B12">
            <w:pPr>
              <w:rPr>
                <w:rFonts w:ascii="Arial" w:hAnsi="Arial"/>
                <w:sz w:val="18"/>
              </w:rPr>
            </w:pPr>
            <w:r>
              <w:rPr>
                <w:rFonts w:ascii="Arial" w:hAnsi="Arial"/>
                <w:sz w:val="18"/>
              </w:rPr>
              <w:t>SureWest Wireless</w:t>
            </w:r>
          </w:p>
        </w:tc>
      </w:tr>
      <w:tr w:rsidR="00000000" w14:paraId="45A3B714" w14:textId="77777777">
        <w:tblPrEx>
          <w:tblCellMar>
            <w:top w:w="0" w:type="dxa"/>
            <w:bottom w:w="0" w:type="dxa"/>
          </w:tblCellMar>
        </w:tblPrEx>
        <w:trPr>
          <w:trHeight w:val="300"/>
        </w:trPr>
        <w:tc>
          <w:tcPr>
            <w:tcW w:w="1980" w:type="dxa"/>
          </w:tcPr>
          <w:p w14:paraId="3D200828" w14:textId="77777777" w:rsidR="00000000" w:rsidRDefault="00A13B12">
            <w:pPr>
              <w:rPr>
                <w:rFonts w:ascii="Arial" w:hAnsi="Arial"/>
                <w:sz w:val="18"/>
              </w:rPr>
            </w:pPr>
            <w:r>
              <w:rPr>
                <w:rFonts w:ascii="Arial" w:hAnsi="Arial"/>
                <w:sz w:val="18"/>
              </w:rPr>
              <w:t xml:space="preserve">Shannon Collins </w:t>
            </w:r>
          </w:p>
        </w:tc>
        <w:tc>
          <w:tcPr>
            <w:tcW w:w="2790" w:type="dxa"/>
          </w:tcPr>
          <w:p w14:paraId="10E5C0F9" w14:textId="77777777" w:rsidR="00000000" w:rsidRDefault="00A13B12">
            <w:pPr>
              <w:rPr>
                <w:rFonts w:ascii="Arial" w:hAnsi="Arial"/>
                <w:sz w:val="18"/>
              </w:rPr>
            </w:pPr>
            <w:r>
              <w:rPr>
                <w:rFonts w:ascii="Arial" w:hAnsi="Arial"/>
                <w:sz w:val="18"/>
              </w:rPr>
              <w:t xml:space="preserve">NeuStar Pooling </w:t>
            </w:r>
          </w:p>
        </w:tc>
        <w:tc>
          <w:tcPr>
            <w:tcW w:w="2250" w:type="dxa"/>
          </w:tcPr>
          <w:p w14:paraId="5928CD26" w14:textId="77777777" w:rsidR="00000000" w:rsidRDefault="00A13B12">
            <w:pPr>
              <w:rPr>
                <w:rFonts w:ascii="Arial" w:hAnsi="Arial"/>
                <w:sz w:val="18"/>
              </w:rPr>
            </w:pPr>
          </w:p>
        </w:tc>
        <w:tc>
          <w:tcPr>
            <w:tcW w:w="3420" w:type="dxa"/>
          </w:tcPr>
          <w:p w14:paraId="0D530998" w14:textId="77777777" w:rsidR="00000000" w:rsidRDefault="00A13B12">
            <w:pPr>
              <w:rPr>
                <w:rFonts w:ascii="Arial" w:hAnsi="Arial"/>
                <w:sz w:val="18"/>
              </w:rPr>
            </w:pPr>
          </w:p>
        </w:tc>
      </w:tr>
      <w:tr w:rsidR="00000000" w14:paraId="0DC7168E" w14:textId="77777777">
        <w:tblPrEx>
          <w:tblCellMar>
            <w:top w:w="0" w:type="dxa"/>
            <w:bottom w:w="0" w:type="dxa"/>
          </w:tblCellMar>
        </w:tblPrEx>
        <w:trPr>
          <w:trHeight w:val="260"/>
        </w:trPr>
        <w:tc>
          <w:tcPr>
            <w:tcW w:w="1980" w:type="dxa"/>
          </w:tcPr>
          <w:p w14:paraId="34B35036" w14:textId="77777777" w:rsidR="00000000" w:rsidRDefault="00A13B12">
            <w:pPr>
              <w:rPr>
                <w:rFonts w:ascii="Arial" w:hAnsi="Arial"/>
                <w:sz w:val="18"/>
              </w:rPr>
            </w:pPr>
          </w:p>
        </w:tc>
        <w:tc>
          <w:tcPr>
            <w:tcW w:w="2790" w:type="dxa"/>
          </w:tcPr>
          <w:p w14:paraId="5E18E834" w14:textId="77777777" w:rsidR="00000000" w:rsidRDefault="00A13B12">
            <w:pPr>
              <w:rPr>
                <w:rFonts w:ascii="Arial" w:hAnsi="Arial"/>
                <w:sz w:val="18"/>
              </w:rPr>
            </w:pPr>
          </w:p>
        </w:tc>
        <w:tc>
          <w:tcPr>
            <w:tcW w:w="2250" w:type="dxa"/>
          </w:tcPr>
          <w:p w14:paraId="7C9102C1" w14:textId="77777777" w:rsidR="00000000" w:rsidRDefault="00A13B12">
            <w:pPr>
              <w:rPr>
                <w:rFonts w:ascii="Arial" w:hAnsi="Arial"/>
                <w:sz w:val="18"/>
              </w:rPr>
            </w:pPr>
          </w:p>
        </w:tc>
        <w:tc>
          <w:tcPr>
            <w:tcW w:w="3420" w:type="dxa"/>
          </w:tcPr>
          <w:p w14:paraId="6223AD95" w14:textId="77777777" w:rsidR="00000000" w:rsidRDefault="00A13B12">
            <w:pPr>
              <w:rPr>
                <w:rFonts w:ascii="Arial" w:hAnsi="Arial"/>
                <w:sz w:val="18"/>
              </w:rPr>
            </w:pPr>
          </w:p>
        </w:tc>
      </w:tr>
      <w:tr w:rsidR="00000000" w14:paraId="4F61E523" w14:textId="77777777">
        <w:tblPrEx>
          <w:tblCellMar>
            <w:top w:w="0" w:type="dxa"/>
            <w:bottom w:w="0" w:type="dxa"/>
          </w:tblCellMar>
        </w:tblPrEx>
        <w:trPr>
          <w:trHeight w:val="283"/>
        </w:trPr>
        <w:tc>
          <w:tcPr>
            <w:tcW w:w="1980" w:type="dxa"/>
          </w:tcPr>
          <w:p w14:paraId="29B90EDE" w14:textId="77777777" w:rsidR="00000000" w:rsidRDefault="00A13B12">
            <w:pPr>
              <w:rPr>
                <w:rFonts w:ascii="Arial" w:hAnsi="Arial"/>
                <w:sz w:val="18"/>
              </w:rPr>
            </w:pPr>
          </w:p>
        </w:tc>
        <w:tc>
          <w:tcPr>
            <w:tcW w:w="2790" w:type="dxa"/>
          </w:tcPr>
          <w:p w14:paraId="3B7C26DA" w14:textId="77777777" w:rsidR="00000000" w:rsidRDefault="00A13B12">
            <w:pPr>
              <w:rPr>
                <w:rFonts w:ascii="Arial" w:hAnsi="Arial"/>
                <w:sz w:val="18"/>
              </w:rPr>
            </w:pPr>
          </w:p>
        </w:tc>
        <w:tc>
          <w:tcPr>
            <w:tcW w:w="2250" w:type="dxa"/>
          </w:tcPr>
          <w:p w14:paraId="24EB489F" w14:textId="77777777" w:rsidR="00000000" w:rsidRDefault="00A13B12">
            <w:pPr>
              <w:rPr>
                <w:rFonts w:ascii="Arial" w:hAnsi="Arial"/>
                <w:sz w:val="18"/>
              </w:rPr>
            </w:pPr>
          </w:p>
        </w:tc>
        <w:tc>
          <w:tcPr>
            <w:tcW w:w="3420" w:type="dxa"/>
          </w:tcPr>
          <w:p w14:paraId="714DC3EA" w14:textId="77777777" w:rsidR="00000000" w:rsidRDefault="00A13B12">
            <w:pPr>
              <w:rPr>
                <w:rFonts w:ascii="Arial" w:hAnsi="Arial"/>
                <w:sz w:val="18"/>
              </w:rPr>
            </w:pPr>
          </w:p>
        </w:tc>
      </w:tr>
      <w:tr w:rsidR="00000000" w14:paraId="1DA9625B" w14:textId="77777777">
        <w:tblPrEx>
          <w:tblCellMar>
            <w:top w:w="0" w:type="dxa"/>
            <w:bottom w:w="0" w:type="dxa"/>
          </w:tblCellMar>
        </w:tblPrEx>
        <w:trPr>
          <w:trHeight w:val="283"/>
        </w:trPr>
        <w:tc>
          <w:tcPr>
            <w:tcW w:w="1980" w:type="dxa"/>
          </w:tcPr>
          <w:p w14:paraId="79A056BD" w14:textId="77777777" w:rsidR="00000000" w:rsidRDefault="00A13B12">
            <w:pPr>
              <w:rPr>
                <w:rFonts w:ascii="Arial" w:hAnsi="Arial"/>
                <w:sz w:val="18"/>
              </w:rPr>
            </w:pPr>
          </w:p>
        </w:tc>
        <w:tc>
          <w:tcPr>
            <w:tcW w:w="2790" w:type="dxa"/>
          </w:tcPr>
          <w:p w14:paraId="172C8780" w14:textId="77777777" w:rsidR="00000000" w:rsidRDefault="00A13B12">
            <w:pPr>
              <w:rPr>
                <w:rFonts w:ascii="Arial" w:hAnsi="Arial"/>
                <w:sz w:val="18"/>
              </w:rPr>
            </w:pPr>
          </w:p>
        </w:tc>
        <w:tc>
          <w:tcPr>
            <w:tcW w:w="2250" w:type="dxa"/>
          </w:tcPr>
          <w:p w14:paraId="2256F046" w14:textId="77777777" w:rsidR="00000000" w:rsidRDefault="00A13B12">
            <w:pPr>
              <w:rPr>
                <w:rFonts w:ascii="Arial" w:hAnsi="Arial"/>
                <w:sz w:val="18"/>
              </w:rPr>
            </w:pPr>
          </w:p>
        </w:tc>
        <w:tc>
          <w:tcPr>
            <w:tcW w:w="3420" w:type="dxa"/>
          </w:tcPr>
          <w:p w14:paraId="7C4C7ECC" w14:textId="77777777" w:rsidR="00000000" w:rsidRDefault="00A13B12">
            <w:pPr>
              <w:rPr>
                <w:rFonts w:ascii="Arial" w:hAnsi="Arial"/>
                <w:sz w:val="18"/>
              </w:rPr>
            </w:pPr>
          </w:p>
        </w:tc>
      </w:tr>
      <w:tr w:rsidR="00000000" w14:paraId="728553E5" w14:textId="77777777">
        <w:tblPrEx>
          <w:tblCellMar>
            <w:top w:w="0" w:type="dxa"/>
            <w:bottom w:w="0" w:type="dxa"/>
          </w:tblCellMar>
        </w:tblPrEx>
        <w:trPr>
          <w:trHeight w:val="260"/>
        </w:trPr>
        <w:tc>
          <w:tcPr>
            <w:tcW w:w="1980" w:type="dxa"/>
          </w:tcPr>
          <w:p w14:paraId="062EF57C" w14:textId="77777777" w:rsidR="00000000" w:rsidRDefault="00A13B12">
            <w:pPr>
              <w:rPr>
                <w:rFonts w:ascii="Arial" w:hAnsi="Arial"/>
                <w:sz w:val="18"/>
              </w:rPr>
            </w:pPr>
          </w:p>
        </w:tc>
        <w:tc>
          <w:tcPr>
            <w:tcW w:w="2790" w:type="dxa"/>
          </w:tcPr>
          <w:p w14:paraId="528C40E8" w14:textId="77777777" w:rsidR="00000000" w:rsidRDefault="00A13B12">
            <w:pPr>
              <w:rPr>
                <w:rFonts w:ascii="Arial" w:hAnsi="Arial"/>
                <w:sz w:val="18"/>
              </w:rPr>
            </w:pPr>
          </w:p>
        </w:tc>
        <w:tc>
          <w:tcPr>
            <w:tcW w:w="2250" w:type="dxa"/>
          </w:tcPr>
          <w:p w14:paraId="69A2DA39" w14:textId="77777777" w:rsidR="00000000" w:rsidRDefault="00A13B12">
            <w:pPr>
              <w:rPr>
                <w:rFonts w:ascii="Arial" w:hAnsi="Arial"/>
                <w:sz w:val="18"/>
              </w:rPr>
            </w:pPr>
          </w:p>
        </w:tc>
        <w:tc>
          <w:tcPr>
            <w:tcW w:w="3420" w:type="dxa"/>
          </w:tcPr>
          <w:p w14:paraId="279AA3A9" w14:textId="77777777" w:rsidR="00000000" w:rsidRDefault="00A13B12">
            <w:pPr>
              <w:rPr>
                <w:rFonts w:ascii="Arial" w:hAnsi="Arial"/>
                <w:sz w:val="18"/>
              </w:rPr>
            </w:pPr>
          </w:p>
        </w:tc>
      </w:tr>
    </w:tbl>
    <w:p w14:paraId="7FF07FA8" w14:textId="77777777" w:rsidR="00000000" w:rsidRDefault="00A13B12">
      <w:pPr>
        <w:tabs>
          <w:tab w:val="left" w:pos="4890"/>
        </w:tabs>
        <w:rPr>
          <w:rFonts w:ascii="Arial" w:hAnsi="Arial"/>
          <w:b/>
          <w:sz w:val="22"/>
        </w:rPr>
      </w:pPr>
    </w:p>
    <w:p w14:paraId="485E5FD2" w14:textId="77777777" w:rsidR="00000000" w:rsidRDefault="00A13B12">
      <w:pPr>
        <w:tabs>
          <w:tab w:val="left" w:pos="4890"/>
        </w:tabs>
        <w:rPr>
          <w:rFonts w:ascii="Arial" w:hAnsi="Arial"/>
          <w:b/>
          <w:sz w:val="22"/>
        </w:rPr>
      </w:pPr>
    </w:p>
    <w:p w14:paraId="678EC4A4" w14:textId="77777777" w:rsidR="00000000" w:rsidRDefault="00A13B12">
      <w:pPr>
        <w:tabs>
          <w:tab w:val="left" w:pos="4890"/>
        </w:tabs>
        <w:rPr>
          <w:rFonts w:ascii="Arial" w:hAnsi="Arial"/>
          <w:b/>
          <w:sz w:val="22"/>
        </w:rPr>
      </w:pPr>
    </w:p>
    <w:p w14:paraId="6B1AC11C" w14:textId="77777777" w:rsidR="00000000" w:rsidRDefault="00A13B12">
      <w:pPr>
        <w:tabs>
          <w:tab w:val="left" w:pos="4890"/>
        </w:tabs>
        <w:rPr>
          <w:rFonts w:ascii="Arial" w:hAnsi="Arial"/>
          <w:b/>
          <w:sz w:val="22"/>
        </w:rPr>
      </w:pPr>
    </w:p>
    <w:p w14:paraId="7C6F40D6" w14:textId="77777777" w:rsidR="00000000" w:rsidRDefault="00A13B12">
      <w:pPr>
        <w:tabs>
          <w:tab w:val="left" w:pos="4890"/>
        </w:tabs>
        <w:rPr>
          <w:rFonts w:ascii="Arial" w:hAnsi="Arial"/>
          <w:b/>
          <w:sz w:val="22"/>
        </w:rPr>
      </w:pPr>
    </w:p>
    <w:p w14:paraId="531740B6" w14:textId="77777777" w:rsidR="00000000" w:rsidRDefault="00A13B12">
      <w:pPr>
        <w:tabs>
          <w:tab w:val="left" w:pos="4890"/>
        </w:tabs>
        <w:rPr>
          <w:rFonts w:ascii="Arial" w:hAnsi="Arial"/>
          <w:b/>
          <w:sz w:val="22"/>
        </w:rPr>
      </w:pPr>
    </w:p>
    <w:p w14:paraId="3E1A6068" w14:textId="77777777" w:rsidR="00000000" w:rsidRDefault="00A13B12">
      <w:pPr>
        <w:tabs>
          <w:tab w:val="left" w:pos="4890"/>
        </w:tabs>
        <w:rPr>
          <w:rFonts w:ascii="Arial" w:hAnsi="Arial"/>
          <w:b/>
          <w:sz w:val="22"/>
        </w:rPr>
      </w:pPr>
    </w:p>
    <w:p w14:paraId="14F14AE7" w14:textId="77777777" w:rsidR="00000000" w:rsidRDefault="00A13B12">
      <w:pPr>
        <w:tabs>
          <w:tab w:val="left" w:pos="4890"/>
        </w:tabs>
        <w:rPr>
          <w:rFonts w:ascii="Arial" w:hAnsi="Arial"/>
          <w:b/>
          <w:sz w:val="22"/>
        </w:rPr>
      </w:pPr>
    </w:p>
    <w:p w14:paraId="07D34096" w14:textId="77777777" w:rsidR="00000000" w:rsidRDefault="00A13B12">
      <w:pPr>
        <w:tabs>
          <w:tab w:val="left" w:pos="4890"/>
        </w:tabs>
        <w:rPr>
          <w:rFonts w:ascii="Arial" w:hAnsi="Arial"/>
          <w:b/>
          <w:sz w:val="22"/>
        </w:rPr>
      </w:pPr>
    </w:p>
    <w:p w14:paraId="4E61649A" w14:textId="77777777" w:rsidR="00000000" w:rsidRDefault="00A13B12">
      <w:pPr>
        <w:tabs>
          <w:tab w:val="left" w:pos="4890"/>
        </w:tabs>
        <w:rPr>
          <w:rFonts w:ascii="Arial" w:hAnsi="Arial"/>
          <w:b/>
          <w:sz w:val="22"/>
        </w:rPr>
      </w:pPr>
    </w:p>
    <w:p w14:paraId="095D44EF" w14:textId="77777777" w:rsidR="00000000" w:rsidRDefault="00A13B12">
      <w:pPr>
        <w:tabs>
          <w:tab w:val="left" w:pos="4890"/>
        </w:tabs>
        <w:rPr>
          <w:rFonts w:ascii="Arial" w:hAnsi="Arial"/>
          <w:b/>
          <w:sz w:val="22"/>
        </w:rPr>
      </w:pPr>
    </w:p>
    <w:p w14:paraId="5A2A4842" w14:textId="77777777" w:rsidR="00000000" w:rsidRDefault="00A13B12">
      <w:pPr>
        <w:tabs>
          <w:tab w:val="left" w:pos="4890"/>
        </w:tabs>
        <w:rPr>
          <w:rFonts w:ascii="Arial" w:hAnsi="Arial"/>
          <w:b/>
          <w:sz w:val="22"/>
        </w:rPr>
      </w:pPr>
    </w:p>
    <w:p w14:paraId="2322F81A" w14:textId="77777777" w:rsidR="00000000" w:rsidRDefault="00A13B12">
      <w:pPr>
        <w:tabs>
          <w:tab w:val="left" w:pos="4890"/>
        </w:tabs>
        <w:rPr>
          <w:rFonts w:ascii="Arial" w:hAnsi="Arial"/>
          <w:b/>
          <w:sz w:val="22"/>
        </w:rPr>
      </w:pPr>
    </w:p>
    <w:p w14:paraId="0F94B50C" w14:textId="77777777" w:rsidR="00000000" w:rsidRDefault="00A13B12">
      <w:pPr>
        <w:pStyle w:val="Heading6"/>
        <w:tabs>
          <w:tab w:val="left" w:pos="4890"/>
        </w:tabs>
        <w:spacing w:after="0"/>
      </w:pPr>
      <w:r>
        <w:lastRenderedPageBreak/>
        <w:t xml:space="preserve">C) WNPO MEETING TUESDAY </w:t>
      </w:r>
    </w:p>
    <w:p w14:paraId="56F2384B" w14:textId="77777777" w:rsidR="00000000" w:rsidRDefault="00A13B12">
      <w:pPr>
        <w:tabs>
          <w:tab w:val="left" w:pos="4890"/>
        </w:tabs>
        <w:ind w:left="720"/>
        <w:rPr>
          <w:rFonts w:ascii="Arial" w:hAnsi="Arial"/>
          <w:b/>
          <w:sz w:val="22"/>
        </w:rPr>
      </w:pPr>
    </w:p>
    <w:p w14:paraId="25667229" w14:textId="77777777" w:rsidR="00000000" w:rsidRDefault="00A13B12" w:rsidP="002C37BB">
      <w:pPr>
        <w:numPr>
          <w:ilvl w:val="0"/>
          <w:numId w:val="10"/>
        </w:numPr>
        <w:rPr>
          <w:rFonts w:ascii="Arial" w:hAnsi="Arial"/>
          <w:b/>
          <w:sz w:val="22"/>
        </w:rPr>
      </w:pPr>
      <w:r>
        <w:rPr>
          <w:rFonts w:ascii="Arial" w:hAnsi="Arial"/>
          <w:b/>
          <w:sz w:val="22"/>
        </w:rPr>
        <w:t>NPAC TIMER Matrix</w:t>
      </w:r>
    </w:p>
    <w:p w14:paraId="66364B5C" w14:textId="77777777" w:rsidR="00000000" w:rsidRDefault="00A13B12">
      <w:pPr>
        <w:ind w:left="60"/>
        <w:rPr>
          <w:rFonts w:ascii="Arial" w:hAnsi="Arial"/>
          <w:b/>
          <w:sz w:val="22"/>
        </w:rPr>
      </w:pPr>
    </w:p>
    <w:p w14:paraId="4BF5F8AA" w14:textId="77777777" w:rsidR="00000000" w:rsidRDefault="00A13B12">
      <w:pPr>
        <w:ind w:left="720"/>
        <w:rPr>
          <w:rFonts w:ascii="Arial" w:hAnsi="Arial"/>
          <w:bCs/>
          <w:sz w:val="22"/>
        </w:rPr>
      </w:pPr>
      <w:r>
        <w:rPr>
          <w:rFonts w:ascii="Arial" w:hAnsi="Arial"/>
          <w:bCs/>
          <w:sz w:val="22"/>
        </w:rPr>
        <w:t>The NPAC Help Desk Timer Matrix has been approved for finalization by team.  A question was raised as to the effect of these changes to other timers at the NPAC.</w:t>
      </w:r>
    </w:p>
    <w:p w14:paraId="36516F58" w14:textId="77777777" w:rsidR="00000000" w:rsidRDefault="00A13B12">
      <w:pPr>
        <w:rPr>
          <w:rFonts w:ascii="Arial" w:hAnsi="Arial"/>
          <w:b/>
          <w:sz w:val="22"/>
        </w:rPr>
      </w:pPr>
    </w:p>
    <w:p w14:paraId="6D2957C9" w14:textId="77777777" w:rsidR="00000000" w:rsidRDefault="00A13B12">
      <w:pPr>
        <w:ind w:left="360"/>
        <w:rPr>
          <w:rFonts w:ascii="Arial" w:hAnsi="Arial"/>
          <w:bCs/>
          <w:sz w:val="22"/>
        </w:rPr>
      </w:pPr>
    </w:p>
    <w:p w14:paraId="6619AB89" w14:textId="77777777" w:rsidR="00000000" w:rsidRDefault="00A13B12" w:rsidP="002C37BB">
      <w:pPr>
        <w:numPr>
          <w:ilvl w:val="0"/>
          <w:numId w:val="10"/>
        </w:numPr>
        <w:rPr>
          <w:rFonts w:ascii="Arial" w:eastAsia="Arial Unicode MS" w:hAnsi="Arial" w:cs="Arial"/>
          <w:b/>
          <w:bCs/>
          <w:sz w:val="22"/>
        </w:rPr>
      </w:pPr>
      <w:r>
        <w:rPr>
          <w:rFonts w:ascii="Arial" w:eastAsia="Arial Unicode MS" w:hAnsi="Arial" w:cs="Arial"/>
          <w:b/>
          <w:bCs/>
          <w:sz w:val="22"/>
        </w:rPr>
        <w:t xml:space="preserve"> REPORT – </w:t>
      </w:r>
      <w:r>
        <w:rPr>
          <w:rFonts w:ascii="Arial" w:eastAsia="Arial Unicode MS" w:hAnsi="Arial" w:cs="Arial"/>
          <w:b/>
          <w:bCs/>
          <w:sz w:val="22"/>
        </w:rPr>
        <w:t>Rick Jones</w:t>
      </w:r>
    </w:p>
    <w:p w14:paraId="01D687CE" w14:textId="77777777" w:rsidR="00000000" w:rsidRDefault="00A13B12">
      <w:pPr>
        <w:ind w:left="1440"/>
        <w:rPr>
          <w:rFonts w:ascii="Arial" w:eastAsia="Arial Unicode MS" w:hAnsi="Arial" w:cs="Arial"/>
          <w:sz w:val="22"/>
        </w:rPr>
      </w:pPr>
    </w:p>
    <w:p w14:paraId="1E24A5EE" w14:textId="77777777" w:rsidR="00000000" w:rsidRDefault="00A13B12">
      <w:pPr>
        <w:ind w:left="1440"/>
        <w:rPr>
          <w:rFonts w:ascii="Arial" w:eastAsia="Arial Unicode MS" w:hAnsi="Arial" w:cs="Arial"/>
          <w:sz w:val="22"/>
        </w:rPr>
      </w:pPr>
      <w:r>
        <w:rPr>
          <w:rFonts w:ascii="Arial" w:eastAsia="Arial Unicode MS" w:hAnsi="Arial" w:cs="Arial"/>
          <w:sz w:val="22"/>
        </w:rPr>
        <w:t>Rick Jones reviewed the 9-1-1 Public and PSAP Education 2</w:t>
      </w:r>
      <w:r>
        <w:rPr>
          <w:rFonts w:ascii="Arial" w:eastAsia="Arial Unicode MS" w:hAnsi="Arial" w:cs="Arial"/>
          <w:sz w:val="22"/>
          <w:vertAlign w:val="superscript"/>
        </w:rPr>
        <w:t>nd</w:t>
      </w:r>
      <w:r>
        <w:rPr>
          <w:rFonts w:ascii="Arial" w:eastAsia="Arial Unicode MS" w:hAnsi="Arial" w:cs="Arial"/>
          <w:sz w:val="22"/>
        </w:rPr>
        <w:t xml:space="preserve"> Draft and discussed changes to that draft and requested that other comments be sent directly to Rick Jones. Team wanted to ensure that this is not labeled solely as a ‘wireless’ issue </w:t>
      </w:r>
      <w:r>
        <w:rPr>
          <w:rFonts w:ascii="Arial" w:eastAsia="Arial Unicode MS" w:hAnsi="Arial" w:cs="Arial"/>
          <w:sz w:val="22"/>
        </w:rPr>
        <w:t>as it also has impacts on wireline associated porting.</w:t>
      </w:r>
    </w:p>
    <w:p w14:paraId="7EFE68DC" w14:textId="77777777" w:rsidR="00000000" w:rsidRDefault="00A13B12">
      <w:pPr>
        <w:ind w:left="1440"/>
        <w:rPr>
          <w:rFonts w:ascii="Arial" w:eastAsia="Arial Unicode MS" w:hAnsi="Arial" w:cs="Arial"/>
          <w:sz w:val="22"/>
        </w:rPr>
      </w:pPr>
    </w:p>
    <w:p w14:paraId="0109C91F" w14:textId="77777777" w:rsidR="00000000" w:rsidRDefault="00A13B12">
      <w:pPr>
        <w:ind w:left="1440"/>
        <w:rPr>
          <w:rFonts w:ascii="Arial" w:eastAsia="Arial Unicode MS" w:hAnsi="Arial" w:cs="Arial"/>
          <w:sz w:val="22"/>
        </w:rPr>
      </w:pPr>
      <w:r>
        <w:rPr>
          <w:rFonts w:ascii="Arial" w:eastAsia="Arial Unicode MS" w:hAnsi="Arial" w:cs="Arial"/>
          <w:sz w:val="22"/>
        </w:rPr>
        <w:t>The intent is to have this finalized by the Sept. WNPO meeting and will be looking for final approval at that meeting. There has been no announcement of the next call until after this WNPO meeting. Ri</w:t>
      </w:r>
      <w:r>
        <w:rPr>
          <w:rFonts w:ascii="Arial" w:eastAsia="Arial Unicode MS" w:hAnsi="Arial" w:cs="Arial"/>
          <w:sz w:val="22"/>
        </w:rPr>
        <w:t xml:space="preserve">ck will let us know when the next call is as soon as scheduled – probably within 2 weeks of this meeting. </w:t>
      </w:r>
    </w:p>
    <w:p w14:paraId="6F754DDA" w14:textId="77777777" w:rsidR="00000000" w:rsidRDefault="00A13B12">
      <w:pPr>
        <w:ind w:left="1440"/>
        <w:rPr>
          <w:rFonts w:ascii="Arial" w:eastAsia="Arial Unicode MS" w:hAnsi="Arial" w:cs="Arial"/>
          <w:sz w:val="22"/>
        </w:rPr>
      </w:pPr>
    </w:p>
    <w:p w14:paraId="023888C1" w14:textId="77777777" w:rsidR="00000000" w:rsidRDefault="00A13B12">
      <w:pPr>
        <w:ind w:left="1440"/>
        <w:rPr>
          <w:rFonts w:ascii="Arial" w:eastAsia="Arial Unicode MS" w:hAnsi="Arial" w:cs="Arial"/>
          <w:sz w:val="22"/>
        </w:rPr>
      </w:pPr>
      <w:r>
        <w:rPr>
          <w:rFonts w:ascii="Arial" w:eastAsia="Arial Unicode MS" w:hAnsi="Arial" w:cs="Arial"/>
          <w:sz w:val="22"/>
        </w:rPr>
        <w:t>Once this document is finalized questions were raised regarding distribution of this document. It was suggested that distribution could be accomplis</w:t>
      </w:r>
      <w:r>
        <w:rPr>
          <w:rFonts w:ascii="Arial" w:eastAsia="Arial Unicode MS" w:hAnsi="Arial" w:cs="Arial"/>
          <w:sz w:val="22"/>
        </w:rPr>
        <w:t xml:space="preserve">hed through the NENA, LNPA-WG, WNPO, NPAC; RCA; CTIA and possibly the FCC. In discussing </w:t>
      </w:r>
      <w:proofErr w:type="gramStart"/>
      <w:r>
        <w:rPr>
          <w:rFonts w:ascii="Arial" w:eastAsia="Arial Unicode MS" w:hAnsi="Arial" w:cs="Arial"/>
          <w:sz w:val="22"/>
        </w:rPr>
        <w:t>distribution</w:t>
      </w:r>
      <w:proofErr w:type="gramEnd"/>
      <w:r>
        <w:rPr>
          <w:rFonts w:ascii="Arial" w:eastAsia="Arial Unicode MS" w:hAnsi="Arial" w:cs="Arial"/>
          <w:sz w:val="22"/>
        </w:rPr>
        <w:t xml:space="preserve"> it was advised that the FCC could be distribution point but not an approval mechanism. Discuss with Bob Atkinson of if/how distribution through the FCC co</w:t>
      </w:r>
      <w:r>
        <w:rPr>
          <w:rFonts w:ascii="Arial" w:eastAsia="Arial Unicode MS" w:hAnsi="Arial" w:cs="Arial"/>
          <w:sz w:val="22"/>
        </w:rPr>
        <w:t>uld occur. Presenting the issue at the next NANC meeting in July was important. Sean Hawkins agreed to that.</w:t>
      </w:r>
    </w:p>
    <w:p w14:paraId="4DE309FC" w14:textId="77777777" w:rsidR="00000000" w:rsidRDefault="00A13B12">
      <w:pPr>
        <w:ind w:left="1440"/>
        <w:rPr>
          <w:rFonts w:ascii="Arial" w:eastAsia="Arial Unicode MS" w:hAnsi="Arial" w:cs="Arial"/>
          <w:sz w:val="22"/>
        </w:rPr>
      </w:pPr>
    </w:p>
    <w:p w14:paraId="1A02F965" w14:textId="77777777" w:rsidR="00000000" w:rsidRDefault="00A13B12">
      <w:pPr>
        <w:ind w:left="1440"/>
        <w:rPr>
          <w:rFonts w:ascii="Arial" w:eastAsia="Arial Unicode MS" w:hAnsi="Arial" w:cs="Arial"/>
          <w:sz w:val="22"/>
        </w:rPr>
      </w:pPr>
      <w:r>
        <w:rPr>
          <w:rFonts w:ascii="Arial" w:eastAsia="Arial Unicode MS" w:hAnsi="Arial" w:cs="Arial"/>
          <w:sz w:val="22"/>
        </w:rPr>
        <w:t>Rick advised that ATW filed a new issue with the Emergency Service Interoperability Forum (ESIF) regarding the use of pooled or ported numbers for</w:t>
      </w:r>
      <w:r>
        <w:rPr>
          <w:rFonts w:ascii="Arial" w:eastAsia="Arial Unicode MS" w:hAnsi="Arial" w:cs="Arial"/>
          <w:sz w:val="22"/>
        </w:rPr>
        <w:t xml:space="preserve"> ESRDs (emergency service routing digits). Contribution has not yet been posted (as of July 7</w:t>
      </w:r>
      <w:r>
        <w:rPr>
          <w:rFonts w:ascii="Arial" w:eastAsia="Arial Unicode MS" w:hAnsi="Arial" w:cs="Arial"/>
          <w:sz w:val="22"/>
          <w:vertAlign w:val="superscript"/>
        </w:rPr>
        <w:t>th</w:t>
      </w:r>
      <w:r>
        <w:rPr>
          <w:rFonts w:ascii="Arial" w:eastAsia="Arial Unicode MS" w:hAnsi="Arial" w:cs="Arial"/>
          <w:sz w:val="22"/>
        </w:rPr>
        <w:t xml:space="preserve">) but it is on the agenda for the next ESIF meeting and has been previously discussed at the INC. </w:t>
      </w:r>
    </w:p>
    <w:p w14:paraId="7F2650EF" w14:textId="77777777" w:rsidR="00000000" w:rsidRDefault="00A13B12">
      <w:pPr>
        <w:ind w:left="1440"/>
        <w:rPr>
          <w:rFonts w:ascii="Arial" w:eastAsia="Arial Unicode MS" w:hAnsi="Arial" w:cs="Arial"/>
          <w:sz w:val="22"/>
        </w:rPr>
      </w:pPr>
    </w:p>
    <w:p w14:paraId="7BFBD855" w14:textId="77777777" w:rsidR="00000000" w:rsidRDefault="00A13B12">
      <w:pPr>
        <w:ind w:left="1440"/>
        <w:rPr>
          <w:rFonts w:ascii="Arial" w:eastAsia="Arial Unicode MS" w:hAnsi="Arial" w:cs="Arial"/>
          <w:b/>
          <w:bCs/>
          <w:sz w:val="22"/>
        </w:rPr>
      </w:pPr>
      <w:r>
        <w:rPr>
          <w:rFonts w:ascii="Arial" w:eastAsia="Arial Unicode MS" w:hAnsi="Arial" w:cs="Arial"/>
          <w:b/>
          <w:bCs/>
          <w:sz w:val="22"/>
        </w:rPr>
        <w:t>7.C.1 ACTION ITEM: Rick Jones to redistribute updated 9-1-1 P</w:t>
      </w:r>
      <w:r>
        <w:rPr>
          <w:rFonts w:ascii="Arial" w:eastAsia="Arial Unicode MS" w:hAnsi="Arial" w:cs="Arial"/>
          <w:b/>
          <w:bCs/>
          <w:sz w:val="22"/>
        </w:rPr>
        <w:t>ublic and PSAP Education document from today’s meeting as soon as possible.</w:t>
      </w:r>
    </w:p>
    <w:p w14:paraId="07A72A4C" w14:textId="77777777" w:rsidR="00000000" w:rsidRDefault="00A13B12">
      <w:pPr>
        <w:ind w:left="1440"/>
        <w:rPr>
          <w:rFonts w:ascii="Arial" w:eastAsia="Arial Unicode MS" w:hAnsi="Arial" w:cs="Arial"/>
          <w:b/>
          <w:bCs/>
          <w:sz w:val="22"/>
        </w:rPr>
      </w:pPr>
    </w:p>
    <w:p w14:paraId="330E4B00" w14:textId="77777777" w:rsidR="00000000" w:rsidRDefault="00A13B12">
      <w:pPr>
        <w:ind w:left="1440"/>
        <w:rPr>
          <w:rFonts w:ascii="Arial" w:eastAsia="Arial Unicode MS" w:hAnsi="Arial" w:cs="Arial"/>
          <w:b/>
          <w:bCs/>
          <w:sz w:val="22"/>
        </w:rPr>
      </w:pPr>
      <w:r>
        <w:rPr>
          <w:rFonts w:ascii="Arial" w:eastAsia="Arial Unicode MS" w:hAnsi="Arial" w:cs="Arial"/>
          <w:b/>
          <w:bCs/>
          <w:sz w:val="22"/>
        </w:rPr>
        <w:t xml:space="preserve">7.C.2 ACTION ITEM: This 9-1-1 Public and PSAP Education Issue will be on the next NANC report in July. </w:t>
      </w:r>
    </w:p>
    <w:p w14:paraId="46600AFA" w14:textId="77777777" w:rsidR="00000000" w:rsidRDefault="00A13B12">
      <w:pPr>
        <w:ind w:left="1440"/>
        <w:rPr>
          <w:rFonts w:ascii="Arial" w:eastAsia="Arial Unicode MS" w:hAnsi="Arial" w:cs="Arial"/>
          <w:b/>
          <w:bCs/>
          <w:sz w:val="22"/>
        </w:rPr>
      </w:pPr>
    </w:p>
    <w:p w14:paraId="6D91F9B3" w14:textId="77777777" w:rsidR="00000000" w:rsidRDefault="00A13B12">
      <w:pPr>
        <w:ind w:left="1440"/>
        <w:rPr>
          <w:rFonts w:ascii="Arial" w:eastAsia="Arial Unicode MS" w:hAnsi="Arial" w:cs="Arial"/>
          <w:b/>
          <w:bCs/>
          <w:sz w:val="22"/>
        </w:rPr>
      </w:pPr>
      <w:r>
        <w:rPr>
          <w:rFonts w:ascii="Arial" w:eastAsia="Arial Unicode MS" w:hAnsi="Arial" w:cs="Arial"/>
          <w:b/>
          <w:bCs/>
          <w:sz w:val="22"/>
        </w:rPr>
        <w:t xml:space="preserve">7C.3 ACTION ITEM: Maggie Lee to correspond with Bob Atkinson on using FCC </w:t>
      </w:r>
      <w:r>
        <w:rPr>
          <w:rFonts w:ascii="Arial" w:eastAsia="Arial Unicode MS" w:hAnsi="Arial" w:cs="Arial"/>
          <w:b/>
          <w:bCs/>
          <w:sz w:val="22"/>
        </w:rPr>
        <w:t>as a distribution channel for completed document.</w:t>
      </w:r>
    </w:p>
    <w:p w14:paraId="142542EA" w14:textId="77777777" w:rsidR="00000000" w:rsidRDefault="00A13B12">
      <w:pPr>
        <w:ind w:left="720" w:firstLine="720"/>
        <w:rPr>
          <w:rFonts w:eastAsia="Arial Unicode MS"/>
        </w:rPr>
      </w:pPr>
    </w:p>
    <w:p w14:paraId="7484BA49" w14:textId="77777777" w:rsidR="00000000" w:rsidRDefault="00A13B12">
      <w:pPr>
        <w:pStyle w:val="Heading6"/>
        <w:spacing w:after="0"/>
        <w:ind w:left="660"/>
      </w:pPr>
      <w:r>
        <w:t>3. NNPO (National Number Portability Operations Team) Read-Out</w:t>
      </w:r>
    </w:p>
    <w:p w14:paraId="22EB73F7" w14:textId="77777777" w:rsidR="00000000" w:rsidRDefault="00A13B12">
      <w:pPr>
        <w:ind w:left="720"/>
        <w:rPr>
          <w:rFonts w:ascii="Arial" w:hAnsi="Arial"/>
          <w:bCs/>
          <w:sz w:val="22"/>
        </w:rPr>
      </w:pPr>
      <w:r>
        <w:rPr>
          <w:rFonts w:ascii="Arial" w:hAnsi="Arial"/>
          <w:bCs/>
          <w:sz w:val="22"/>
        </w:rPr>
        <w:t xml:space="preserve">  </w:t>
      </w:r>
      <w:r>
        <w:rPr>
          <w:rFonts w:ascii="Arial" w:hAnsi="Arial"/>
          <w:bCs/>
          <w:sz w:val="22"/>
        </w:rPr>
        <w:tab/>
      </w:r>
    </w:p>
    <w:p w14:paraId="3DCC7E82" w14:textId="77777777" w:rsidR="00000000" w:rsidRDefault="00A13B12">
      <w:pPr>
        <w:ind w:left="1440"/>
        <w:rPr>
          <w:rFonts w:ascii="Arial" w:hAnsi="Arial"/>
          <w:bCs/>
          <w:sz w:val="22"/>
        </w:rPr>
      </w:pPr>
      <w:r>
        <w:rPr>
          <w:rFonts w:ascii="Arial" w:hAnsi="Arial"/>
          <w:bCs/>
          <w:sz w:val="22"/>
        </w:rPr>
        <w:t>No Report made by NNPO.  Team determined that any additional or further participation needed on the part of the NNPO should be as needed a</w:t>
      </w:r>
      <w:r>
        <w:rPr>
          <w:rFonts w:ascii="Arial" w:hAnsi="Arial"/>
          <w:bCs/>
          <w:sz w:val="22"/>
        </w:rPr>
        <w:t xml:space="preserve">nd submitted as a contribution. </w:t>
      </w:r>
    </w:p>
    <w:p w14:paraId="691E0868" w14:textId="77777777" w:rsidR="00000000" w:rsidRDefault="00A13B12">
      <w:pPr>
        <w:ind w:left="1440"/>
        <w:rPr>
          <w:rFonts w:ascii="Arial" w:hAnsi="Arial"/>
          <w:bCs/>
          <w:sz w:val="22"/>
        </w:rPr>
      </w:pPr>
    </w:p>
    <w:p w14:paraId="40356D0D" w14:textId="77777777" w:rsidR="00000000" w:rsidRDefault="00A13B12">
      <w:pPr>
        <w:ind w:left="1440"/>
        <w:rPr>
          <w:rFonts w:ascii="Arial" w:hAnsi="Arial"/>
          <w:b/>
          <w:sz w:val="22"/>
        </w:rPr>
      </w:pPr>
      <w:r>
        <w:rPr>
          <w:rFonts w:ascii="Arial" w:hAnsi="Arial"/>
          <w:b/>
          <w:sz w:val="22"/>
        </w:rPr>
        <w:t xml:space="preserve">7.C.4 ACTION ITEM: Sean Hawkins to contact Earl Scott on how we will handle future read-outs. </w:t>
      </w:r>
    </w:p>
    <w:p w14:paraId="5CA55B72" w14:textId="77777777" w:rsidR="00000000" w:rsidRDefault="00A13B12">
      <w:pPr>
        <w:ind w:left="1440"/>
        <w:rPr>
          <w:rFonts w:ascii="Arial" w:hAnsi="Arial"/>
          <w:b/>
          <w:sz w:val="22"/>
        </w:rPr>
      </w:pPr>
    </w:p>
    <w:p w14:paraId="4EB20871" w14:textId="77777777" w:rsidR="00000000" w:rsidRDefault="00A13B12">
      <w:pPr>
        <w:ind w:left="720"/>
        <w:rPr>
          <w:rFonts w:ascii="Arial" w:hAnsi="Arial"/>
          <w:bCs/>
          <w:sz w:val="22"/>
        </w:rPr>
      </w:pPr>
    </w:p>
    <w:p w14:paraId="1EFAC3B3" w14:textId="77777777" w:rsidR="00000000" w:rsidRDefault="00A13B12">
      <w:pPr>
        <w:rPr>
          <w:rFonts w:ascii="Arial" w:hAnsi="Arial"/>
          <w:b/>
          <w:sz w:val="22"/>
        </w:rPr>
      </w:pPr>
      <w:r>
        <w:rPr>
          <w:rFonts w:ascii="Arial" w:hAnsi="Arial"/>
          <w:b/>
          <w:sz w:val="22"/>
        </w:rPr>
        <w:lastRenderedPageBreak/>
        <w:t xml:space="preserve">         4. Wireless Porting NPDB Model:</w:t>
      </w:r>
    </w:p>
    <w:p w14:paraId="15326C0B" w14:textId="77777777" w:rsidR="00000000" w:rsidRDefault="00A13B12">
      <w:pPr>
        <w:ind w:left="1440"/>
        <w:rPr>
          <w:rFonts w:ascii="Arial" w:hAnsi="Arial"/>
          <w:b/>
          <w:sz w:val="22"/>
        </w:rPr>
      </w:pPr>
    </w:p>
    <w:p w14:paraId="4A679672" w14:textId="77777777" w:rsidR="00000000" w:rsidRDefault="00A13B12">
      <w:pPr>
        <w:ind w:left="1440"/>
        <w:rPr>
          <w:rFonts w:ascii="Arial" w:hAnsi="Arial"/>
          <w:bCs/>
          <w:sz w:val="22"/>
        </w:rPr>
      </w:pPr>
      <w:r>
        <w:rPr>
          <w:rFonts w:ascii="Arial" w:hAnsi="Arial"/>
          <w:bCs/>
          <w:sz w:val="22"/>
        </w:rPr>
        <w:t>The Architecture Planning Team (APT) readout will cover this issue going forward. T</w:t>
      </w:r>
      <w:r>
        <w:rPr>
          <w:rFonts w:ascii="Arial" w:hAnsi="Arial"/>
          <w:bCs/>
          <w:sz w:val="22"/>
        </w:rPr>
        <w:t>here are two purposes for this model:</w:t>
      </w:r>
    </w:p>
    <w:p w14:paraId="030372F4" w14:textId="77777777" w:rsidR="00000000" w:rsidRDefault="00A13B12">
      <w:pPr>
        <w:ind w:left="2160"/>
        <w:rPr>
          <w:rFonts w:ascii="Arial" w:hAnsi="Arial"/>
          <w:bCs/>
          <w:sz w:val="22"/>
        </w:rPr>
      </w:pPr>
      <w:r>
        <w:rPr>
          <w:rFonts w:ascii="Arial" w:hAnsi="Arial"/>
          <w:bCs/>
          <w:sz w:val="22"/>
        </w:rPr>
        <w:t xml:space="preserve">1. Budgetary – Allow carriers to use this data (total volumes of billable transactions) to determine upcoming budget dollars. </w:t>
      </w:r>
    </w:p>
    <w:p w14:paraId="365D9E75" w14:textId="77777777" w:rsidR="00000000" w:rsidRDefault="00A13B12">
      <w:pPr>
        <w:ind w:left="2160"/>
        <w:rPr>
          <w:rFonts w:ascii="Arial" w:hAnsi="Arial"/>
          <w:bCs/>
          <w:sz w:val="22"/>
        </w:rPr>
      </w:pPr>
      <w:r>
        <w:rPr>
          <w:rFonts w:ascii="Arial" w:hAnsi="Arial"/>
          <w:bCs/>
          <w:sz w:val="22"/>
        </w:rPr>
        <w:t>2.  Engineering – Compilation of statistics for service providers to use for determining in</w:t>
      </w:r>
      <w:r>
        <w:rPr>
          <w:rFonts w:ascii="Arial" w:hAnsi="Arial"/>
          <w:bCs/>
          <w:sz w:val="22"/>
        </w:rPr>
        <w:t xml:space="preserve">ternal throughput volumes for engineering internal systems. </w:t>
      </w:r>
    </w:p>
    <w:p w14:paraId="4094C19A" w14:textId="77777777" w:rsidR="00000000" w:rsidRDefault="00A13B12">
      <w:pPr>
        <w:ind w:left="1440"/>
        <w:rPr>
          <w:rFonts w:ascii="Arial" w:hAnsi="Arial"/>
          <w:bCs/>
          <w:sz w:val="22"/>
        </w:rPr>
      </w:pPr>
    </w:p>
    <w:p w14:paraId="25D40C49" w14:textId="77777777" w:rsidR="00000000" w:rsidRDefault="00A13B12">
      <w:pPr>
        <w:ind w:left="1440"/>
        <w:rPr>
          <w:rFonts w:ascii="Arial" w:hAnsi="Arial"/>
          <w:bCs/>
          <w:sz w:val="22"/>
        </w:rPr>
      </w:pPr>
      <w:r>
        <w:rPr>
          <w:rFonts w:ascii="Arial" w:hAnsi="Arial"/>
          <w:bCs/>
          <w:sz w:val="22"/>
        </w:rPr>
        <w:t xml:space="preserve">The question was asked on how the model will be updated </w:t>
      </w:r>
      <w:proofErr w:type="gramStart"/>
      <w:r>
        <w:rPr>
          <w:rFonts w:ascii="Arial" w:hAnsi="Arial"/>
          <w:bCs/>
          <w:sz w:val="22"/>
        </w:rPr>
        <w:t>if and when</w:t>
      </w:r>
      <w:proofErr w:type="gramEnd"/>
      <w:r>
        <w:rPr>
          <w:rFonts w:ascii="Arial" w:hAnsi="Arial"/>
          <w:bCs/>
          <w:sz w:val="22"/>
        </w:rPr>
        <w:t xml:space="preserve"> a wireless service provider has a change in their forecasted numbers. It is important to reflect those changes in the model. N</w:t>
      </w:r>
      <w:r>
        <w:rPr>
          <w:rFonts w:ascii="Arial" w:hAnsi="Arial"/>
          <w:bCs/>
          <w:sz w:val="22"/>
        </w:rPr>
        <w:t xml:space="preserve">euStar agreed to accept changes from carriers and update the model without revealing the source of the update. Model is available at </w:t>
      </w:r>
      <w:hyperlink r:id="rId7" w:history="1">
        <w:r>
          <w:rPr>
            <w:rStyle w:val="Hyperlink"/>
            <w:rFonts w:ascii="Arial" w:hAnsi="Arial"/>
            <w:bCs/>
            <w:sz w:val="22"/>
          </w:rPr>
          <w:t>www.npac.com</w:t>
        </w:r>
      </w:hyperlink>
    </w:p>
    <w:p w14:paraId="52E8101B" w14:textId="77777777" w:rsidR="00000000" w:rsidRDefault="00A13B12">
      <w:pPr>
        <w:ind w:left="1440"/>
        <w:rPr>
          <w:rFonts w:ascii="Arial" w:hAnsi="Arial"/>
          <w:bCs/>
          <w:sz w:val="22"/>
        </w:rPr>
      </w:pPr>
    </w:p>
    <w:p w14:paraId="2BBEAF81" w14:textId="77777777" w:rsidR="00000000" w:rsidRDefault="00A13B12">
      <w:pPr>
        <w:ind w:left="1440"/>
        <w:rPr>
          <w:rFonts w:ascii="Arial" w:hAnsi="Arial"/>
          <w:bCs/>
          <w:sz w:val="22"/>
        </w:rPr>
      </w:pPr>
      <w:r>
        <w:rPr>
          <w:rFonts w:ascii="Arial" w:hAnsi="Arial"/>
          <w:bCs/>
          <w:sz w:val="22"/>
        </w:rPr>
        <w:t>There are a variety of factors or information that could impact the mode</w:t>
      </w:r>
      <w:r>
        <w:rPr>
          <w:rFonts w:ascii="Arial" w:hAnsi="Arial"/>
          <w:bCs/>
          <w:sz w:val="22"/>
        </w:rPr>
        <w:t xml:space="preserve">l and </w:t>
      </w:r>
      <w:proofErr w:type="gramStart"/>
      <w:r>
        <w:rPr>
          <w:rFonts w:ascii="Arial" w:hAnsi="Arial"/>
          <w:bCs/>
          <w:sz w:val="22"/>
        </w:rPr>
        <w:t>in order to</w:t>
      </w:r>
      <w:proofErr w:type="gramEnd"/>
      <w:r>
        <w:rPr>
          <w:rFonts w:ascii="Arial" w:hAnsi="Arial"/>
          <w:bCs/>
          <w:sz w:val="22"/>
        </w:rPr>
        <w:t xml:space="preserve"> keep awareness on it we will keep this as an action item to be discussed each month. </w:t>
      </w:r>
    </w:p>
    <w:p w14:paraId="4D5FBD95" w14:textId="77777777" w:rsidR="00000000" w:rsidRDefault="00A13B12">
      <w:pPr>
        <w:ind w:left="1440"/>
        <w:rPr>
          <w:rFonts w:ascii="Arial" w:hAnsi="Arial"/>
          <w:bCs/>
          <w:sz w:val="22"/>
        </w:rPr>
      </w:pPr>
    </w:p>
    <w:p w14:paraId="6CF8CF2C" w14:textId="77777777" w:rsidR="00000000" w:rsidRDefault="00A13B12">
      <w:pPr>
        <w:ind w:left="1440"/>
        <w:rPr>
          <w:rFonts w:ascii="Arial" w:hAnsi="Arial"/>
          <w:bCs/>
          <w:sz w:val="22"/>
        </w:rPr>
      </w:pPr>
      <w:r>
        <w:rPr>
          <w:rFonts w:ascii="Arial" w:hAnsi="Arial"/>
          <w:b/>
          <w:sz w:val="22"/>
        </w:rPr>
        <w:t xml:space="preserve">7.C.5 ACTION ITEM: NeuStar will update the forecasting model with actual data from the previous 2 months on a going forward basis. </w:t>
      </w:r>
    </w:p>
    <w:p w14:paraId="2030C738" w14:textId="77777777" w:rsidR="00000000" w:rsidRDefault="00A13B12">
      <w:pPr>
        <w:ind w:left="720"/>
        <w:rPr>
          <w:rFonts w:ascii="Arial" w:hAnsi="Arial"/>
          <w:bCs/>
          <w:sz w:val="22"/>
        </w:rPr>
      </w:pPr>
      <w:r>
        <w:rPr>
          <w:rFonts w:ascii="Arial" w:hAnsi="Arial"/>
          <w:bCs/>
          <w:sz w:val="22"/>
        </w:rPr>
        <w:t xml:space="preserve"> </w:t>
      </w:r>
    </w:p>
    <w:p w14:paraId="0A57691E" w14:textId="77777777" w:rsidR="00000000" w:rsidRDefault="00A13B12">
      <w:pPr>
        <w:ind w:left="300"/>
        <w:rPr>
          <w:rFonts w:ascii="Arial" w:hAnsi="Arial"/>
          <w:b/>
          <w:sz w:val="22"/>
        </w:rPr>
      </w:pPr>
      <w:r>
        <w:rPr>
          <w:rFonts w:ascii="Arial" w:hAnsi="Arial"/>
          <w:b/>
          <w:sz w:val="22"/>
        </w:rPr>
        <w:t xml:space="preserve">   5.  Wireless W</w:t>
      </w:r>
      <w:r>
        <w:rPr>
          <w:rFonts w:ascii="Arial" w:hAnsi="Arial"/>
          <w:b/>
          <w:sz w:val="22"/>
        </w:rPr>
        <w:t>orkshop Update – Lonnie Keck</w:t>
      </w:r>
    </w:p>
    <w:p w14:paraId="56685919" w14:textId="77777777" w:rsidR="00000000" w:rsidRDefault="00A13B12">
      <w:pPr>
        <w:ind w:left="300"/>
        <w:rPr>
          <w:rFonts w:ascii="Arial" w:hAnsi="Arial"/>
          <w:bCs/>
          <w:sz w:val="22"/>
        </w:rPr>
      </w:pPr>
    </w:p>
    <w:p w14:paraId="7C2EEC92" w14:textId="77777777" w:rsidR="00000000" w:rsidRDefault="00A13B12">
      <w:pPr>
        <w:ind w:left="1440"/>
        <w:rPr>
          <w:rFonts w:ascii="Arial" w:hAnsi="Arial"/>
          <w:bCs/>
          <w:sz w:val="22"/>
        </w:rPr>
      </w:pPr>
      <w:r>
        <w:rPr>
          <w:rFonts w:ascii="Arial" w:hAnsi="Arial"/>
          <w:bCs/>
          <w:sz w:val="22"/>
        </w:rPr>
        <w:t xml:space="preserve">The wireless workshop has approved WICIS release 2.0.1 and it has been posted to the OBF website as of June 25, 2003.  A backwards compatibility meeting is scheduled for week of July 14, </w:t>
      </w:r>
      <w:proofErr w:type="gramStart"/>
      <w:r>
        <w:rPr>
          <w:rFonts w:ascii="Arial" w:hAnsi="Arial"/>
          <w:bCs/>
          <w:sz w:val="22"/>
        </w:rPr>
        <w:t>2003</w:t>
      </w:r>
      <w:proofErr w:type="gramEnd"/>
      <w:r>
        <w:rPr>
          <w:rFonts w:ascii="Arial" w:hAnsi="Arial"/>
          <w:bCs/>
          <w:sz w:val="22"/>
        </w:rPr>
        <w:t xml:space="preserve"> in Orlando and a conference bridge</w:t>
      </w:r>
      <w:r>
        <w:rPr>
          <w:rFonts w:ascii="Arial" w:hAnsi="Arial"/>
          <w:bCs/>
          <w:sz w:val="22"/>
        </w:rPr>
        <w:t xml:space="preserve"> is available although we were reminded that conferencing in this way may not be productive for folks on the bridge as there is a lot of white boarding during the meetings. </w:t>
      </w:r>
    </w:p>
    <w:p w14:paraId="2F368ABC" w14:textId="77777777" w:rsidR="00000000" w:rsidRDefault="00A13B12">
      <w:pPr>
        <w:ind w:left="1440"/>
        <w:rPr>
          <w:rFonts w:ascii="Arial" w:hAnsi="Arial"/>
          <w:bCs/>
          <w:sz w:val="22"/>
        </w:rPr>
      </w:pPr>
    </w:p>
    <w:p w14:paraId="5A752523" w14:textId="77777777" w:rsidR="00000000" w:rsidRDefault="00A13B12">
      <w:pPr>
        <w:ind w:firstLine="720"/>
        <w:rPr>
          <w:rFonts w:ascii="Arial" w:hAnsi="Arial"/>
          <w:bCs/>
          <w:sz w:val="22"/>
        </w:rPr>
      </w:pPr>
      <w:r>
        <w:rPr>
          <w:rFonts w:ascii="Arial" w:hAnsi="Arial"/>
          <w:bCs/>
          <w:sz w:val="22"/>
        </w:rPr>
        <w:tab/>
        <w:t>Changes in the WICIS documentation are identified as follows:</w:t>
      </w:r>
    </w:p>
    <w:p w14:paraId="5B1E9D8F" w14:textId="77777777" w:rsidR="00000000" w:rsidRDefault="00A13B12">
      <w:pPr>
        <w:rPr>
          <w:rFonts w:ascii="Arial" w:hAnsi="Arial"/>
          <w:bCs/>
          <w:sz w:val="22"/>
        </w:rPr>
      </w:pPr>
    </w:p>
    <w:p w14:paraId="408F5BBA" w14:textId="77777777" w:rsidR="00000000" w:rsidRDefault="00A13B12">
      <w:pPr>
        <w:ind w:left="720" w:firstLine="720"/>
        <w:rPr>
          <w:rFonts w:ascii="Arial" w:hAnsi="Arial"/>
          <w:bCs/>
          <w:sz w:val="22"/>
        </w:rPr>
      </w:pPr>
      <w:r>
        <w:rPr>
          <w:rFonts w:ascii="Arial" w:hAnsi="Arial"/>
          <w:bCs/>
          <w:sz w:val="22"/>
        </w:rPr>
        <w:t>X = IDL change</w:t>
      </w:r>
    </w:p>
    <w:p w14:paraId="56BED42C" w14:textId="77777777" w:rsidR="00000000" w:rsidRDefault="00A13B12">
      <w:pPr>
        <w:ind w:left="720" w:firstLine="720"/>
        <w:rPr>
          <w:rFonts w:ascii="Arial" w:hAnsi="Arial"/>
          <w:bCs/>
          <w:sz w:val="22"/>
        </w:rPr>
      </w:pPr>
      <w:r>
        <w:rPr>
          <w:rFonts w:ascii="Arial" w:hAnsi="Arial"/>
          <w:bCs/>
          <w:sz w:val="22"/>
        </w:rPr>
        <w:t xml:space="preserve">Y </w:t>
      </w:r>
      <w:r>
        <w:rPr>
          <w:rFonts w:ascii="Arial" w:hAnsi="Arial"/>
          <w:bCs/>
          <w:sz w:val="22"/>
        </w:rPr>
        <w:t>= Business Rules Change</w:t>
      </w:r>
    </w:p>
    <w:p w14:paraId="71DE8182" w14:textId="77777777" w:rsidR="00000000" w:rsidRDefault="00A13B12">
      <w:pPr>
        <w:ind w:left="720" w:firstLine="720"/>
        <w:rPr>
          <w:rFonts w:ascii="Arial" w:hAnsi="Arial"/>
          <w:bCs/>
          <w:sz w:val="22"/>
        </w:rPr>
      </w:pPr>
      <w:r>
        <w:rPr>
          <w:rFonts w:ascii="Arial" w:hAnsi="Arial"/>
          <w:bCs/>
          <w:sz w:val="22"/>
        </w:rPr>
        <w:t xml:space="preserve">Z = Clarifications </w:t>
      </w:r>
    </w:p>
    <w:p w14:paraId="001B5D27" w14:textId="77777777" w:rsidR="00000000" w:rsidRDefault="00A13B12">
      <w:pPr>
        <w:ind w:left="720"/>
        <w:rPr>
          <w:rFonts w:ascii="Arial" w:hAnsi="Arial"/>
          <w:b/>
          <w:sz w:val="22"/>
        </w:rPr>
      </w:pPr>
    </w:p>
    <w:p w14:paraId="34D15DA3" w14:textId="77777777" w:rsidR="00000000" w:rsidRDefault="00A13B12">
      <w:pPr>
        <w:ind w:left="720"/>
        <w:rPr>
          <w:rFonts w:ascii="Arial" w:hAnsi="Arial"/>
          <w:b/>
          <w:sz w:val="22"/>
        </w:rPr>
      </w:pPr>
    </w:p>
    <w:p w14:paraId="5F020018" w14:textId="77777777" w:rsidR="00000000" w:rsidRDefault="00A13B12">
      <w:pPr>
        <w:ind w:left="360"/>
        <w:rPr>
          <w:rFonts w:ascii="Arial" w:hAnsi="Arial"/>
          <w:b/>
          <w:sz w:val="22"/>
        </w:rPr>
      </w:pPr>
      <w:r>
        <w:rPr>
          <w:rFonts w:ascii="Arial" w:hAnsi="Arial"/>
          <w:b/>
          <w:sz w:val="22"/>
        </w:rPr>
        <w:t xml:space="preserve">  6.  WTSC MEETING WRAP-UP:</w:t>
      </w:r>
    </w:p>
    <w:p w14:paraId="6ACA84B0" w14:textId="77777777" w:rsidR="00000000" w:rsidRDefault="00A13B12">
      <w:pPr>
        <w:ind w:left="1440"/>
        <w:rPr>
          <w:rFonts w:ascii="Arial" w:hAnsi="Arial"/>
          <w:b/>
          <w:sz w:val="22"/>
        </w:rPr>
      </w:pPr>
      <w:r>
        <w:rPr>
          <w:rFonts w:ascii="Arial" w:hAnsi="Arial"/>
          <w:sz w:val="22"/>
        </w:rPr>
        <w:t xml:space="preserve">Due to the overlap in meetings this wrap-up will no longer be done on Tuesday morning. Meeting minutes will be distributed after each </w:t>
      </w:r>
      <w:proofErr w:type="gramStart"/>
      <w:r>
        <w:rPr>
          <w:rFonts w:ascii="Arial" w:hAnsi="Arial"/>
          <w:sz w:val="22"/>
        </w:rPr>
        <w:t>meeting</w:t>
      </w:r>
      <w:proofErr w:type="gramEnd"/>
      <w:r>
        <w:rPr>
          <w:rFonts w:ascii="Arial" w:hAnsi="Arial"/>
          <w:sz w:val="22"/>
        </w:rPr>
        <w:t xml:space="preserve"> but the wrap-up will still be done on Mo</w:t>
      </w:r>
      <w:r>
        <w:rPr>
          <w:rFonts w:ascii="Arial" w:hAnsi="Arial"/>
          <w:sz w:val="22"/>
        </w:rPr>
        <w:t xml:space="preserve">nday mornings by the WTSC co-chair. </w:t>
      </w:r>
    </w:p>
    <w:p w14:paraId="76514A52" w14:textId="77777777" w:rsidR="00000000" w:rsidRDefault="00A13B12">
      <w:pPr>
        <w:rPr>
          <w:rFonts w:ascii="Arial" w:hAnsi="Arial"/>
          <w:b/>
          <w:sz w:val="22"/>
        </w:rPr>
      </w:pPr>
      <w:r>
        <w:rPr>
          <w:rFonts w:ascii="Arial" w:hAnsi="Arial"/>
          <w:b/>
          <w:sz w:val="22"/>
        </w:rPr>
        <w:t xml:space="preserve">   </w:t>
      </w:r>
    </w:p>
    <w:p w14:paraId="279D2BB2" w14:textId="77777777" w:rsidR="00000000" w:rsidRDefault="00A13B12">
      <w:pPr>
        <w:ind w:left="360"/>
        <w:rPr>
          <w:rFonts w:ascii="Arial" w:hAnsi="Arial"/>
          <w:b/>
          <w:sz w:val="22"/>
        </w:rPr>
      </w:pPr>
      <w:r>
        <w:rPr>
          <w:rFonts w:ascii="Arial" w:hAnsi="Arial"/>
          <w:b/>
          <w:sz w:val="22"/>
        </w:rPr>
        <w:t xml:space="preserve"> 7.   New Business </w:t>
      </w:r>
    </w:p>
    <w:p w14:paraId="53A20189" w14:textId="77777777" w:rsidR="00000000" w:rsidRDefault="00A13B12">
      <w:pPr>
        <w:spacing w:before="240"/>
        <w:ind w:left="1080"/>
        <w:rPr>
          <w:rFonts w:ascii="Arial" w:hAnsi="Arial"/>
          <w:bCs/>
          <w:sz w:val="22"/>
        </w:rPr>
      </w:pPr>
      <w:r>
        <w:rPr>
          <w:rFonts w:ascii="Arial" w:hAnsi="Arial"/>
          <w:bCs/>
          <w:sz w:val="22"/>
        </w:rPr>
        <w:t xml:space="preserve">A) </w:t>
      </w:r>
      <w:r>
        <w:rPr>
          <w:rFonts w:ascii="Arial" w:hAnsi="Arial"/>
          <w:b/>
          <w:sz w:val="22"/>
        </w:rPr>
        <w:t>WTSC Production/Volume testing prior to Nov 24</w:t>
      </w:r>
      <w:r>
        <w:rPr>
          <w:rFonts w:ascii="Arial" w:hAnsi="Arial"/>
          <w:bCs/>
          <w:sz w:val="22"/>
        </w:rPr>
        <w:t>.  Verizon Contribution to be sent out again. Overview of testing: Objective to test transactions per second tentatively planned for late Sept. or</w:t>
      </w:r>
      <w:r>
        <w:rPr>
          <w:rFonts w:ascii="Arial" w:hAnsi="Arial"/>
          <w:bCs/>
          <w:sz w:val="22"/>
        </w:rPr>
        <w:t xml:space="preserve"> early Oct. Two providers interested in doing </w:t>
      </w:r>
      <w:proofErr w:type="gramStart"/>
      <w:r>
        <w:rPr>
          <w:rFonts w:ascii="Arial" w:hAnsi="Arial"/>
          <w:bCs/>
          <w:sz w:val="22"/>
        </w:rPr>
        <w:t>it</w:t>
      </w:r>
      <w:proofErr w:type="gramEnd"/>
      <w:r>
        <w:rPr>
          <w:rFonts w:ascii="Arial" w:hAnsi="Arial"/>
          <w:bCs/>
          <w:sz w:val="22"/>
        </w:rPr>
        <w:t xml:space="preserve"> but results shared with everyone. Tests would be run using 1 block of TNs per provider. Pooled or non-pooled blocks can be used but obtaining the necessary numbering resources may be an issue. No NPAC region</w:t>
      </w:r>
      <w:r>
        <w:rPr>
          <w:rFonts w:ascii="Arial" w:hAnsi="Arial"/>
          <w:bCs/>
          <w:sz w:val="22"/>
        </w:rPr>
        <w:t xml:space="preserve"> defined yet. Contingency planning should also happen and may include an NPAC test engineer monitor the tests. May be a cost to SPs for the additional transactions from a download perspective as LSMSs will get transactions even if systems not part of the t</w:t>
      </w:r>
      <w:r>
        <w:rPr>
          <w:rFonts w:ascii="Arial" w:hAnsi="Arial"/>
          <w:bCs/>
          <w:sz w:val="22"/>
        </w:rPr>
        <w:t>esting.</w:t>
      </w:r>
    </w:p>
    <w:p w14:paraId="0921D59D" w14:textId="77777777" w:rsidR="00000000" w:rsidRDefault="00A13B12">
      <w:pPr>
        <w:spacing w:before="240"/>
        <w:ind w:left="1080"/>
        <w:rPr>
          <w:rFonts w:ascii="Arial" w:hAnsi="Arial"/>
          <w:bCs/>
          <w:sz w:val="22"/>
        </w:rPr>
      </w:pPr>
      <w:r>
        <w:rPr>
          <w:rFonts w:ascii="Arial" w:hAnsi="Arial"/>
          <w:bCs/>
          <w:sz w:val="22"/>
        </w:rPr>
        <w:lastRenderedPageBreak/>
        <w:t xml:space="preserve">250 TNs per round per carrier – 4 rounds of transactions. Include port in and out and port to original, possibly not using </w:t>
      </w:r>
      <w:proofErr w:type="gramStart"/>
      <w:r>
        <w:rPr>
          <w:rFonts w:ascii="Arial" w:hAnsi="Arial"/>
          <w:bCs/>
          <w:sz w:val="22"/>
        </w:rPr>
        <w:t>back office</w:t>
      </w:r>
      <w:proofErr w:type="gramEnd"/>
      <w:r>
        <w:rPr>
          <w:rFonts w:ascii="Arial" w:hAnsi="Arial"/>
          <w:bCs/>
          <w:sz w:val="22"/>
        </w:rPr>
        <w:t xml:space="preserve"> systems. </w:t>
      </w:r>
    </w:p>
    <w:p w14:paraId="720CB0A3" w14:textId="77777777" w:rsidR="00000000" w:rsidRDefault="00A13B12">
      <w:pPr>
        <w:spacing w:before="240"/>
        <w:ind w:left="1080"/>
        <w:rPr>
          <w:rFonts w:ascii="Arial" w:hAnsi="Arial"/>
          <w:bCs/>
          <w:sz w:val="22"/>
        </w:rPr>
      </w:pPr>
      <w:r>
        <w:rPr>
          <w:rFonts w:ascii="Arial" w:hAnsi="Arial"/>
          <w:bCs/>
          <w:sz w:val="22"/>
        </w:rPr>
        <w:t>Concerns: Carriers expressed concern about performing these production tests in production systems with</w:t>
      </w:r>
      <w:r>
        <w:rPr>
          <w:rFonts w:ascii="Arial" w:hAnsi="Arial"/>
          <w:bCs/>
          <w:sz w:val="22"/>
        </w:rPr>
        <w:t xml:space="preserve"> live customers.  </w:t>
      </w:r>
      <w:proofErr w:type="gramStart"/>
      <w:r>
        <w:rPr>
          <w:rFonts w:ascii="Arial" w:hAnsi="Arial"/>
          <w:bCs/>
          <w:sz w:val="22"/>
        </w:rPr>
        <w:t>However</w:t>
      </w:r>
      <w:proofErr w:type="gramEnd"/>
      <w:r>
        <w:rPr>
          <w:rFonts w:ascii="Arial" w:hAnsi="Arial"/>
          <w:bCs/>
          <w:sz w:val="22"/>
        </w:rPr>
        <w:t xml:space="preserve"> running these tests in the test bed would not be an accurate test as carriers typically do not emulate the production environment in their test labs nor is the connectivity always replicated from lab to production.  </w:t>
      </w:r>
    </w:p>
    <w:p w14:paraId="6BE15DCA" w14:textId="77777777" w:rsidR="00000000" w:rsidRDefault="00A13B12">
      <w:pPr>
        <w:spacing w:before="240"/>
        <w:ind w:left="1080"/>
        <w:rPr>
          <w:rFonts w:ascii="Arial" w:hAnsi="Arial"/>
          <w:bCs/>
          <w:sz w:val="22"/>
        </w:rPr>
      </w:pPr>
      <w:r>
        <w:rPr>
          <w:rFonts w:ascii="Arial" w:hAnsi="Arial"/>
          <w:bCs/>
          <w:sz w:val="22"/>
        </w:rPr>
        <w:t>Share all inf</w:t>
      </w:r>
      <w:r>
        <w:rPr>
          <w:rFonts w:ascii="Arial" w:hAnsi="Arial"/>
          <w:bCs/>
          <w:sz w:val="22"/>
        </w:rPr>
        <w:t xml:space="preserve">o with the industry and request any carrier feedback. Notifications when tests are going to occur, possibility conference calls could be set-up etc. </w:t>
      </w:r>
    </w:p>
    <w:p w14:paraId="3FD802E6" w14:textId="77777777" w:rsidR="00000000" w:rsidRDefault="00A13B12">
      <w:pPr>
        <w:spacing w:before="240"/>
        <w:ind w:left="1080"/>
        <w:rPr>
          <w:rFonts w:ascii="Arial" w:hAnsi="Arial"/>
          <w:bCs/>
          <w:sz w:val="22"/>
        </w:rPr>
      </w:pPr>
      <w:r>
        <w:rPr>
          <w:rFonts w:ascii="Arial" w:hAnsi="Arial"/>
          <w:bCs/>
          <w:sz w:val="22"/>
        </w:rPr>
        <w:t>Recommendation this be done in the production and the question was raised if any initial performance testi</w:t>
      </w:r>
      <w:r>
        <w:rPr>
          <w:rFonts w:ascii="Arial" w:hAnsi="Arial"/>
          <w:bCs/>
          <w:sz w:val="22"/>
        </w:rPr>
        <w:t>ng has been done in individual company’s test environment before doing this on the production network. Testing new functionality must be done in a test environment before being testing in the production environment. Some voiced the opinion that the tests b</w:t>
      </w:r>
      <w:r>
        <w:rPr>
          <w:rFonts w:ascii="Arial" w:hAnsi="Arial"/>
          <w:bCs/>
          <w:sz w:val="22"/>
        </w:rPr>
        <w:t xml:space="preserve">eing described may not achieve the WTSC objectives including the fact that testing with single TN ports and 2 blocks (2000) TNs does not constitute large volume testing. </w:t>
      </w:r>
    </w:p>
    <w:p w14:paraId="5CF3F66A" w14:textId="77777777" w:rsidR="00000000" w:rsidRDefault="00A13B12">
      <w:pPr>
        <w:spacing w:before="240"/>
        <w:ind w:left="1080"/>
        <w:rPr>
          <w:rFonts w:ascii="Arial" w:hAnsi="Arial"/>
          <w:b/>
          <w:sz w:val="22"/>
        </w:rPr>
      </w:pPr>
      <w:r>
        <w:rPr>
          <w:rFonts w:ascii="Arial" w:hAnsi="Arial"/>
          <w:bCs/>
          <w:sz w:val="22"/>
        </w:rPr>
        <w:t>Clean-up process needs to be well documented and distributed to everyone even those t</w:t>
      </w:r>
      <w:r>
        <w:rPr>
          <w:rFonts w:ascii="Arial" w:hAnsi="Arial"/>
          <w:bCs/>
          <w:sz w:val="22"/>
        </w:rPr>
        <w:t>hat are not involved particularly LSMS in the region that are receiving downloads must have appropriate data to ensure that clean-up is complete and TNs are not left dangling in LSMSs and NPDBs once wireless production begins</w:t>
      </w:r>
      <w:r>
        <w:rPr>
          <w:rFonts w:ascii="Arial" w:hAnsi="Arial"/>
          <w:b/>
          <w:sz w:val="22"/>
        </w:rPr>
        <w:t xml:space="preserve">. </w:t>
      </w:r>
    </w:p>
    <w:p w14:paraId="16411794" w14:textId="77777777" w:rsidR="00000000" w:rsidRDefault="00A13B12">
      <w:pPr>
        <w:spacing w:before="240"/>
        <w:ind w:left="1080"/>
        <w:rPr>
          <w:rFonts w:ascii="Arial" w:hAnsi="Arial"/>
          <w:bCs/>
          <w:sz w:val="22"/>
        </w:rPr>
      </w:pPr>
      <w:r>
        <w:rPr>
          <w:rFonts w:ascii="Arial" w:hAnsi="Arial"/>
          <w:bCs/>
          <w:sz w:val="22"/>
        </w:rPr>
        <w:t>Sprint PCS and Verizon Wirel</w:t>
      </w:r>
      <w:r>
        <w:rPr>
          <w:rFonts w:ascii="Arial" w:hAnsi="Arial"/>
          <w:bCs/>
          <w:sz w:val="22"/>
        </w:rPr>
        <w:t xml:space="preserve">ess are the two interested parties as well as NPAC and some vendors and will continue to discuss on an interim conference </w:t>
      </w:r>
      <w:proofErr w:type="gramStart"/>
      <w:r>
        <w:rPr>
          <w:rFonts w:ascii="Arial" w:hAnsi="Arial"/>
          <w:bCs/>
          <w:sz w:val="22"/>
        </w:rPr>
        <w:t>calls</w:t>
      </w:r>
      <w:proofErr w:type="gramEnd"/>
      <w:r>
        <w:rPr>
          <w:rFonts w:ascii="Arial" w:hAnsi="Arial"/>
          <w:bCs/>
          <w:sz w:val="22"/>
        </w:rPr>
        <w:t xml:space="preserve">.  WTSC will provide us with a </w:t>
      </w:r>
      <w:proofErr w:type="gramStart"/>
      <w:r>
        <w:rPr>
          <w:rFonts w:ascii="Arial" w:hAnsi="Arial"/>
          <w:bCs/>
          <w:sz w:val="22"/>
        </w:rPr>
        <w:t>plan</w:t>
      </w:r>
      <w:proofErr w:type="gramEnd"/>
      <w:r>
        <w:rPr>
          <w:rFonts w:ascii="Arial" w:hAnsi="Arial"/>
          <w:bCs/>
          <w:sz w:val="22"/>
        </w:rPr>
        <w:t xml:space="preserve"> and we will get an update at the next meeting. Sprint withdrew from participating in the perf</w:t>
      </w:r>
      <w:r>
        <w:rPr>
          <w:rFonts w:ascii="Arial" w:hAnsi="Arial"/>
          <w:bCs/>
          <w:sz w:val="22"/>
        </w:rPr>
        <w:t xml:space="preserve">ormance testing in the production environment. </w:t>
      </w:r>
    </w:p>
    <w:p w14:paraId="5A323ECA" w14:textId="77777777" w:rsidR="00000000" w:rsidRDefault="00A13B12">
      <w:pPr>
        <w:spacing w:before="240"/>
        <w:ind w:left="1080"/>
        <w:rPr>
          <w:rFonts w:ascii="Arial" w:hAnsi="Arial"/>
          <w:bCs/>
          <w:sz w:val="22"/>
        </w:rPr>
      </w:pPr>
      <w:r>
        <w:rPr>
          <w:rFonts w:ascii="Arial" w:hAnsi="Arial"/>
          <w:bCs/>
          <w:sz w:val="22"/>
        </w:rPr>
        <w:t xml:space="preserve">Discussion at the LNPA-WG from the WNPO perspective is acceptable but there is no a recommendation from the WNPO to go ahead. </w:t>
      </w:r>
    </w:p>
    <w:p w14:paraId="549FA3CC" w14:textId="77777777" w:rsidR="00000000" w:rsidRDefault="00A13B12">
      <w:pPr>
        <w:spacing w:before="240"/>
        <w:ind w:left="1080"/>
        <w:rPr>
          <w:rFonts w:ascii="Arial" w:hAnsi="Arial"/>
          <w:b/>
          <w:sz w:val="22"/>
        </w:rPr>
      </w:pPr>
      <w:r>
        <w:rPr>
          <w:rFonts w:ascii="Arial" w:hAnsi="Arial"/>
          <w:b/>
          <w:sz w:val="22"/>
        </w:rPr>
        <w:t>7.C.6 ACTION ITEM: WTSC will provide a preliminary plan for production volume tes</w:t>
      </w:r>
      <w:r>
        <w:rPr>
          <w:rFonts w:ascii="Arial" w:hAnsi="Arial"/>
          <w:b/>
          <w:sz w:val="22"/>
        </w:rPr>
        <w:t xml:space="preserve">ting and an update of the issue progress at the August meeting. </w:t>
      </w:r>
    </w:p>
    <w:p w14:paraId="0B5BAFD7" w14:textId="77777777" w:rsidR="00000000" w:rsidRDefault="00A13B12">
      <w:pPr>
        <w:spacing w:before="240"/>
        <w:ind w:left="1080"/>
        <w:rPr>
          <w:rFonts w:ascii="Arial" w:hAnsi="Arial"/>
          <w:b/>
          <w:sz w:val="22"/>
        </w:rPr>
      </w:pPr>
      <w:r>
        <w:rPr>
          <w:rFonts w:ascii="Arial" w:hAnsi="Arial"/>
          <w:b/>
          <w:sz w:val="22"/>
        </w:rPr>
        <w:t xml:space="preserve">B) USCELLULAR Contribution, submitted June 26, </w:t>
      </w:r>
      <w:r>
        <w:rPr>
          <w:b/>
          <w:bCs/>
          <w:sz w:val="24"/>
        </w:rPr>
        <w:t>OBF CORRESPONDENCE 030617-001 (T) MDN INCLUDED IN ICP DURING NPA-NXX SPLITS</w:t>
      </w:r>
    </w:p>
    <w:p w14:paraId="57757FB4" w14:textId="77777777" w:rsidR="00000000" w:rsidRDefault="00A13B12">
      <w:pPr>
        <w:spacing w:before="240"/>
        <w:ind w:left="1440"/>
        <w:rPr>
          <w:rFonts w:ascii="Arial" w:hAnsi="Arial"/>
          <w:bCs/>
          <w:sz w:val="22"/>
        </w:rPr>
      </w:pPr>
      <w:r>
        <w:rPr>
          <w:rFonts w:ascii="Arial" w:hAnsi="Arial"/>
          <w:bCs/>
          <w:sz w:val="22"/>
        </w:rPr>
        <w:t>This was discussed previously at the WW and according to some an agr</w:t>
      </w:r>
      <w:r>
        <w:rPr>
          <w:rFonts w:ascii="Arial" w:hAnsi="Arial"/>
          <w:bCs/>
          <w:sz w:val="22"/>
        </w:rPr>
        <w:t xml:space="preserve">eement was reached at the WW.  USCELL offers this contribution as a minority opinion as a customer – facing issue. </w:t>
      </w:r>
    </w:p>
    <w:p w14:paraId="51B109DC" w14:textId="77777777" w:rsidR="00000000" w:rsidRDefault="00A13B12">
      <w:pPr>
        <w:ind w:left="720" w:firstLine="60"/>
        <w:rPr>
          <w:rFonts w:ascii="Arial" w:hAnsi="Arial"/>
          <w:bCs/>
          <w:sz w:val="22"/>
        </w:rPr>
      </w:pPr>
    </w:p>
    <w:p w14:paraId="0FD4253A" w14:textId="77777777" w:rsidR="00000000" w:rsidRDefault="00A13B12">
      <w:pPr>
        <w:ind w:left="1440"/>
        <w:rPr>
          <w:rFonts w:ascii="Arial" w:hAnsi="Arial"/>
          <w:bCs/>
          <w:sz w:val="22"/>
        </w:rPr>
      </w:pPr>
      <w:r>
        <w:rPr>
          <w:rFonts w:ascii="Arial" w:hAnsi="Arial"/>
          <w:bCs/>
          <w:sz w:val="22"/>
        </w:rPr>
        <w:t xml:space="preserve">If the issue needs to be reopened at </w:t>
      </w:r>
      <w:proofErr w:type="gramStart"/>
      <w:r>
        <w:rPr>
          <w:rFonts w:ascii="Arial" w:hAnsi="Arial"/>
          <w:bCs/>
          <w:sz w:val="22"/>
        </w:rPr>
        <w:t>WW</w:t>
      </w:r>
      <w:proofErr w:type="gramEnd"/>
      <w:r>
        <w:rPr>
          <w:rFonts w:ascii="Arial" w:hAnsi="Arial"/>
          <w:bCs/>
          <w:sz w:val="22"/>
        </w:rPr>
        <w:t xml:space="preserve"> then it needs to go back to WW.  </w:t>
      </w:r>
      <w:proofErr w:type="gramStart"/>
      <w:r>
        <w:rPr>
          <w:rFonts w:ascii="Arial" w:hAnsi="Arial"/>
          <w:bCs/>
          <w:sz w:val="22"/>
        </w:rPr>
        <w:t>However</w:t>
      </w:r>
      <w:proofErr w:type="gramEnd"/>
      <w:r>
        <w:rPr>
          <w:rFonts w:ascii="Arial" w:hAnsi="Arial"/>
          <w:bCs/>
          <w:sz w:val="22"/>
        </w:rPr>
        <w:t xml:space="preserve"> this will be on the agenda for next meeting.  </w:t>
      </w:r>
    </w:p>
    <w:p w14:paraId="58A4CF8D" w14:textId="77777777" w:rsidR="00000000" w:rsidRDefault="00A13B12">
      <w:pPr>
        <w:ind w:left="1440"/>
        <w:rPr>
          <w:rFonts w:ascii="Arial" w:hAnsi="Arial"/>
          <w:bCs/>
          <w:sz w:val="22"/>
        </w:rPr>
      </w:pPr>
    </w:p>
    <w:p w14:paraId="45BB37E1" w14:textId="77777777" w:rsidR="00000000" w:rsidRDefault="00A13B12">
      <w:pPr>
        <w:ind w:left="720" w:firstLine="60"/>
        <w:rPr>
          <w:rFonts w:ascii="Arial" w:hAnsi="Arial"/>
          <w:bCs/>
          <w:sz w:val="22"/>
        </w:rPr>
      </w:pPr>
    </w:p>
    <w:p w14:paraId="3A5B7C8B" w14:textId="77777777" w:rsidR="00000000" w:rsidRDefault="00A13B12">
      <w:pPr>
        <w:rPr>
          <w:rFonts w:ascii="Arial" w:hAnsi="Arial"/>
          <w:b/>
          <w:sz w:val="22"/>
        </w:rPr>
      </w:pPr>
      <w:r>
        <w:rPr>
          <w:rFonts w:ascii="Arial" w:hAnsi="Arial"/>
          <w:b/>
          <w:sz w:val="22"/>
        </w:rPr>
        <w:t xml:space="preserve">      8. </w:t>
      </w:r>
      <w:r>
        <w:rPr>
          <w:rFonts w:ascii="Arial" w:hAnsi="Arial"/>
          <w:b/>
          <w:sz w:val="22"/>
        </w:rPr>
        <w:t xml:space="preserve"> MEETING AGENDA FOR JULY</w:t>
      </w:r>
    </w:p>
    <w:p w14:paraId="62C5B71D" w14:textId="77777777" w:rsidR="00000000" w:rsidRDefault="00A13B12">
      <w:pPr>
        <w:ind w:left="720" w:firstLine="720"/>
        <w:rPr>
          <w:rFonts w:ascii="Arial" w:hAnsi="Arial"/>
          <w:bCs/>
          <w:color w:val="000000"/>
          <w:sz w:val="22"/>
        </w:rPr>
      </w:pPr>
      <w:r>
        <w:rPr>
          <w:rFonts w:ascii="Arial" w:hAnsi="Arial"/>
          <w:bCs/>
          <w:color w:val="000000"/>
          <w:sz w:val="22"/>
        </w:rPr>
        <w:t>Put together a draft agenda for next meeting.</w:t>
      </w:r>
    </w:p>
    <w:p w14:paraId="560EAC79" w14:textId="77777777" w:rsidR="00000000" w:rsidRDefault="00A13B12">
      <w:pPr>
        <w:ind w:left="720"/>
        <w:rPr>
          <w:rFonts w:ascii="Arial" w:hAnsi="Arial"/>
          <w:bCs/>
          <w:color w:val="FF0000"/>
          <w:sz w:val="22"/>
        </w:rPr>
      </w:pPr>
    </w:p>
    <w:p w14:paraId="0BFB8F1A" w14:textId="77777777" w:rsidR="00000000" w:rsidRDefault="00A13B12">
      <w:pPr>
        <w:ind w:left="1440"/>
        <w:rPr>
          <w:rFonts w:ascii="Arial" w:hAnsi="Arial"/>
          <w:bCs/>
          <w:color w:val="FF0000"/>
          <w:sz w:val="22"/>
        </w:rPr>
      </w:pPr>
      <w:r>
        <w:rPr>
          <w:rFonts w:ascii="Arial" w:hAnsi="Arial"/>
          <w:bCs/>
          <w:color w:val="FF0000"/>
          <w:sz w:val="32"/>
        </w:rPr>
        <w:t>Reminder</w:t>
      </w:r>
      <w:r>
        <w:rPr>
          <w:rFonts w:ascii="Arial" w:hAnsi="Arial"/>
          <w:bCs/>
          <w:color w:val="FF0000"/>
          <w:sz w:val="22"/>
        </w:rPr>
        <w:t xml:space="preserve">: Participants wishing to </w:t>
      </w:r>
      <w:r>
        <w:rPr>
          <w:rFonts w:ascii="Arial" w:hAnsi="Arial" w:cs="Arial"/>
          <w:bCs/>
          <w:color w:val="FF0000"/>
          <w:sz w:val="22"/>
        </w:rPr>
        <w:t>discuss</w:t>
      </w:r>
      <w:r>
        <w:rPr>
          <w:rFonts w:ascii="Arial" w:hAnsi="Arial"/>
          <w:bCs/>
          <w:color w:val="FF0000"/>
          <w:sz w:val="22"/>
        </w:rPr>
        <w:t xml:space="preserve"> major issues should provide contributions prior to the meeting for all to review. Please ensure that either the header or footer of the contri</w:t>
      </w:r>
      <w:r>
        <w:rPr>
          <w:rFonts w:ascii="Arial" w:hAnsi="Arial"/>
          <w:bCs/>
          <w:color w:val="FF0000"/>
          <w:sz w:val="22"/>
        </w:rPr>
        <w:t xml:space="preserve">bution includes contributor’s name/company, </w:t>
      </w:r>
      <w:proofErr w:type="gramStart"/>
      <w:r>
        <w:rPr>
          <w:rFonts w:ascii="Arial" w:hAnsi="Arial"/>
          <w:bCs/>
          <w:color w:val="FF0000"/>
          <w:sz w:val="22"/>
        </w:rPr>
        <w:t>date</w:t>
      </w:r>
      <w:proofErr w:type="gramEnd"/>
      <w:r>
        <w:rPr>
          <w:rFonts w:ascii="Arial" w:hAnsi="Arial"/>
          <w:bCs/>
          <w:color w:val="FF0000"/>
          <w:sz w:val="22"/>
        </w:rPr>
        <w:t xml:space="preserve"> and page numbers. </w:t>
      </w:r>
    </w:p>
    <w:p w14:paraId="4CAD968F" w14:textId="77777777" w:rsidR="00000000" w:rsidRDefault="00A13B12">
      <w:pPr>
        <w:ind w:left="720"/>
        <w:rPr>
          <w:rFonts w:ascii="Arial" w:hAnsi="Arial"/>
          <w:b/>
          <w:sz w:val="22"/>
        </w:rPr>
      </w:pPr>
    </w:p>
    <w:p w14:paraId="3A75DC0B" w14:textId="77777777" w:rsidR="00000000" w:rsidRDefault="00A13B12">
      <w:pPr>
        <w:ind w:left="360"/>
        <w:rPr>
          <w:rFonts w:ascii="Arial" w:hAnsi="Arial"/>
          <w:b/>
          <w:sz w:val="22"/>
        </w:rPr>
      </w:pPr>
      <w:r>
        <w:rPr>
          <w:rFonts w:ascii="Arial" w:hAnsi="Arial"/>
          <w:b/>
          <w:sz w:val="22"/>
        </w:rPr>
        <w:t>9.  WRAP-UP:</w:t>
      </w:r>
    </w:p>
    <w:p w14:paraId="568761A5" w14:textId="77777777" w:rsidR="00000000" w:rsidRDefault="00A13B12">
      <w:pPr>
        <w:ind w:left="720"/>
        <w:rPr>
          <w:rFonts w:ascii="Arial" w:hAnsi="Arial"/>
          <w:b/>
          <w:sz w:val="22"/>
        </w:rPr>
      </w:pPr>
    </w:p>
    <w:p w14:paraId="22B9D401" w14:textId="77777777" w:rsidR="00000000" w:rsidRDefault="00A13B12" w:rsidP="002C37BB">
      <w:pPr>
        <w:numPr>
          <w:ilvl w:val="0"/>
          <w:numId w:val="3"/>
        </w:numPr>
        <w:rPr>
          <w:rFonts w:ascii="Arial" w:hAnsi="Arial"/>
          <w:b/>
          <w:sz w:val="22"/>
        </w:rPr>
      </w:pPr>
      <w:r>
        <w:rPr>
          <w:rFonts w:ascii="Arial" w:hAnsi="Arial"/>
          <w:b/>
          <w:sz w:val="22"/>
        </w:rPr>
        <w:t>Finalize Implementation Guideline/Narrative Update for NANC</w:t>
      </w:r>
    </w:p>
    <w:p w14:paraId="4E06F4C4" w14:textId="77777777" w:rsidR="00000000" w:rsidRDefault="00A13B12" w:rsidP="002C37BB">
      <w:pPr>
        <w:numPr>
          <w:ilvl w:val="0"/>
          <w:numId w:val="3"/>
        </w:numPr>
        <w:rPr>
          <w:rFonts w:ascii="Arial" w:hAnsi="Arial"/>
          <w:bCs/>
          <w:sz w:val="22"/>
        </w:rPr>
      </w:pPr>
      <w:r>
        <w:rPr>
          <w:rFonts w:ascii="Arial" w:hAnsi="Arial"/>
          <w:b/>
          <w:sz w:val="22"/>
        </w:rPr>
        <w:t>Review Action Items and Issues List</w:t>
      </w:r>
    </w:p>
    <w:p w14:paraId="7BE8EB33" w14:textId="77777777" w:rsidR="00000000" w:rsidRDefault="00A13B12" w:rsidP="002C37BB">
      <w:pPr>
        <w:numPr>
          <w:ilvl w:val="1"/>
          <w:numId w:val="3"/>
        </w:numPr>
        <w:rPr>
          <w:rFonts w:ascii="Arial" w:hAnsi="Arial"/>
          <w:bCs/>
          <w:sz w:val="22"/>
        </w:rPr>
      </w:pPr>
      <w:r>
        <w:rPr>
          <w:rFonts w:ascii="Arial" w:hAnsi="Arial"/>
          <w:bCs/>
          <w:sz w:val="22"/>
        </w:rPr>
        <w:t>Issue 47 [ICP Clearinghouse Testing] is still outstanding and needs to be sen</w:t>
      </w:r>
      <w:r>
        <w:rPr>
          <w:rFonts w:ascii="Arial" w:hAnsi="Arial"/>
          <w:bCs/>
          <w:sz w:val="22"/>
        </w:rPr>
        <w:t>t back to WTSC for updating</w:t>
      </w:r>
      <w:r>
        <w:rPr>
          <w:rFonts w:ascii="Arial" w:hAnsi="Arial"/>
          <w:b/>
          <w:sz w:val="22"/>
        </w:rPr>
        <w:t>.</w:t>
      </w:r>
    </w:p>
    <w:p w14:paraId="3194083A" w14:textId="77777777" w:rsidR="00000000" w:rsidRDefault="00A13B12">
      <w:pPr>
        <w:ind w:left="1455"/>
        <w:rPr>
          <w:rFonts w:ascii="Arial" w:hAnsi="Arial"/>
          <w:bCs/>
          <w:sz w:val="22"/>
        </w:rPr>
      </w:pPr>
    </w:p>
    <w:p w14:paraId="170C66EC" w14:textId="77777777" w:rsidR="00000000" w:rsidRDefault="00A13B12">
      <w:pPr>
        <w:ind w:left="1635"/>
        <w:rPr>
          <w:rFonts w:ascii="Arial" w:hAnsi="Arial"/>
          <w:bCs/>
          <w:sz w:val="22"/>
        </w:rPr>
      </w:pPr>
      <w:r>
        <w:rPr>
          <w:rFonts w:ascii="Arial" w:hAnsi="Arial"/>
          <w:b/>
          <w:sz w:val="22"/>
        </w:rPr>
        <w:t>7.C.7 ACTION ITEM: Maggie will check with WTSC on the status of the ICP Clearinghouse Testing issue</w:t>
      </w:r>
      <w:r>
        <w:rPr>
          <w:rFonts w:ascii="Arial" w:hAnsi="Arial"/>
          <w:bCs/>
          <w:sz w:val="22"/>
        </w:rPr>
        <w:t xml:space="preserve">. </w:t>
      </w:r>
    </w:p>
    <w:p w14:paraId="51D53B02" w14:textId="77777777" w:rsidR="00000000" w:rsidRDefault="00A13B12">
      <w:pPr>
        <w:ind w:left="1455"/>
        <w:rPr>
          <w:rFonts w:ascii="Arial" w:hAnsi="Arial"/>
          <w:bCs/>
          <w:sz w:val="22"/>
        </w:rPr>
      </w:pPr>
    </w:p>
    <w:p w14:paraId="7C459C4E" w14:textId="77777777" w:rsidR="00000000" w:rsidRDefault="00A13B12" w:rsidP="002C37BB">
      <w:pPr>
        <w:numPr>
          <w:ilvl w:val="0"/>
          <w:numId w:val="3"/>
        </w:numPr>
        <w:rPr>
          <w:rFonts w:ascii="Arial" w:hAnsi="Arial"/>
          <w:b/>
          <w:sz w:val="22"/>
        </w:rPr>
      </w:pPr>
      <w:r>
        <w:rPr>
          <w:rFonts w:ascii="Arial" w:hAnsi="Arial"/>
          <w:b/>
          <w:sz w:val="22"/>
        </w:rPr>
        <w:t>Update Decision/Recommendation Matrix</w:t>
      </w:r>
    </w:p>
    <w:p w14:paraId="158A61B6" w14:textId="77777777" w:rsidR="00000000" w:rsidRDefault="00A13B12" w:rsidP="002C37BB">
      <w:pPr>
        <w:numPr>
          <w:ilvl w:val="0"/>
          <w:numId w:val="3"/>
        </w:numPr>
        <w:rPr>
          <w:rFonts w:ascii="Arial" w:hAnsi="Arial"/>
          <w:b/>
          <w:sz w:val="22"/>
        </w:rPr>
      </w:pPr>
      <w:r>
        <w:rPr>
          <w:rFonts w:ascii="Arial" w:hAnsi="Arial"/>
          <w:b/>
          <w:sz w:val="22"/>
        </w:rPr>
        <w:t xml:space="preserve">Review Agenda for Next Month </w:t>
      </w:r>
    </w:p>
    <w:p w14:paraId="78D342E1" w14:textId="77777777" w:rsidR="00000000" w:rsidRDefault="00A13B12" w:rsidP="002C37BB">
      <w:pPr>
        <w:numPr>
          <w:ilvl w:val="0"/>
          <w:numId w:val="3"/>
        </w:numPr>
        <w:rPr>
          <w:rFonts w:ascii="Arial" w:hAnsi="Arial"/>
          <w:b/>
          <w:sz w:val="22"/>
        </w:rPr>
      </w:pPr>
      <w:r>
        <w:rPr>
          <w:rFonts w:ascii="Arial" w:hAnsi="Arial"/>
          <w:b/>
          <w:sz w:val="22"/>
        </w:rPr>
        <w:t>Review Items to be Reported to NANC</w:t>
      </w:r>
    </w:p>
    <w:p w14:paraId="5BB9A1AE" w14:textId="77777777" w:rsidR="00000000" w:rsidRDefault="00A13B12">
      <w:pPr>
        <w:ind w:left="735"/>
        <w:rPr>
          <w:rFonts w:ascii="Arial" w:hAnsi="Arial"/>
          <w:sz w:val="22"/>
        </w:rPr>
      </w:pPr>
    </w:p>
    <w:p w14:paraId="7B7C786F" w14:textId="77777777" w:rsidR="00000000" w:rsidRDefault="00A13B12">
      <w:pPr>
        <w:ind w:left="735"/>
        <w:rPr>
          <w:rFonts w:ascii="Arial" w:hAnsi="Arial"/>
          <w:sz w:val="22"/>
        </w:rPr>
      </w:pPr>
    </w:p>
    <w:p w14:paraId="71252D90" w14:textId="77777777" w:rsidR="00000000" w:rsidRDefault="00A13B12">
      <w:pPr>
        <w:rPr>
          <w:rFonts w:ascii="Arial" w:hAnsi="Arial"/>
        </w:rPr>
      </w:pPr>
      <w:r>
        <w:rPr>
          <w:rFonts w:ascii="Arial" w:hAnsi="Arial"/>
          <w:sz w:val="22"/>
        </w:rPr>
        <w:t>NOTE: Items not d</w:t>
      </w:r>
      <w:r>
        <w:rPr>
          <w:rFonts w:ascii="Arial" w:hAnsi="Arial"/>
          <w:sz w:val="22"/>
        </w:rPr>
        <w:t xml:space="preserve">iscussed will be carried over to next month’s agenda and will be documented here. </w:t>
      </w:r>
    </w:p>
    <w:p w14:paraId="3A51D53D" w14:textId="77777777" w:rsidR="00000000" w:rsidRDefault="00A13B12">
      <w:pPr>
        <w:rPr>
          <w:rFonts w:ascii="Arial" w:hAnsi="Arial"/>
          <w:color w:val="000000"/>
          <w:sz w:val="16"/>
        </w:rPr>
      </w:pPr>
    </w:p>
    <w:p w14:paraId="706E5C99" w14:textId="77777777" w:rsidR="00000000" w:rsidRDefault="00A13B12">
      <w:pPr>
        <w:rPr>
          <w:rFonts w:ascii="Arial" w:hAnsi="Arial"/>
        </w:rPr>
      </w:pPr>
      <w:r>
        <w:rPr>
          <w:rFonts w:ascii="Arial" w:hAnsi="Arial"/>
          <w:b/>
          <w:u w:val="single"/>
        </w:rPr>
        <w:t>Remember</w:t>
      </w:r>
      <w:r>
        <w:rPr>
          <w:rFonts w:ascii="Arial" w:hAnsi="Arial"/>
          <w:b/>
        </w:rPr>
        <w:t>:</w:t>
      </w:r>
      <w:r>
        <w:rPr>
          <w:rFonts w:ascii="Arial" w:hAnsi="Arial"/>
        </w:rPr>
        <w:t xml:space="preserve"> To subscribe to the WNPO exploder list, visit: </w:t>
      </w:r>
      <w:hyperlink r:id="rId8" w:history="1">
        <w:r>
          <w:rPr>
            <w:rStyle w:val="Hyperlink"/>
            <w:rFonts w:ascii="Arial" w:hAnsi="Arial"/>
          </w:rPr>
          <w:t>http://lists.neustar.biz/mailman/listinfo.cgi</w:t>
        </w:r>
      </w:hyperlink>
      <w:r>
        <w:rPr>
          <w:rFonts w:ascii="Arial" w:hAnsi="Arial"/>
        </w:rPr>
        <w:t xml:space="preserve"> </w:t>
      </w:r>
    </w:p>
    <w:p w14:paraId="54E358CF" w14:textId="77777777" w:rsidR="00000000" w:rsidRDefault="00A13B12">
      <w:pPr>
        <w:ind w:left="720"/>
        <w:rPr>
          <w:rFonts w:ascii="Arial" w:hAnsi="Arial"/>
        </w:rPr>
      </w:pPr>
      <w:r>
        <w:rPr>
          <w:rFonts w:ascii="Arial" w:hAnsi="Arial"/>
        </w:rPr>
        <w:t xml:space="preserve">       </w:t>
      </w:r>
      <w:r>
        <w:rPr>
          <w:rFonts w:ascii="Arial" w:hAnsi="Arial"/>
        </w:rPr>
        <w:t xml:space="preserve"> </w:t>
      </w:r>
      <w:proofErr w:type="gramStart"/>
      <w:r>
        <w:rPr>
          <w:rFonts w:ascii="Arial" w:hAnsi="Arial"/>
        </w:rPr>
        <w:t>select  “</w:t>
      </w:r>
      <w:proofErr w:type="gramEnd"/>
      <w:r>
        <w:rPr>
          <w:rFonts w:ascii="Arial" w:hAnsi="Arial"/>
        </w:rPr>
        <w:t>wireless ops”, and add yourself to the list.</w:t>
      </w:r>
    </w:p>
    <w:p w14:paraId="30D2E786" w14:textId="77777777" w:rsidR="00000000" w:rsidRDefault="00A13B12">
      <w:pPr>
        <w:rPr>
          <w:rFonts w:ascii="Arial" w:hAnsi="Arial"/>
          <w:b/>
          <w:bCs/>
          <w:sz w:val="24"/>
        </w:rPr>
      </w:pPr>
    </w:p>
    <w:p w14:paraId="2608CFDB" w14:textId="77777777" w:rsidR="00000000" w:rsidRDefault="00A13B12">
      <w:pPr>
        <w:ind w:left="1125"/>
        <w:rPr>
          <w:rFonts w:ascii="Arial" w:hAnsi="Arial" w:cs="Arial"/>
        </w:rPr>
      </w:pPr>
      <w:r>
        <w:rPr>
          <w:rFonts w:ascii="Arial" w:hAnsi="Arial" w:cs="Arial"/>
        </w:rPr>
        <w:t>To subscribe to the LNPA-WG or LNP Architecture distribution list subscribe at:     http://lists.neustar.biz/mailman/listinfo.cgi/lnpa</w:t>
      </w:r>
    </w:p>
    <w:p w14:paraId="3B1AC5AC" w14:textId="77777777" w:rsidR="00000000" w:rsidRDefault="00A13B12">
      <w:pPr>
        <w:pStyle w:val="Header"/>
        <w:keepNext/>
        <w:tabs>
          <w:tab w:val="clear" w:pos="4320"/>
          <w:tab w:val="clear" w:pos="8640"/>
        </w:tabs>
        <w:spacing w:before="160"/>
      </w:pPr>
    </w:p>
    <w:p w14:paraId="0D1E2B68" w14:textId="77777777" w:rsidR="00000000" w:rsidRDefault="00A13B12">
      <w:pPr>
        <w:pStyle w:val="Header"/>
        <w:keepNext/>
        <w:tabs>
          <w:tab w:val="clear" w:pos="4320"/>
          <w:tab w:val="clear" w:pos="8640"/>
        </w:tabs>
        <w:spacing w:before="160"/>
        <w:rPr>
          <w:b/>
          <w:sz w:val="24"/>
        </w:rPr>
      </w:pPr>
      <w:r>
        <w:rPr>
          <w:b/>
          <w:sz w:val="24"/>
        </w:rPr>
        <w:t>Future meetings:</w:t>
      </w:r>
    </w:p>
    <w:p w14:paraId="5973F90A" w14:textId="77777777" w:rsidR="00000000" w:rsidRDefault="00A13B12">
      <w:pPr>
        <w:pStyle w:val="anotes"/>
        <w:tabs>
          <w:tab w:val="left" w:pos="3240"/>
          <w:tab w:val="left" w:pos="6840"/>
        </w:tabs>
        <w:spacing w:before="40"/>
        <w:rPr>
          <w:sz w:val="22"/>
        </w:rPr>
      </w:pPr>
      <w:r>
        <w:rPr>
          <w:sz w:val="22"/>
          <w:u w:val="single"/>
        </w:rPr>
        <w:t>WNPO Dates:</w:t>
      </w:r>
      <w:r>
        <w:rPr>
          <w:sz w:val="22"/>
        </w:rPr>
        <w:tab/>
      </w:r>
      <w:r>
        <w:rPr>
          <w:sz w:val="22"/>
          <w:u w:val="single"/>
        </w:rPr>
        <w:t>Location &amp; Host</w:t>
      </w:r>
      <w:r>
        <w:rPr>
          <w:sz w:val="22"/>
        </w:rPr>
        <w:t>:</w:t>
      </w:r>
      <w:r>
        <w:rPr>
          <w:sz w:val="22"/>
        </w:rPr>
        <w:tab/>
        <w:t xml:space="preserve"> </w:t>
      </w:r>
      <w:r>
        <w:rPr>
          <w:sz w:val="22"/>
        </w:rPr>
        <w:tab/>
      </w:r>
      <w:r>
        <w:rPr>
          <w:sz w:val="22"/>
        </w:rPr>
        <w:tab/>
      </w:r>
      <w:r>
        <w:rPr>
          <w:sz w:val="22"/>
        </w:rPr>
        <w:tab/>
      </w:r>
      <w:r>
        <w:rPr>
          <w:sz w:val="22"/>
        </w:rPr>
        <w:tab/>
      </w:r>
    </w:p>
    <w:p w14:paraId="5125E0AE" w14:textId="77777777" w:rsidR="00000000" w:rsidRDefault="00A13B12">
      <w:pPr>
        <w:pStyle w:val="anotes"/>
        <w:tabs>
          <w:tab w:val="left" w:pos="3240"/>
          <w:tab w:val="left" w:pos="6840"/>
        </w:tabs>
        <w:spacing w:before="40"/>
        <w:rPr>
          <w:sz w:val="22"/>
        </w:rPr>
      </w:pPr>
    </w:p>
    <w:p w14:paraId="35294A34" w14:textId="77777777" w:rsidR="00000000" w:rsidRDefault="00A13B12">
      <w:pPr>
        <w:pStyle w:val="anotes"/>
        <w:tabs>
          <w:tab w:val="left" w:pos="3240"/>
          <w:tab w:val="left" w:pos="6840"/>
        </w:tabs>
        <w:spacing w:before="40"/>
        <w:ind w:left="0" w:firstLine="360"/>
        <w:rPr>
          <w:sz w:val="22"/>
        </w:rPr>
      </w:pPr>
    </w:p>
    <w:p w14:paraId="0C108250" w14:textId="77777777" w:rsidR="00000000" w:rsidRDefault="00A13B12">
      <w:pPr>
        <w:pStyle w:val="anotes"/>
        <w:tabs>
          <w:tab w:val="left" w:pos="3240"/>
          <w:tab w:val="left" w:pos="6840"/>
        </w:tabs>
        <w:spacing w:before="40"/>
        <w:rPr>
          <w:sz w:val="22"/>
        </w:rPr>
      </w:pPr>
      <w:r>
        <w:rPr>
          <w:sz w:val="22"/>
        </w:rPr>
        <w:t>August 11-</w:t>
      </w:r>
      <w:r>
        <w:rPr>
          <w:sz w:val="22"/>
        </w:rPr>
        <w:t xml:space="preserve">12 </w:t>
      </w:r>
      <w:r>
        <w:rPr>
          <w:sz w:val="22"/>
        </w:rPr>
        <w:tab/>
        <w:t xml:space="preserve">Seattle </w:t>
      </w:r>
      <w:r>
        <w:rPr>
          <w:sz w:val="22"/>
        </w:rPr>
        <w:tab/>
        <w:t>ATW</w:t>
      </w:r>
    </w:p>
    <w:p w14:paraId="7063ED3C" w14:textId="77777777" w:rsidR="00000000" w:rsidRDefault="00A13B12">
      <w:pPr>
        <w:pStyle w:val="anotes"/>
        <w:tabs>
          <w:tab w:val="left" w:pos="3240"/>
          <w:tab w:val="left" w:pos="6840"/>
        </w:tabs>
        <w:spacing w:before="40"/>
        <w:rPr>
          <w:sz w:val="22"/>
        </w:rPr>
      </w:pPr>
      <w:r>
        <w:rPr>
          <w:sz w:val="22"/>
        </w:rPr>
        <w:t>Sept. 15-16</w:t>
      </w:r>
      <w:r>
        <w:rPr>
          <w:sz w:val="22"/>
        </w:rPr>
        <w:tab/>
        <w:t xml:space="preserve">Banff, Canada </w:t>
      </w:r>
      <w:r>
        <w:rPr>
          <w:sz w:val="22"/>
        </w:rPr>
        <w:tab/>
        <w:t>Canadian Consortium</w:t>
      </w:r>
    </w:p>
    <w:p w14:paraId="4490FD26" w14:textId="77777777" w:rsidR="00000000" w:rsidRDefault="00A13B12">
      <w:pPr>
        <w:pStyle w:val="anotes"/>
        <w:tabs>
          <w:tab w:val="left" w:pos="3240"/>
          <w:tab w:val="left" w:pos="6840"/>
        </w:tabs>
        <w:spacing w:before="40"/>
        <w:rPr>
          <w:sz w:val="22"/>
        </w:rPr>
      </w:pPr>
      <w:r>
        <w:rPr>
          <w:sz w:val="22"/>
        </w:rPr>
        <w:t>Oct.13-14</w:t>
      </w:r>
      <w:r>
        <w:rPr>
          <w:sz w:val="22"/>
        </w:rPr>
        <w:tab/>
        <w:t>Portland, ME</w:t>
      </w:r>
      <w:r>
        <w:rPr>
          <w:sz w:val="22"/>
        </w:rPr>
        <w:tab/>
        <w:t xml:space="preserve">Verizon </w:t>
      </w:r>
    </w:p>
    <w:p w14:paraId="094C7971" w14:textId="77777777" w:rsidR="00000000" w:rsidRDefault="00A13B12">
      <w:pPr>
        <w:pStyle w:val="anotes"/>
        <w:tabs>
          <w:tab w:val="left" w:pos="3240"/>
          <w:tab w:val="left" w:pos="6840"/>
        </w:tabs>
        <w:spacing w:before="40"/>
        <w:rPr>
          <w:sz w:val="22"/>
        </w:rPr>
      </w:pPr>
      <w:r>
        <w:rPr>
          <w:sz w:val="22"/>
        </w:rPr>
        <w:t>Nov.10-11</w:t>
      </w:r>
      <w:r>
        <w:rPr>
          <w:sz w:val="22"/>
        </w:rPr>
        <w:tab/>
        <w:t>Overland Park, KS</w:t>
      </w:r>
      <w:r>
        <w:rPr>
          <w:sz w:val="22"/>
        </w:rPr>
        <w:tab/>
        <w:t>VeriSign</w:t>
      </w:r>
    </w:p>
    <w:p w14:paraId="55DBA756" w14:textId="77777777" w:rsidR="00000000" w:rsidRDefault="00A13B12">
      <w:pPr>
        <w:pStyle w:val="anotes"/>
        <w:tabs>
          <w:tab w:val="left" w:pos="3240"/>
          <w:tab w:val="left" w:pos="6840"/>
        </w:tabs>
        <w:spacing w:before="40"/>
        <w:ind w:left="0"/>
        <w:rPr>
          <w:sz w:val="22"/>
        </w:rPr>
      </w:pPr>
      <w:r>
        <w:rPr>
          <w:sz w:val="22"/>
        </w:rPr>
        <w:t xml:space="preserve">      Dec. 8-9</w:t>
      </w:r>
      <w:r>
        <w:rPr>
          <w:sz w:val="22"/>
        </w:rPr>
        <w:tab/>
        <w:t xml:space="preserve">San Diego </w:t>
      </w:r>
      <w:r>
        <w:rPr>
          <w:sz w:val="22"/>
        </w:rPr>
        <w:tab/>
        <w:t xml:space="preserve">Telcordia </w:t>
      </w:r>
    </w:p>
    <w:p w14:paraId="66AF6C6D" w14:textId="77777777" w:rsidR="00000000" w:rsidRDefault="00A13B12">
      <w:pPr>
        <w:rPr>
          <w:sz w:val="22"/>
        </w:rPr>
      </w:pPr>
      <w:r>
        <w:rPr>
          <w:sz w:val="22"/>
        </w:rPr>
        <w:t xml:space="preserve">     </w:t>
      </w:r>
      <w:r>
        <w:rPr>
          <w:sz w:val="22"/>
        </w:rPr>
        <w:tab/>
      </w:r>
      <w:r>
        <w:rPr>
          <w:sz w:val="22"/>
        </w:rPr>
        <w:tab/>
      </w:r>
      <w:r>
        <w:rPr>
          <w:sz w:val="22"/>
        </w:rPr>
        <w:tab/>
      </w:r>
    </w:p>
    <w:p w14:paraId="72DF77CC" w14:textId="77777777" w:rsidR="00000000" w:rsidRDefault="00A13B12">
      <w:pPr>
        <w:pStyle w:val="anotes"/>
        <w:tabs>
          <w:tab w:val="left" w:pos="3240"/>
          <w:tab w:val="left" w:pos="6840"/>
        </w:tabs>
        <w:spacing w:before="40"/>
        <w:rPr>
          <w:snapToGrid/>
        </w:rPr>
      </w:pPr>
    </w:p>
    <w:sectPr w:rsidR="00000000">
      <w:headerReference w:type="default" r:id="rId9"/>
      <w:footerReference w:type="default" r:id="rId10"/>
      <w:pgSz w:w="12240" w:h="15840" w:code="1"/>
      <w:pgMar w:top="720" w:right="720" w:bottom="1008"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71CC6" w14:textId="77777777" w:rsidR="00000000" w:rsidRDefault="00A13B12">
      <w:r>
        <w:separator/>
      </w:r>
    </w:p>
  </w:endnote>
  <w:endnote w:type="continuationSeparator" w:id="0">
    <w:p w14:paraId="38C6D107" w14:textId="77777777" w:rsidR="00000000" w:rsidRDefault="00A1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8C1D" w14:textId="533C7B05" w:rsidR="00000000" w:rsidRDefault="00A13B12">
    <w:pPr>
      <w:pStyle w:val="Footer"/>
      <w:pBdr>
        <w:top w:val="single" w:sz="4" w:space="1" w:color="auto"/>
      </w:pBdr>
      <w:rPr>
        <w:rFonts w:ascii="Arial" w:hAnsi="Arial"/>
      </w:rPr>
    </w:pPr>
    <w:r>
      <w:rPr>
        <w:rFonts w:ascii="Arial" w:hAnsi="Arial"/>
      </w:rPr>
      <w:t xml:space="preserve">WNPO Minutes </w:t>
    </w:r>
    <w:r>
      <w:rPr>
        <w:rFonts w:ascii="Arial" w:hAnsi="Arial"/>
      </w:rPr>
      <w:fldChar w:fldCharType="begin"/>
    </w:r>
    <w:r>
      <w:rPr>
        <w:rFonts w:ascii="Arial" w:hAnsi="Arial"/>
      </w:rPr>
      <w:instrText xml:space="preserve"> DATE \@ "M/d/yyyy" </w:instrText>
    </w:r>
    <w:r>
      <w:rPr>
        <w:rFonts w:ascii="Arial" w:hAnsi="Arial"/>
      </w:rPr>
      <w:fldChar w:fldCharType="separate"/>
    </w:r>
    <w:r w:rsidR="002C37BB">
      <w:rPr>
        <w:rFonts w:ascii="Arial" w:hAnsi="Arial"/>
        <w:noProof/>
      </w:rPr>
      <w:t>1/20/2023</w:t>
    </w:r>
    <w:r>
      <w:rPr>
        <w:rFonts w:ascii="Arial" w:hAnsi="Arial"/>
      </w:rPr>
      <w:fldChar w:fldCharType="end"/>
    </w:r>
    <w:r>
      <w:rPr>
        <w:rFonts w:ascii="Arial" w:hAnsi="Arial"/>
      </w:rPr>
      <w:tab/>
    </w:r>
    <w:r>
      <w:rPr>
        <w:rFonts w:ascii="Arial" w:hAnsi="Arial"/>
      </w:rPr>
      <w:tab/>
    </w:r>
    <w:r>
      <w:rPr>
        <w:rFonts w:ascii="Arial" w:hAnsi="Arial"/>
      </w:rPr>
      <w:tab/>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12</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Pr>
        <w:rStyle w:val="PageNumber"/>
        <w:rFonts w:ascii="Arial" w:hAnsi="Arial"/>
        <w:noProof/>
      </w:rPr>
      <w:t>12</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9D1F1" w14:textId="77777777" w:rsidR="00000000" w:rsidRDefault="00A13B12">
      <w:r>
        <w:separator/>
      </w:r>
    </w:p>
  </w:footnote>
  <w:footnote w:type="continuationSeparator" w:id="0">
    <w:p w14:paraId="782D0246" w14:textId="77777777" w:rsidR="00000000" w:rsidRDefault="00A13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C8EB" w14:textId="77777777" w:rsidR="00000000" w:rsidRDefault="00A13B12">
    <w:pPr>
      <w:pStyle w:val="Title"/>
      <w:rPr>
        <w:rFonts w:ascii="Arial" w:hAnsi="Arial"/>
        <w:sz w:val="32"/>
      </w:rPr>
    </w:pPr>
    <w:r>
      <w:rPr>
        <w:rFonts w:ascii="Arial" w:hAnsi="Arial"/>
        <w:sz w:val="32"/>
      </w:rPr>
      <w:t>WNPO Monthly Meeting Minutes – July FINAL</w:t>
    </w:r>
  </w:p>
  <w:p w14:paraId="2EBCCD5E" w14:textId="785A1ACD" w:rsidR="00000000" w:rsidRDefault="002C37BB">
    <w:pPr>
      <w:pStyle w:val="Title"/>
      <w:rPr>
        <w:rFonts w:ascii="Arial" w:hAnsi="Arial"/>
        <w:sz w:val="32"/>
      </w:rPr>
    </w:pPr>
    <w:r>
      <w:rPr>
        <w:rFonts w:ascii="Arial" w:hAnsi="Arial"/>
        <w:b w:val="0"/>
        <w:noProof/>
      </w:rPr>
      <mc:AlternateContent>
        <mc:Choice Requires="wps">
          <w:drawing>
            <wp:anchor distT="0" distB="0" distL="114300" distR="114300" simplePos="0" relativeHeight="251657728" behindDoc="0" locked="0" layoutInCell="1" allowOverlap="1" wp14:anchorId="10580D5B" wp14:editId="3C2F298F">
              <wp:simplePos x="0" y="0"/>
              <wp:positionH relativeFrom="column">
                <wp:posOffset>508635</wp:posOffset>
              </wp:positionH>
              <wp:positionV relativeFrom="paragraph">
                <wp:posOffset>111760</wp:posOffset>
              </wp:positionV>
              <wp:extent cx="585216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C519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8.8pt" to="500.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" strokeweight="3pt">
              <v:stroke linestyle="thinThin"/>
            </v:line>
          </w:pict>
        </mc:Fallback>
      </mc:AlternateContent>
    </w:r>
  </w:p>
  <w:p w14:paraId="1C1F5B81" w14:textId="77777777" w:rsidR="00000000" w:rsidRDefault="00A13B12">
    <w:pPr>
      <w:ind w:left="1440" w:firstLine="720"/>
      <w:jc w:val="both"/>
      <w:rPr>
        <w:rFonts w:ascii="Arial" w:hAnsi="Arial"/>
        <w:b/>
        <w:bCs/>
        <w:sz w:val="24"/>
      </w:rPr>
    </w:pPr>
    <w:r>
      <w:rPr>
        <w:rFonts w:ascii="Arial" w:hAnsi="Arial"/>
        <w:b/>
        <w:bCs/>
        <w:sz w:val="32"/>
      </w:rPr>
      <w:t xml:space="preserve">            </w:t>
    </w:r>
    <w:r>
      <w:rPr>
        <w:rFonts w:ascii="Arial" w:hAnsi="Arial"/>
        <w:b/>
        <w:bCs/>
        <w:sz w:val="24"/>
      </w:rPr>
      <w:t xml:space="preserve">July 7 – 8, 2003 </w:t>
    </w:r>
    <w:r>
      <w:rPr>
        <w:rFonts w:ascii="Arial" w:hAnsi="Arial"/>
        <w:b/>
        <w:bCs/>
        <w:sz w:val="24"/>
      </w:rPr>
      <w:tab/>
      <w:t>Ch</w:t>
    </w:r>
    <w:r>
      <w:rPr>
        <w:rFonts w:ascii="Arial" w:hAnsi="Arial"/>
        <w:b/>
        <w:bCs/>
        <w:sz w:val="24"/>
      </w:rPr>
      <w:t>icago, IL</w:t>
    </w:r>
  </w:p>
  <w:p w14:paraId="7A061ADC" w14:textId="77777777" w:rsidR="00000000" w:rsidRDefault="00A13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1EBF"/>
    <w:multiLevelType w:val="multilevel"/>
    <w:tmpl w:val="9BA8F588"/>
    <w:lvl w:ilvl="0">
      <w:start w:val="1"/>
      <w:numFmt w:val="decimal"/>
      <w:lvlText w:val="%1)"/>
      <w:lvlJc w:val="left"/>
      <w:pPr>
        <w:tabs>
          <w:tab w:val="num" w:pos="1095"/>
        </w:tabs>
        <w:ind w:left="1095" w:hanging="375"/>
      </w:pPr>
      <w:rPr>
        <w:rFonts w:hint="default"/>
      </w:rPr>
    </w:lvl>
    <w:lvl w:ilvl="1">
      <w:start w:val="1"/>
      <w:numFmt w:val="decimal"/>
      <w:pStyle w:val="Normal"/>
      <w:lvlText w:val="%2."/>
      <w:lvlJc w:val="left"/>
      <w:pPr>
        <w:tabs>
          <w:tab w:val="num" w:pos="1440"/>
        </w:tabs>
        <w:ind w:left="1440" w:hanging="360"/>
      </w:pPr>
      <w:rPr>
        <w:rFonts w:hint="default"/>
      </w:r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1" w15:restartNumberingAfterBreak="0">
    <w:nsid w:val="0A37097D"/>
    <w:multiLevelType w:val="singleLevel"/>
    <w:tmpl w:val="79841FD6"/>
    <w:lvl w:ilvl="0">
      <w:start w:val="7"/>
      <w:numFmt w:val="upperLetter"/>
      <w:pStyle w:val="Heading8"/>
      <w:lvlText w:val="%1."/>
      <w:lvlJc w:val="left"/>
      <w:pPr>
        <w:tabs>
          <w:tab w:val="num" w:pos="510"/>
        </w:tabs>
        <w:ind w:left="510" w:hanging="510"/>
      </w:pPr>
      <w:rPr>
        <w:rFonts w:hint="default"/>
      </w:rPr>
    </w:lvl>
  </w:abstractNum>
  <w:abstractNum w:abstractNumId="2" w15:restartNumberingAfterBreak="0">
    <w:nsid w:val="23F7752A"/>
    <w:multiLevelType w:val="hybridMultilevel"/>
    <w:tmpl w:val="6EBA4D42"/>
    <w:lvl w:ilvl="0" w:tplc="0409001B">
      <w:start w:val="1"/>
      <w:numFmt w:val="lowerRoman"/>
      <w:lvlText w:val="%1."/>
      <w:lvlJc w:val="right"/>
      <w:pPr>
        <w:tabs>
          <w:tab w:val="num" w:pos="1800"/>
        </w:tabs>
        <w:ind w:left="1800" w:hanging="360"/>
      </w:p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A292773"/>
    <w:multiLevelType w:val="hybridMultilevel"/>
    <w:tmpl w:val="3028C798"/>
    <w:lvl w:ilvl="0" w:tplc="04090017">
      <w:start w:val="1"/>
      <w:numFmt w:val="lowerLetter"/>
      <w:lvlText w:val="%1)"/>
      <w:lvlJc w:val="left"/>
      <w:pPr>
        <w:tabs>
          <w:tab w:val="num" w:pos="2160"/>
        </w:tabs>
        <w:ind w:left="2160" w:hanging="360"/>
      </w:pPr>
    </w:lvl>
    <w:lvl w:ilvl="1" w:tplc="04090017">
      <w:start w:val="1"/>
      <w:numFmt w:val="lowerLetter"/>
      <w:lvlText w:val="%2)"/>
      <w:lvlJc w:val="left"/>
      <w:pPr>
        <w:tabs>
          <w:tab w:val="num" w:pos="2160"/>
        </w:tabs>
        <w:ind w:left="216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38F82F23"/>
    <w:multiLevelType w:val="hybridMultilevel"/>
    <w:tmpl w:val="999677D2"/>
    <w:lvl w:ilvl="0" w:tplc="1450B5E4">
      <w:start w:val="1"/>
      <w:numFmt w:val="lowerLetter"/>
      <w:lvlText w:val="%1)"/>
      <w:lvlJc w:val="left"/>
      <w:pPr>
        <w:tabs>
          <w:tab w:val="num" w:pos="1095"/>
        </w:tabs>
        <w:ind w:left="1095" w:hanging="360"/>
      </w:pPr>
      <w:rPr>
        <w:rFonts w:hint="default"/>
      </w:rPr>
    </w:lvl>
    <w:lvl w:ilvl="1" w:tplc="04090013">
      <w:start w:val="1"/>
      <w:numFmt w:val="upperRoman"/>
      <w:lvlText w:val="%2."/>
      <w:lvlJc w:val="right"/>
      <w:pPr>
        <w:tabs>
          <w:tab w:val="num" w:pos="1635"/>
        </w:tabs>
        <w:ind w:left="1635" w:hanging="180"/>
      </w:pPr>
    </w:lvl>
    <w:lvl w:ilvl="2" w:tplc="0409001B">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5" w15:restartNumberingAfterBreak="0">
    <w:nsid w:val="4422123E"/>
    <w:multiLevelType w:val="hybridMultilevel"/>
    <w:tmpl w:val="116A91AA"/>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15:restartNumberingAfterBreak="0">
    <w:nsid w:val="481F1BA0"/>
    <w:multiLevelType w:val="hybridMultilevel"/>
    <w:tmpl w:val="F7B6BD4E"/>
    <w:lvl w:ilvl="0" w:tplc="04090013">
      <w:start w:val="1"/>
      <w:numFmt w:val="upperRoman"/>
      <w:lvlText w:val="%1."/>
      <w:lvlJc w:val="right"/>
      <w:pPr>
        <w:tabs>
          <w:tab w:val="num" w:pos="1080"/>
        </w:tabs>
        <w:ind w:left="1080" w:hanging="180"/>
      </w:p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4C407A96"/>
    <w:multiLevelType w:val="hybridMultilevel"/>
    <w:tmpl w:val="9B1E55E8"/>
    <w:lvl w:ilvl="0" w:tplc="F0881A26">
      <w:start w:val="13"/>
      <w:numFmt w:val="decimal"/>
      <w:lvlText w:val="%1)"/>
      <w:lvlJc w:val="left"/>
      <w:pPr>
        <w:tabs>
          <w:tab w:val="num" w:pos="1155"/>
        </w:tabs>
        <w:ind w:left="1155" w:hanging="43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0440685"/>
    <w:multiLevelType w:val="hybridMultilevel"/>
    <w:tmpl w:val="A5A8AEB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9" w15:restartNumberingAfterBreak="0">
    <w:nsid w:val="5EA51B0B"/>
    <w:multiLevelType w:val="hybridMultilevel"/>
    <w:tmpl w:val="32485E24"/>
    <w:lvl w:ilvl="0" w:tplc="04090015">
      <w:start w:val="1"/>
      <w:numFmt w:val="upperLetter"/>
      <w:lvlText w:val="%1."/>
      <w:lvlJc w:val="left"/>
      <w:pPr>
        <w:tabs>
          <w:tab w:val="num" w:pos="720"/>
        </w:tabs>
        <w:ind w:left="720" w:hanging="360"/>
      </w:pPr>
    </w:lvl>
    <w:lvl w:ilvl="1" w:tplc="23FAB4E2">
      <w:start w:val="8"/>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25744775">
    <w:abstractNumId w:val="1"/>
  </w:num>
  <w:num w:numId="2" w16cid:durableId="1855606737">
    <w:abstractNumId w:val="0"/>
  </w:num>
  <w:num w:numId="3" w16cid:durableId="1988439296">
    <w:abstractNumId w:val="4"/>
  </w:num>
  <w:num w:numId="4" w16cid:durableId="221605744">
    <w:abstractNumId w:val="9"/>
  </w:num>
  <w:num w:numId="5" w16cid:durableId="2093162355">
    <w:abstractNumId w:val="7"/>
  </w:num>
  <w:num w:numId="6" w16cid:durableId="670059487">
    <w:abstractNumId w:val="6"/>
  </w:num>
  <w:num w:numId="7" w16cid:durableId="1582251778">
    <w:abstractNumId w:val="3"/>
  </w:num>
  <w:num w:numId="8" w16cid:durableId="1132291191">
    <w:abstractNumId w:val="2"/>
  </w:num>
  <w:num w:numId="9" w16cid:durableId="848720465">
    <w:abstractNumId w:val="8"/>
  </w:num>
  <w:num w:numId="10" w16cid:durableId="183082993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69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7BB"/>
    <w:rsid w:val="002C37BB"/>
    <w:rsid w:val="00A1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69f"/>
    </o:shapedefaults>
    <o:shapelayout v:ext="edit">
      <o:idmap v:ext="edit" data="1"/>
    </o:shapelayout>
  </w:shapeDefaults>
  <w:decimalSymbol w:val="."/>
  <w:listSeparator w:val=","/>
  <w14:docId w14:val="686AF2D5"/>
  <w15:chartTrackingRefBased/>
  <w15:docId w15:val="{1979C245-BD75-40A7-A336-AFECFADEE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Arial" w:hAnsi="Arial"/>
      <w:b/>
      <w:i/>
    </w:rPr>
  </w:style>
  <w:style w:type="paragraph" w:styleId="Heading3">
    <w:name w:val="heading 3"/>
    <w:basedOn w:val="Normal"/>
    <w:next w:val="Normal"/>
    <w:qFormat/>
    <w:pPr>
      <w:keepNext/>
      <w:outlineLvl w:val="2"/>
    </w:pPr>
    <w:rPr>
      <w:rFonts w:ascii="Arial" w:hAnsi="Arial" w:cs="Arial"/>
      <w:b/>
      <w:bCs/>
      <w:color w:val="0000CC"/>
      <w:sz w:val="28"/>
    </w:rPr>
  </w:style>
  <w:style w:type="paragraph" w:styleId="Heading4">
    <w:name w:val="heading 4"/>
    <w:basedOn w:val="Normal"/>
    <w:next w:val="Normal"/>
    <w:qFormat/>
    <w:pPr>
      <w:keepNext/>
      <w:outlineLvl w:val="3"/>
    </w:pPr>
    <w:rPr>
      <w:rFonts w:ascii="Verdana" w:hAnsi="Verdana"/>
      <w:snapToGrid w:val="0"/>
      <w:sz w:val="24"/>
    </w:rPr>
  </w:style>
  <w:style w:type="paragraph" w:styleId="Heading5">
    <w:name w:val="heading 5"/>
    <w:basedOn w:val="Normal"/>
    <w:next w:val="Normal"/>
    <w:qFormat/>
    <w:pPr>
      <w:keepNext/>
      <w:spacing w:after="120"/>
      <w:outlineLvl w:val="4"/>
    </w:pPr>
    <w:rPr>
      <w:rFonts w:ascii="Arial" w:hAnsi="Arial"/>
      <w:b/>
      <w:sz w:val="22"/>
      <w:u w:val="single"/>
    </w:rPr>
  </w:style>
  <w:style w:type="paragraph" w:styleId="Heading6">
    <w:name w:val="heading 6"/>
    <w:basedOn w:val="Normal"/>
    <w:next w:val="Normal"/>
    <w:qFormat/>
    <w:pPr>
      <w:keepNext/>
      <w:spacing w:after="120"/>
      <w:outlineLvl w:val="5"/>
    </w:pPr>
    <w:rPr>
      <w:rFonts w:ascii="Arial" w:hAnsi="Arial"/>
      <w:b/>
      <w:sz w:val="22"/>
    </w:rPr>
  </w:style>
  <w:style w:type="paragraph" w:styleId="Heading7">
    <w:name w:val="heading 7"/>
    <w:basedOn w:val="Normal"/>
    <w:next w:val="Normal"/>
    <w:qFormat/>
    <w:pPr>
      <w:keepNext/>
      <w:outlineLvl w:val="6"/>
    </w:pPr>
    <w:rPr>
      <w:rFonts w:ascii="Arial" w:hAnsi="Arial"/>
      <w:b/>
      <w:color w:val="FF0000"/>
      <w:sz w:val="22"/>
    </w:rPr>
  </w:style>
  <w:style w:type="paragraph" w:styleId="Heading8">
    <w:name w:val="heading 8"/>
    <w:basedOn w:val="Normal"/>
    <w:next w:val="Normal"/>
    <w:qFormat/>
    <w:pPr>
      <w:keepNext/>
      <w:numPr>
        <w:numId w:val="1"/>
      </w:numPr>
      <w:outlineLvl w:val="7"/>
    </w:pPr>
    <w:rPr>
      <w:rFonts w:ascii="Arial" w:hAnsi="Arial"/>
      <w:b/>
      <w:sz w:val="24"/>
      <w:u w:val="single"/>
    </w:rPr>
  </w:style>
  <w:style w:type="paragraph" w:styleId="Heading9">
    <w:name w:val="heading 9"/>
    <w:basedOn w:val="Normal"/>
    <w:next w:val="Normal"/>
    <w:qFormat/>
    <w:pPr>
      <w:keepNext/>
      <w:outlineLvl w:val="8"/>
    </w:pPr>
    <w:rPr>
      <w:rFonts w:ascii="Arial" w:hAnsi="Arial"/>
      <w:b/>
      <w:bCs/>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character" w:styleId="Hyperlink">
    <w:name w:val="Hyperlink"/>
    <w:basedOn w:val="DefaultParagraphFont"/>
    <w:semiHidden/>
    <w:rPr>
      <w:color w:val="0000FF"/>
      <w:u w:val="single"/>
    </w:rPr>
  </w:style>
  <w:style w:type="paragraph" w:customStyle="1" w:styleId="anotes">
    <w:name w:val="a_notes"/>
    <w:basedOn w:val="Normal"/>
    <w:pPr>
      <w:spacing w:before="160"/>
      <w:ind w:left="360"/>
    </w:pPr>
    <w:rPr>
      <w:rFonts w:ascii="Arial" w:hAnsi="Arial"/>
      <w:snapToGrid w:val="0"/>
      <w:color w:val="000000"/>
    </w:rPr>
  </w:style>
  <w:style w:type="paragraph" w:styleId="Header">
    <w:name w:val="header"/>
    <w:basedOn w:val="Normal"/>
    <w:semiHidden/>
    <w:pPr>
      <w:tabs>
        <w:tab w:val="center" w:pos="4320"/>
        <w:tab w:val="right" w:pos="8640"/>
      </w:tabs>
    </w:pPr>
    <w:rPr>
      <w:rFonts w:ascii="Arial" w:hAnsi="Arial"/>
      <w:snapToGrid w:val="0"/>
    </w:rPr>
  </w:style>
  <w:style w:type="paragraph" w:styleId="BodyText3">
    <w:name w:val="Body Text 3"/>
    <w:basedOn w:val="Normal"/>
    <w:semiHidden/>
    <w:rPr>
      <w:rFonts w:ascii="Arial" w:hAnsi="Arial"/>
      <w:snapToGrid w:val="0"/>
      <w:color w:val="00000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Subtitle">
    <w:name w:val="Subtitle"/>
    <w:basedOn w:val="Normal"/>
    <w:qFormat/>
    <w:pPr>
      <w:jc w:val="center"/>
    </w:pPr>
    <w:rPr>
      <w:rFonts w:ascii="Arial" w:hAnsi="Arial"/>
      <w:b/>
      <w:sz w:val="32"/>
    </w:rPr>
  </w:style>
  <w:style w:type="paragraph" w:styleId="BodyTextIndent">
    <w:name w:val="Body Text Indent"/>
    <w:basedOn w:val="Normal"/>
    <w:semiHidden/>
    <w:pPr>
      <w:ind w:left="360"/>
    </w:pPr>
    <w:rPr>
      <w:rFonts w:ascii="Arial" w:hAnsi="Arial"/>
      <w:b/>
      <w:bCs/>
      <w:color w:val="0000FF"/>
      <w:sz w:val="24"/>
    </w:rPr>
  </w:style>
  <w:style w:type="paragraph" w:styleId="BodyText">
    <w:name w:val="Body Text"/>
    <w:basedOn w:val="Normal"/>
    <w:semiHidden/>
    <w:rPr>
      <w:rFonts w:ascii="Arial" w:hAnsi="Arial" w:cs="Arial"/>
      <w:sz w:val="24"/>
    </w:rPr>
  </w:style>
  <w:style w:type="paragraph" w:styleId="BodyText2">
    <w:name w:val="Body Text 2"/>
    <w:basedOn w:val="Normal"/>
    <w:semiHidden/>
    <w:rPr>
      <w:rFonts w:ascii="Arial" w:hAnsi="Arial" w:cs="Arial"/>
      <w:sz w:val="28"/>
    </w:rPr>
  </w:style>
  <w:style w:type="paragraph" w:styleId="BodyTextIndent2">
    <w:name w:val="Body Text Indent 2"/>
    <w:basedOn w:val="Normal"/>
    <w:semiHidden/>
    <w:pPr>
      <w:spacing w:after="140"/>
      <w:ind w:left="360"/>
    </w:pPr>
    <w:rPr>
      <w:rFonts w:ascii="Arial" w:hAnsi="Arial"/>
      <w:sz w:val="22"/>
    </w:rPr>
  </w:style>
  <w:style w:type="paragraph" w:styleId="BodyTextIndent3">
    <w:name w:val="Body Text Indent 3"/>
    <w:basedOn w:val="Normal"/>
    <w:semiHidden/>
    <w:pPr>
      <w:spacing w:after="60"/>
      <w:ind w:left="360"/>
    </w:p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semiHidden/>
    <w:rPr>
      <w:color w:val="800080"/>
      <w:u w:val="single"/>
    </w:rPr>
  </w:style>
  <w:style w:type="paragraph" w:styleId="CommentSubject">
    <w:name w:val="annotation subject"/>
    <w:basedOn w:val="CommentText"/>
    <w:next w:val="CommentText"/>
    <w:semiHidden/>
    <w:rPr>
      <w:b/>
      <w:bCs/>
    </w:rPr>
  </w:style>
  <w:style w:type="paragraph" w:styleId="Revision">
    <w:name w:val="Revision"/>
    <w:hidden/>
    <w:uiPriority w:val="99"/>
    <w:semiHidden/>
    <w:rsid w:val="002C3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sts.neustar.biz/mailman/listinfo.cgi" TargetMode="External"/><Relationship Id="rId3" Type="http://schemas.openxmlformats.org/officeDocument/2006/relationships/settings" Target="settings.xml"/><Relationship Id="rId7" Type="http://schemas.openxmlformats.org/officeDocument/2006/relationships/hyperlink" Target="http://www.npa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4206</Words>
  <Characters>22086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WNPO Minutes</vt:lpstr>
    </vt:vector>
  </TitlesOfParts>
  <Company>VeriSign</Company>
  <LinksUpToDate>false</LinksUpToDate>
  <CharactersWithSpaces>26240</CharactersWithSpaces>
  <SharedDoc>false</SharedDoc>
  <HLinks>
    <vt:vector size="12" baseType="variant">
      <vt:variant>
        <vt:i4>1835033</vt:i4>
      </vt:variant>
      <vt:variant>
        <vt:i4>3</vt:i4>
      </vt:variant>
      <vt:variant>
        <vt:i4>0</vt:i4>
      </vt:variant>
      <vt:variant>
        <vt:i4>5</vt:i4>
      </vt:variant>
      <vt:variant>
        <vt:lpwstr>http://lists.neustar.biz/mailman/listinfo.cgi</vt:lpwstr>
      </vt:variant>
      <vt:variant>
        <vt:lpwstr/>
      </vt:variant>
      <vt:variant>
        <vt:i4>4849741</vt:i4>
      </vt:variant>
      <vt:variant>
        <vt:i4>0</vt:i4>
      </vt:variant>
      <vt:variant>
        <vt:i4>0</vt:i4>
      </vt:variant>
      <vt:variant>
        <vt:i4>5</vt:i4>
      </vt:variant>
      <vt:variant>
        <vt:lpwstr>http://www.npac.com/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WNPO Minutes</dc:title>
  <dc:subject/>
  <dc:creator>Maggie Lee</dc:creator>
  <cp:keywords/>
  <dc:description/>
  <cp:lastModifiedBy>Doherty, Michael</cp:lastModifiedBy>
  <cp:revision>3</cp:revision>
  <cp:lastPrinted>2003-07-16T14:36:00Z</cp:lastPrinted>
  <dcterms:created xsi:type="dcterms:W3CDTF">2023-01-20T19:58:00Z</dcterms:created>
  <dcterms:modified xsi:type="dcterms:W3CDTF">2023-01-20T19:58:00Z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-153214650</vt:i4>
  </property>
  <property fmtid="{D5CDD505-2E9C-101B-9397-08002B2CF9AE}" pid="3" name="_EmailSubject">
    <vt:lpwstr>DRAFT </vt:lpwstr>
  </property>
  <property fmtid="{D5CDD505-2E9C-101B-9397-08002B2CF9AE}" pid="4" name="_AuthorEmail">
    <vt:lpwstr>SeHawkin@attws-wr.swest.attws.com</vt:lpwstr>
  </property>
  <property fmtid="{D5CDD505-2E9C-101B-9397-08002B2CF9AE}" pid="5" name="_AuthorEmailDisplayName">
    <vt:lpwstr>Hawkins, Sean</vt:lpwstr>
  </property>
  <property fmtid="{D5CDD505-2E9C-101B-9397-08002B2CF9AE}" pid="6" name="_PreviousAdHocReviewCycleID">
    <vt:i4>1180551210</vt:i4>
  </property>
  <property fmtid="{D5CDD505-2E9C-101B-9397-08002B2CF9AE}" pid="7" name="_ReviewingToolsShownOnce">
    <vt:lpwstr/>
  </property>
</Properties>
</file>