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4989"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 #1 (</w:t>
      </w:r>
      <w:smartTag w:uri="urn:schemas-microsoft-com:office:smarttags" w:element="date">
        <w:smartTagPr>
          <w:attr w:name="Year" w:val="2004"/>
          <w:attr w:name="Day" w:val="5"/>
          <w:attr w:name="Month" w:val="1"/>
        </w:smartTagPr>
        <w:r>
          <w:rPr>
            <w:rFonts w:ascii="Arial" w:hAnsi="Arial"/>
            <w:sz w:val="28"/>
          </w:rPr>
          <w:t>1/</w:t>
        </w:r>
        <w:r w:rsidR="008C24AF">
          <w:rPr>
            <w:rFonts w:ascii="Arial" w:hAnsi="Arial"/>
            <w:sz w:val="28"/>
          </w:rPr>
          <w:t>5</w:t>
        </w:r>
        <w:r>
          <w:rPr>
            <w:rFonts w:ascii="Arial" w:hAnsi="Arial"/>
            <w:sz w:val="28"/>
          </w:rPr>
          <w:t>/0</w:t>
        </w:r>
        <w:r w:rsidR="00505027">
          <w:rPr>
            <w:rFonts w:ascii="Arial" w:hAnsi="Arial"/>
            <w:sz w:val="28"/>
          </w:rPr>
          <w:t>4</w:t>
        </w:r>
      </w:smartTag>
      <w:r>
        <w:rPr>
          <w:rFonts w:ascii="Arial" w:hAnsi="Arial"/>
          <w:sz w:val="28"/>
        </w:rPr>
        <w:t xml:space="preserve">) </w:t>
      </w:r>
    </w:p>
    <w:p w14:paraId="65E71237"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6CB2B526" w14:textId="77777777" w:rsidR="009D2415" w:rsidRDefault="009D2415">
      <w:pPr>
        <w:rPr>
          <w:rFonts w:ascii="Arial" w:hAnsi="Arial"/>
        </w:rPr>
      </w:pPr>
    </w:p>
    <w:p w14:paraId="1EDC6599" w14:textId="77777777" w:rsidR="009D2415" w:rsidRDefault="009D2415">
      <w:pPr>
        <w:rPr>
          <w:rFonts w:ascii="Arial" w:hAnsi="Arial"/>
        </w:rPr>
      </w:pPr>
      <w:r>
        <w:rPr>
          <w:rFonts w:ascii="Arial" w:hAnsi="Arial"/>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D2415" w14:paraId="61C31D9A" w14:textId="77777777">
        <w:tblPrEx>
          <w:tblCellMar>
            <w:top w:w="0" w:type="dxa"/>
            <w:bottom w:w="0" w:type="dxa"/>
          </w:tblCellMar>
        </w:tblPrEx>
        <w:trPr>
          <w:trHeight w:val="305"/>
        </w:trPr>
        <w:tc>
          <w:tcPr>
            <w:tcW w:w="1980" w:type="dxa"/>
            <w:shd w:val="clear" w:color="auto" w:fill="000000"/>
          </w:tcPr>
          <w:p w14:paraId="08325C8D" w14:textId="77777777" w:rsidR="009D2415" w:rsidRDefault="009D2415">
            <w:pPr>
              <w:rPr>
                <w:rFonts w:ascii="Arial" w:hAnsi="Arial"/>
                <w:b/>
                <w:color w:val="FFFFFF"/>
                <w:sz w:val="18"/>
              </w:rPr>
            </w:pPr>
            <w:r>
              <w:rPr>
                <w:rFonts w:ascii="Arial" w:hAnsi="Arial"/>
                <w:b/>
                <w:color w:val="FFFFFF"/>
                <w:sz w:val="18"/>
              </w:rPr>
              <w:t>Name</w:t>
            </w:r>
          </w:p>
        </w:tc>
        <w:tc>
          <w:tcPr>
            <w:tcW w:w="2790" w:type="dxa"/>
            <w:shd w:val="clear" w:color="auto" w:fill="000000"/>
          </w:tcPr>
          <w:p w14:paraId="0F154905" w14:textId="77777777" w:rsidR="009D2415" w:rsidRDefault="009D2415">
            <w:pPr>
              <w:rPr>
                <w:rFonts w:ascii="Arial" w:hAnsi="Arial"/>
                <w:b/>
                <w:color w:val="FFFFFF"/>
                <w:sz w:val="18"/>
              </w:rPr>
            </w:pPr>
            <w:r>
              <w:rPr>
                <w:rFonts w:ascii="Arial" w:hAnsi="Arial"/>
                <w:b/>
                <w:color w:val="FFFFFF"/>
                <w:sz w:val="18"/>
              </w:rPr>
              <w:t>Company</w:t>
            </w:r>
          </w:p>
        </w:tc>
        <w:tc>
          <w:tcPr>
            <w:tcW w:w="2250" w:type="dxa"/>
            <w:shd w:val="clear" w:color="auto" w:fill="000000"/>
          </w:tcPr>
          <w:p w14:paraId="3E9EF658" w14:textId="77777777" w:rsidR="009D2415" w:rsidRDefault="009D2415">
            <w:pPr>
              <w:rPr>
                <w:rFonts w:ascii="Arial" w:hAnsi="Arial"/>
                <w:b/>
                <w:color w:val="FFFFFF"/>
                <w:sz w:val="18"/>
              </w:rPr>
            </w:pPr>
            <w:r>
              <w:rPr>
                <w:rFonts w:ascii="Arial" w:hAnsi="Arial"/>
                <w:b/>
                <w:color w:val="FFFFFF"/>
                <w:sz w:val="18"/>
              </w:rPr>
              <w:t>Name</w:t>
            </w:r>
          </w:p>
        </w:tc>
        <w:tc>
          <w:tcPr>
            <w:tcW w:w="3420" w:type="dxa"/>
            <w:shd w:val="clear" w:color="auto" w:fill="000000"/>
          </w:tcPr>
          <w:p w14:paraId="735D6A47" w14:textId="77777777" w:rsidR="009D2415" w:rsidRDefault="009D2415">
            <w:pPr>
              <w:rPr>
                <w:rFonts w:ascii="Arial" w:hAnsi="Arial"/>
                <w:b/>
                <w:color w:val="FFFFFF"/>
                <w:sz w:val="18"/>
              </w:rPr>
            </w:pPr>
            <w:r>
              <w:rPr>
                <w:rFonts w:ascii="Arial" w:hAnsi="Arial"/>
                <w:b/>
                <w:color w:val="FFFFFF"/>
                <w:sz w:val="18"/>
              </w:rPr>
              <w:t>Company</w:t>
            </w:r>
          </w:p>
        </w:tc>
      </w:tr>
      <w:tr w:rsidR="009D2415" w14:paraId="1B22F7EE" w14:textId="77777777">
        <w:tblPrEx>
          <w:tblCellMar>
            <w:top w:w="0" w:type="dxa"/>
            <w:bottom w:w="0" w:type="dxa"/>
          </w:tblCellMar>
        </w:tblPrEx>
        <w:trPr>
          <w:trHeight w:val="170"/>
        </w:trPr>
        <w:tc>
          <w:tcPr>
            <w:tcW w:w="1980" w:type="dxa"/>
          </w:tcPr>
          <w:p w14:paraId="155387DF" w14:textId="77777777" w:rsidR="009D2415" w:rsidRDefault="009D2415">
            <w:pPr>
              <w:rPr>
                <w:rFonts w:ascii="Arial" w:hAnsi="Arial"/>
                <w:sz w:val="18"/>
              </w:rPr>
            </w:pPr>
          </w:p>
        </w:tc>
        <w:tc>
          <w:tcPr>
            <w:tcW w:w="2790" w:type="dxa"/>
          </w:tcPr>
          <w:p w14:paraId="40903135" w14:textId="77777777" w:rsidR="009D2415" w:rsidRDefault="009D2415">
            <w:pPr>
              <w:rPr>
                <w:rFonts w:ascii="Arial" w:hAnsi="Arial"/>
                <w:sz w:val="18"/>
              </w:rPr>
            </w:pPr>
          </w:p>
        </w:tc>
        <w:tc>
          <w:tcPr>
            <w:tcW w:w="2250" w:type="dxa"/>
          </w:tcPr>
          <w:p w14:paraId="76BC84C2" w14:textId="77777777" w:rsidR="009D2415" w:rsidRDefault="009D2415">
            <w:pPr>
              <w:rPr>
                <w:rFonts w:ascii="Arial" w:hAnsi="Arial"/>
                <w:sz w:val="18"/>
              </w:rPr>
            </w:pPr>
          </w:p>
        </w:tc>
        <w:tc>
          <w:tcPr>
            <w:tcW w:w="3420" w:type="dxa"/>
          </w:tcPr>
          <w:p w14:paraId="393E03C2" w14:textId="77777777" w:rsidR="009D2415" w:rsidRDefault="009D2415">
            <w:pPr>
              <w:rPr>
                <w:rFonts w:ascii="Arial" w:hAnsi="Arial"/>
                <w:sz w:val="18"/>
              </w:rPr>
            </w:pPr>
          </w:p>
        </w:tc>
      </w:tr>
      <w:tr w:rsidR="009D2415" w14:paraId="088BC938" w14:textId="77777777">
        <w:tblPrEx>
          <w:tblCellMar>
            <w:top w:w="0" w:type="dxa"/>
            <w:bottom w:w="0" w:type="dxa"/>
          </w:tblCellMar>
        </w:tblPrEx>
        <w:trPr>
          <w:trHeight w:val="300"/>
        </w:trPr>
        <w:tc>
          <w:tcPr>
            <w:tcW w:w="1980" w:type="dxa"/>
            <w:tcBorders>
              <w:bottom w:val="single" w:sz="4" w:space="0" w:color="auto"/>
            </w:tcBorders>
          </w:tcPr>
          <w:p w14:paraId="278E1FC2" w14:textId="77777777" w:rsidR="009D2415" w:rsidRDefault="005B4759">
            <w:pPr>
              <w:rPr>
                <w:rFonts w:ascii="Arial" w:hAnsi="Arial"/>
                <w:sz w:val="18"/>
              </w:rPr>
            </w:pPr>
            <w:r>
              <w:rPr>
                <w:rFonts w:ascii="Arial" w:hAnsi="Arial"/>
                <w:sz w:val="18"/>
              </w:rPr>
              <w:t>Peggy Rehm</w:t>
            </w:r>
          </w:p>
        </w:tc>
        <w:tc>
          <w:tcPr>
            <w:tcW w:w="2790" w:type="dxa"/>
            <w:tcBorders>
              <w:bottom w:val="single" w:sz="4" w:space="0" w:color="auto"/>
            </w:tcBorders>
          </w:tcPr>
          <w:p w14:paraId="12651518" w14:textId="77777777" w:rsidR="009D2415" w:rsidRDefault="009D2415">
            <w:pPr>
              <w:rPr>
                <w:rFonts w:ascii="Arial" w:hAnsi="Arial"/>
                <w:sz w:val="18"/>
              </w:rPr>
            </w:pPr>
            <w:r>
              <w:rPr>
                <w:rFonts w:ascii="Arial" w:hAnsi="Arial"/>
                <w:sz w:val="18"/>
              </w:rPr>
              <w:t>NeuStar</w:t>
            </w:r>
          </w:p>
        </w:tc>
        <w:tc>
          <w:tcPr>
            <w:tcW w:w="2250" w:type="dxa"/>
            <w:tcBorders>
              <w:bottom w:val="single" w:sz="4" w:space="0" w:color="auto"/>
            </w:tcBorders>
          </w:tcPr>
          <w:p w14:paraId="4AE6F55D" w14:textId="77777777" w:rsidR="009D2415" w:rsidRDefault="009D2415">
            <w:pPr>
              <w:rPr>
                <w:rFonts w:ascii="Arial" w:hAnsi="Arial"/>
                <w:sz w:val="18"/>
              </w:rPr>
            </w:pPr>
            <w:r>
              <w:rPr>
                <w:rFonts w:ascii="Arial" w:hAnsi="Arial"/>
                <w:sz w:val="18"/>
              </w:rPr>
              <w:t>Stephen Sanchez</w:t>
            </w:r>
          </w:p>
        </w:tc>
        <w:tc>
          <w:tcPr>
            <w:tcW w:w="3420" w:type="dxa"/>
            <w:tcBorders>
              <w:bottom w:val="single" w:sz="4" w:space="0" w:color="auto"/>
            </w:tcBorders>
          </w:tcPr>
          <w:p w14:paraId="195FBABE" w14:textId="77777777" w:rsidR="009D2415" w:rsidRDefault="009D2415">
            <w:pPr>
              <w:rPr>
                <w:rFonts w:ascii="Arial" w:hAnsi="Arial"/>
                <w:sz w:val="18"/>
              </w:rPr>
            </w:pPr>
            <w:r>
              <w:rPr>
                <w:rFonts w:ascii="Arial" w:hAnsi="Arial"/>
                <w:sz w:val="18"/>
              </w:rPr>
              <w:t xml:space="preserve">AT&amp;T Wireless     </w:t>
            </w:r>
          </w:p>
        </w:tc>
      </w:tr>
      <w:tr w:rsidR="009D2415" w14:paraId="52C390FF" w14:textId="77777777">
        <w:tblPrEx>
          <w:tblCellMar>
            <w:top w:w="0" w:type="dxa"/>
            <w:bottom w:w="0" w:type="dxa"/>
          </w:tblCellMar>
        </w:tblPrEx>
        <w:trPr>
          <w:trHeight w:val="300"/>
        </w:trPr>
        <w:tc>
          <w:tcPr>
            <w:tcW w:w="1980" w:type="dxa"/>
          </w:tcPr>
          <w:p w14:paraId="75B313AD" w14:textId="77777777" w:rsidR="009D2415" w:rsidRDefault="009D2415">
            <w:pPr>
              <w:rPr>
                <w:rFonts w:ascii="Arial" w:hAnsi="Arial"/>
                <w:sz w:val="18"/>
              </w:rPr>
            </w:pPr>
            <w:r>
              <w:rPr>
                <w:rFonts w:ascii="Arial" w:hAnsi="Arial"/>
                <w:sz w:val="18"/>
              </w:rPr>
              <w:t>Frank Reed</w:t>
            </w:r>
          </w:p>
        </w:tc>
        <w:tc>
          <w:tcPr>
            <w:tcW w:w="2790" w:type="dxa"/>
          </w:tcPr>
          <w:p w14:paraId="7206C5BC" w14:textId="77777777" w:rsidR="009D2415" w:rsidRDefault="009D2415">
            <w:pPr>
              <w:rPr>
                <w:rFonts w:ascii="Arial" w:hAnsi="Arial"/>
                <w:sz w:val="18"/>
              </w:rPr>
            </w:pPr>
            <w:r>
              <w:rPr>
                <w:rFonts w:ascii="Arial" w:hAnsi="Arial"/>
                <w:sz w:val="18"/>
              </w:rPr>
              <w:t>T-Mobile</w:t>
            </w:r>
          </w:p>
        </w:tc>
        <w:tc>
          <w:tcPr>
            <w:tcW w:w="2250" w:type="dxa"/>
          </w:tcPr>
          <w:p w14:paraId="08DCC119" w14:textId="77777777" w:rsidR="009D2415" w:rsidRDefault="009D2415">
            <w:pPr>
              <w:rPr>
                <w:rFonts w:ascii="Arial" w:hAnsi="Arial"/>
                <w:sz w:val="18"/>
              </w:rPr>
            </w:pPr>
            <w:r>
              <w:rPr>
                <w:rFonts w:ascii="Arial" w:hAnsi="Arial"/>
                <w:sz w:val="18"/>
              </w:rPr>
              <w:t xml:space="preserve">Rick Jones </w:t>
            </w:r>
          </w:p>
        </w:tc>
        <w:tc>
          <w:tcPr>
            <w:tcW w:w="3420" w:type="dxa"/>
          </w:tcPr>
          <w:p w14:paraId="17E8A30B" w14:textId="77777777" w:rsidR="009D2415" w:rsidRDefault="009D2415">
            <w:pPr>
              <w:rPr>
                <w:rFonts w:ascii="Arial" w:hAnsi="Arial"/>
                <w:sz w:val="18"/>
              </w:rPr>
            </w:pPr>
            <w:r>
              <w:rPr>
                <w:rFonts w:ascii="Arial" w:hAnsi="Arial"/>
                <w:sz w:val="18"/>
              </w:rPr>
              <w:t>NENA</w:t>
            </w:r>
          </w:p>
        </w:tc>
      </w:tr>
      <w:tr w:rsidR="009D2415" w14:paraId="008B6560" w14:textId="77777777">
        <w:tblPrEx>
          <w:tblCellMar>
            <w:top w:w="0" w:type="dxa"/>
            <w:bottom w:w="0" w:type="dxa"/>
          </w:tblCellMar>
        </w:tblPrEx>
        <w:trPr>
          <w:trHeight w:val="350"/>
        </w:trPr>
        <w:tc>
          <w:tcPr>
            <w:tcW w:w="1980" w:type="dxa"/>
          </w:tcPr>
          <w:p w14:paraId="339E62BA" w14:textId="77777777" w:rsidR="009D2415" w:rsidRDefault="009D2415">
            <w:pPr>
              <w:rPr>
                <w:rFonts w:ascii="Arial" w:hAnsi="Arial"/>
                <w:sz w:val="18"/>
              </w:rPr>
            </w:pPr>
            <w:r>
              <w:rPr>
                <w:rFonts w:ascii="Arial" w:hAnsi="Arial"/>
                <w:sz w:val="18"/>
              </w:rPr>
              <w:t xml:space="preserve">Dave Garner </w:t>
            </w:r>
          </w:p>
        </w:tc>
        <w:tc>
          <w:tcPr>
            <w:tcW w:w="2790" w:type="dxa"/>
          </w:tcPr>
          <w:p w14:paraId="5E3E361C" w14:textId="77777777" w:rsidR="009D2415" w:rsidRDefault="009D2415">
            <w:pPr>
              <w:rPr>
                <w:rFonts w:ascii="Arial" w:hAnsi="Arial"/>
                <w:sz w:val="18"/>
              </w:rPr>
            </w:pPr>
            <w:r>
              <w:rPr>
                <w:rFonts w:ascii="Arial" w:hAnsi="Arial"/>
                <w:sz w:val="18"/>
              </w:rPr>
              <w:t>Qwest</w:t>
            </w:r>
          </w:p>
        </w:tc>
        <w:tc>
          <w:tcPr>
            <w:tcW w:w="2250" w:type="dxa"/>
          </w:tcPr>
          <w:p w14:paraId="13AEC763" w14:textId="77777777" w:rsidR="009D2415" w:rsidRDefault="009D2415">
            <w:pPr>
              <w:rPr>
                <w:rFonts w:ascii="Arial" w:hAnsi="Arial"/>
                <w:sz w:val="18"/>
              </w:rPr>
            </w:pPr>
            <w:r>
              <w:rPr>
                <w:rFonts w:ascii="Arial" w:hAnsi="Arial"/>
                <w:sz w:val="18"/>
              </w:rPr>
              <w:t>Steve Addicks</w:t>
            </w:r>
          </w:p>
        </w:tc>
        <w:tc>
          <w:tcPr>
            <w:tcW w:w="3420" w:type="dxa"/>
          </w:tcPr>
          <w:p w14:paraId="3323D411" w14:textId="77777777" w:rsidR="009D2415" w:rsidRDefault="009D2415">
            <w:pPr>
              <w:rPr>
                <w:rFonts w:ascii="Arial" w:hAnsi="Arial"/>
                <w:sz w:val="18"/>
              </w:rPr>
            </w:pPr>
            <w:r>
              <w:rPr>
                <w:rFonts w:ascii="Arial" w:hAnsi="Arial"/>
                <w:sz w:val="18"/>
              </w:rPr>
              <w:t>NeuStar</w:t>
            </w:r>
          </w:p>
        </w:tc>
      </w:tr>
      <w:tr w:rsidR="009D2415" w14:paraId="0EDDF391" w14:textId="77777777">
        <w:tblPrEx>
          <w:tblCellMar>
            <w:top w:w="0" w:type="dxa"/>
            <w:bottom w:w="0" w:type="dxa"/>
          </w:tblCellMar>
        </w:tblPrEx>
        <w:trPr>
          <w:trHeight w:val="323"/>
        </w:trPr>
        <w:tc>
          <w:tcPr>
            <w:tcW w:w="1980" w:type="dxa"/>
            <w:tcBorders>
              <w:bottom w:val="single" w:sz="4" w:space="0" w:color="auto"/>
            </w:tcBorders>
          </w:tcPr>
          <w:p w14:paraId="7EBCB524" w14:textId="77777777" w:rsidR="009D2415" w:rsidRDefault="009D2415">
            <w:pPr>
              <w:rPr>
                <w:rFonts w:ascii="Arial" w:hAnsi="Arial"/>
                <w:sz w:val="18"/>
              </w:rPr>
            </w:pPr>
            <w:r>
              <w:rPr>
                <w:rFonts w:ascii="Arial" w:hAnsi="Arial"/>
                <w:sz w:val="18"/>
              </w:rPr>
              <w:t>Paula Jordan</w:t>
            </w:r>
          </w:p>
        </w:tc>
        <w:tc>
          <w:tcPr>
            <w:tcW w:w="2790" w:type="dxa"/>
            <w:tcBorders>
              <w:bottom w:val="single" w:sz="4" w:space="0" w:color="auto"/>
            </w:tcBorders>
          </w:tcPr>
          <w:p w14:paraId="287E18CC" w14:textId="77777777" w:rsidR="009D2415" w:rsidRDefault="009D2415">
            <w:pPr>
              <w:rPr>
                <w:rFonts w:ascii="Arial" w:hAnsi="Arial"/>
                <w:sz w:val="18"/>
              </w:rPr>
            </w:pPr>
            <w:r>
              <w:rPr>
                <w:rFonts w:ascii="Arial" w:hAnsi="Arial"/>
                <w:sz w:val="18"/>
              </w:rPr>
              <w:t xml:space="preserve">T-Mobile </w:t>
            </w:r>
          </w:p>
        </w:tc>
        <w:tc>
          <w:tcPr>
            <w:tcW w:w="2250" w:type="dxa"/>
            <w:tcBorders>
              <w:bottom w:val="single" w:sz="4" w:space="0" w:color="auto"/>
            </w:tcBorders>
          </w:tcPr>
          <w:p w14:paraId="088A0CB9" w14:textId="77777777" w:rsidR="009D2415" w:rsidRDefault="009D2415">
            <w:pPr>
              <w:rPr>
                <w:rFonts w:ascii="Arial" w:hAnsi="Arial"/>
                <w:sz w:val="18"/>
              </w:rPr>
            </w:pPr>
            <w:r>
              <w:rPr>
                <w:rFonts w:ascii="Arial" w:hAnsi="Arial"/>
                <w:sz w:val="18"/>
              </w:rPr>
              <w:t>John Malyar</w:t>
            </w:r>
          </w:p>
        </w:tc>
        <w:tc>
          <w:tcPr>
            <w:tcW w:w="3420" w:type="dxa"/>
            <w:tcBorders>
              <w:bottom w:val="single" w:sz="4" w:space="0" w:color="auto"/>
            </w:tcBorders>
          </w:tcPr>
          <w:p w14:paraId="3316DB0B" w14:textId="77777777" w:rsidR="009D2415" w:rsidRDefault="009D2415">
            <w:pPr>
              <w:rPr>
                <w:rFonts w:ascii="Arial" w:hAnsi="Arial"/>
                <w:sz w:val="18"/>
              </w:rPr>
            </w:pPr>
            <w:r>
              <w:rPr>
                <w:rFonts w:ascii="Arial" w:hAnsi="Arial"/>
                <w:sz w:val="18"/>
              </w:rPr>
              <w:t>Telcordia</w:t>
            </w:r>
          </w:p>
        </w:tc>
      </w:tr>
      <w:tr w:rsidR="009D2415" w14:paraId="1C282112" w14:textId="77777777">
        <w:tblPrEx>
          <w:tblCellMar>
            <w:top w:w="0" w:type="dxa"/>
            <w:bottom w:w="0" w:type="dxa"/>
          </w:tblCellMar>
        </w:tblPrEx>
        <w:trPr>
          <w:trHeight w:val="287"/>
        </w:trPr>
        <w:tc>
          <w:tcPr>
            <w:tcW w:w="1980" w:type="dxa"/>
          </w:tcPr>
          <w:p w14:paraId="73D5A87C" w14:textId="77777777" w:rsidR="009D2415" w:rsidRDefault="005B4759">
            <w:pPr>
              <w:rPr>
                <w:rFonts w:ascii="Arial" w:hAnsi="Arial"/>
                <w:sz w:val="18"/>
              </w:rPr>
            </w:pPr>
            <w:r>
              <w:rPr>
                <w:rFonts w:ascii="Arial" w:hAnsi="Arial"/>
                <w:sz w:val="18"/>
              </w:rPr>
              <w:t>Alain Richard</w:t>
            </w:r>
          </w:p>
        </w:tc>
        <w:tc>
          <w:tcPr>
            <w:tcW w:w="2790" w:type="dxa"/>
          </w:tcPr>
          <w:p w14:paraId="66ADA0B2" w14:textId="77777777" w:rsidR="009D2415" w:rsidRDefault="005B4759">
            <w:pPr>
              <w:rPr>
                <w:rFonts w:ascii="Arial" w:hAnsi="Arial"/>
                <w:sz w:val="18"/>
              </w:rPr>
            </w:pPr>
            <w:r>
              <w:rPr>
                <w:rFonts w:ascii="Arial" w:hAnsi="Arial"/>
                <w:sz w:val="18"/>
              </w:rPr>
              <w:t>Qwest Wireless</w:t>
            </w:r>
          </w:p>
        </w:tc>
        <w:tc>
          <w:tcPr>
            <w:tcW w:w="2250" w:type="dxa"/>
          </w:tcPr>
          <w:p w14:paraId="2DFAAC0D" w14:textId="77777777" w:rsidR="009D2415" w:rsidRDefault="005B4759">
            <w:pPr>
              <w:rPr>
                <w:rFonts w:ascii="Arial" w:hAnsi="Arial"/>
                <w:sz w:val="18"/>
              </w:rPr>
            </w:pPr>
            <w:r>
              <w:rPr>
                <w:rFonts w:ascii="Arial" w:hAnsi="Arial"/>
                <w:sz w:val="18"/>
              </w:rPr>
              <w:t xml:space="preserve">Rick Ruth </w:t>
            </w:r>
          </w:p>
        </w:tc>
        <w:tc>
          <w:tcPr>
            <w:tcW w:w="3420" w:type="dxa"/>
          </w:tcPr>
          <w:p w14:paraId="04A72AF8" w14:textId="77777777" w:rsidR="009D2415" w:rsidRDefault="005B4759">
            <w:pPr>
              <w:rPr>
                <w:rFonts w:ascii="Arial" w:hAnsi="Arial"/>
                <w:sz w:val="18"/>
              </w:rPr>
            </w:pPr>
            <w:smartTag w:uri="urn:schemas-microsoft-com:office:smarttags" w:element="place">
              <w:smartTag w:uri="urn:schemas-microsoft-com:office:smarttags" w:element="City">
                <w:r>
                  <w:rPr>
                    <w:rFonts w:ascii="Arial" w:hAnsi="Arial"/>
                    <w:sz w:val="18"/>
                  </w:rPr>
                  <w:t>Cincinnati</w:t>
                </w:r>
              </w:smartTag>
            </w:smartTag>
            <w:r>
              <w:rPr>
                <w:rFonts w:ascii="Arial" w:hAnsi="Arial"/>
                <w:sz w:val="18"/>
              </w:rPr>
              <w:t xml:space="preserve"> </w:t>
            </w:r>
            <w:smartTag w:uri="urn:schemas-microsoft-com:office:smarttags" w:element="place">
              <w:smartTag w:uri="urn:schemas-microsoft-com:office:smarttags" w:element="City">
                <w:r>
                  <w:rPr>
                    <w:rFonts w:ascii="Arial" w:hAnsi="Arial"/>
                    <w:sz w:val="18"/>
                  </w:rPr>
                  <w:t>Bell</w:t>
                </w:r>
              </w:smartTag>
            </w:smartTag>
            <w:r>
              <w:rPr>
                <w:rFonts w:ascii="Arial" w:hAnsi="Arial"/>
                <w:sz w:val="18"/>
              </w:rPr>
              <w:t xml:space="preserve"> Wireless </w:t>
            </w:r>
          </w:p>
        </w:tc>
      </w:tr>
      <w:tr w:rsidR="009D2415" w14:paraId="14E9A14D" w14:textId="77777777">
        <w:tblPrEx>
          <w:tblCellMar>
            <w:top w:w="0" w:type="dxa"/>
            <w:bottom w:w="0" w:type="dxa"/>
          </w:tblCellMar>
        </w:tblPrEx>
        <w:trPr>
          <w:trHeight w:val="332"/>
        </w:trPr>
        <w:tc>
          <w:tcPr>
            <w:tcW w:w="1980" w:type="dxa"/>
          </w:tcPr>
          <w:p w14:paraId="4A897320" w14:textId="77777777" w:rsidR="009D2415" w:rsidRDefault="009D2415">
            <w:pPr>
              <w:rPr>
                <w:rFonts w:ascii="Arial" w:hAnsi="Arial"/>
                <w:sz w:val="18"/>
              </w:rPr>
            </w:pPr>
            <w:r>
              <w:rPr>
                <w:rFonts w:ascii="Arial" w:hAnsi="Arial"/>
                <w:sz w:val="18"/>
              </w:rPr>
              <w:t>Craig Bartell</w:t>
            </w:r>
          </w:p>
        </w:tc>
        <w:tc>
          <w:tcPr>
            <w:tcW w:w="2790" w:type="dxa"/>
          </w:tcPr>
          <w:p w14:paraId="16126653" w14:textId="77777777" w:rsidR="009D2415" w:rsidRDefault="009D2415">
            <w:pPr>
              <w:rPr>
                <w:rFonts w:ascii="Arial" w:hAnsi="Arial"/>
                <w:sz w:val="18"/>
              </w:rPr>
            </w:pPr>
            <w:r>
              <w:rPr>
                <w:rFonts w:ascii="Arial" w:hAnsi="Arial"/>
                <w:sz w:val="18"/>
              </w:rPr>
              <w:t>Sprint</w:t>
            </w:r>
          </w:p>
        </w:tc>
        <w:tc>
          <w:tcPr>
            <w:tcW w:w="2250" w:type="dxa"/>
          </w:tcPr>
          <w:p w14:paraId="5AEC2D81" w14:textId="77777777" w:rsidR="009D2415" w:rsidRDefault="009D2415">
            <w:pPr>
              <w:rPr>
                <w:rFonts w:ascii="Arial" w:hAnsi="Arial"/>
                <w:sz w:val="18"/>
              </w:rPr>
            </w:pPr>
            <w:r>
              <w:rPr>
                <w:rFonts w:ascii="Arial" w:hAnsi="Arial"/>
                <w:sz w:val="18"/>
              </w:rPr>
              <w:t>Susan Tiffany</w:t>
            </w:r>
          </w:p>
        </w:tc>
        <w:tc>
          <w:tcPr>
            <w:tcW w:w="3420" w:type="dxa"/>
          </w:tcPr>
          <w:p w14:paraId="319AA646" w14:textId="77777777" w:rsidR="009D2415" w:rsidRDefault="009D2415">
            <w:pPr>
              <w:rPr>
                <w:rFonts w:ascii="Arial" w:hAnsi="Arial"/>
                <w:sz w:val="18"/>
              </w:rPr>
            </w:pPr>
            <w:r>
              <w:rPr>
                <w:rFonts w:ascii="Arial" w:hAnsi="Arial"/>
                <w:sz w:val="18"/>
              </w:rPr>
              <w:t xml:space="preserve">Sprint </w:t>
            </w:r>
          </w:p>
        </w:tc>
      </w:tr>
      <w:tr w:rsidR="009D2415" w14:paraId="2BC2C7D8" w14:textId="77777777">
        <w:tblPrEx>
          <w:tblCellMar>
            <w:top w:w="0" w:type="dxa"/>
            <w:bottom w:w="0" w:type="dxa"/>
          </w:tblCellMar>
        </w:tblPrEx>
        <w:trPr>
          <w:trHeight w:val="350"/>
        </w:trPr>
        <w:tc>
          <w:tcPr>
            <w:tcW w:w="1980" w:type="dxa"/>
          </w:tcPr>
          <w:p w14:paraId="61DDC097" w14:textId="77777777" w:rsidR="009D2415" w:rsidRDefault="009D2415">
            <w:pPr>
              <w:rPr>
                <w:rFonts w:ascii="Arial" w:hAnsi="Arial"/>
                <w:sz w:val="18"/>
              </w:rPr>
            </w:pPr>
            <w:r>
              <w:rPr>
                <w:rFonts w:ascii="Arial" w:hAnsi="Arial"/>
                <w:sz w:val="18"/>
              </w:rPr>
              <w:t>Maggie Lee</w:t>
            </w:r>
          </w:p>
        </w:tc>
        <w:tc>
          <w:tcPr>
            <w:tcW w:w="2790" w:type="dxa"/>
          </w:tcPr>
          <w:p w14:paraId="133254D9" w14:textId="77777777" w:rsidR="009D2415" w:rsidRDefault="009D2415">
            <w:pPr>
              <w:rPr>
                <w:rFonts w:ascii="Arial" w:hAnsi="Arial"/>
                <w:sz w:val="18"/>
              </w:rPr>
            </w:pPr>
            <w:r>
              <w:rPr>
                <w:rFonts w:ascii="Arial" w:hAnsi="Arial"/>
                <w:sz w:val="18"/>
              </w:rPr>
              <w:t>VeriSign</w:t>
            </w:r>
          </w:p>
        </w:tc>
        <w:tc>
          <w:tcPr>
            <w:tcW w:w="2250" w:type="dxa"/>
          </w:tcPr>
          <w:p w14:paraId="0CEDC334" w14:textId="77777777" w:rsidR="009D2415" w:rsidRDefault="00D81DAB">
            <w:pPr>
              <w:rPr>
                <w:rFonts w:ascii="Arial" w:hAnsi="Arial"/>
                <w:sz w:val="18"/>
              </w:rPr>
            </w:pPr>
            <w:r>
              <w:rPr>
                <w:rFonts w:ascii="Arial" w:hAnsi="Arial"/>
                <w:sz w:val="18"/>
              </w:rPr>
              <w:t>Hong Liu</w:t>
            </w:r>
          </w:p>
        </w:tc>
        <w:tc>
          <w:tcPr>
            <w:tcW w:w="3420" w:type="dxa"/>
          </w:tcPr>
          <w:p w14:paraId="1866687A" w14:textId="77777777" w:rsidR="009D2415" w:rsidRDefault="00D81DAB">
            <w:pPr>
              <w:rPr>
                <w:rFonts w:ascii="Arial" w:hAnsi="Arial"/>
                <w:sz w:val="18"/>
              </w:rPr>
            </w:pPr>
            <w:r>
              <w:rPr>
                <w:rFonts w:ascii="Arial" w:hAnsi="Arial"/>
                <w:sz w:val="18"/>
              </w:rPr>
              <w:t>NeuStar</w:t>
            </w:r>
          </w:p>
        </w:tc>
      </w:tr>
      <w:tr w:rsidR="009D2415" w14:paraId="0EAF25E4" w14:textId="77777777">
        <w:tblPrEx>
          <w:tblCellMar>
            <w:top w:w="0" w:type="dxa"/>
            <w:bottom w:w="0" w:type="dxa"/>
          </w:tblCellMar>
        </w:tblPrEx>
        <w:trPr>
          <w:trHeight w:val="368"/>
        </w:trPr>
        <w:tc>
          <w:tcPr>
            <w:tcW w:w="1980" w:type="dxa"/>
          </w:tcPr>
          <w:p w14:paraId="6A7973CC" w14:textId="77777777" w:rsidR="009D2415" w:rsidRDefault="00D81DAB">
            <w:pPr>
              <w:rPr>
                <w:rFonts w:ascii="Arial" w:hAnsi="Arial"/>
                <w:sz w:val="18"/>
              </w:rPr>
            </w:pPr>
            <w:r>
              <w:rPr>
                <w:rFonts w:ascii="Arial" w:hAnsi="Arial"/>
                <w:sz w:val="18"/>
              </w:rPr>
              <w:t>Teresa Patton</w:t>
            </w:r>
          </w:p>
        </w:tc>
        <w:tc>
          <w:tcPr>
            <w:tcW w:w="2790" w:type="dxa"/>
          </w:tcPr>
          <w:p w14:paraId="505C3A24" w14:textId="77777777" w:rsidR="009D2415" w:rsidRDefault="00D81DAB">
            <w:pPr>
              <w:rPr>
                <w:rFonts w:ascii="Arial" w:hAnsi="Arial"/>
                <w:sz w:val="18"/>
              </w:rPr>
            </w:pPr>
            <w:r>
              <w:rPr>
                <w:rFonts w:ascii="Arial" w:hAnsi="Arial"/>
                <w:sz w:val="18"/>
              </w:rPr>
              <w:t>Cingular Wireless</w:t>
            </w:r>
          </w:p>
        </w:tc>
        <w:tc>
          <w:tcPr>
            <w:tcW w:w="2250" w:type="dxa"/>
          </w:tcPr>
          <w:p w14:paraId="7D2F5988" w14:textId="77777777" w:rsidR="009D2415" w:rsidRDefault="009D2415">
            <w:pPr>
              <w:rPr>
                <w:rFonts w:ascii="Arial" w:hAnsi="Arial"/>
                <w:sz w:val="18"/>
              </w:rPr>
            </w:pPr>
            <w:r>
              <w:rPr>
                <w:rFonts w:ascii="Arial" w:hAnsi="Arial"/>
                <w:sz w:val="18"/>
              </w:rPr>
              <w:t>Rick Dressner</w:t>
            </w:r>
          </w:p>
        </w:tc>
        <w:tc>
          <w:tcPr>
            <w:tcW w:w="3420" w:type="dxa"/>
          </w:tcPr>
          <w:p w14:paraId="1C8AAA2C" w14:textId="77777777" w:rsidR="009D2415" w:rsidRDefault="009D2415">
            <w:pPr>
              <w:rPr>
                <w:rFonts w:ascii="Arial" w:hAnsi="Arial"/>
                <w:sz w:val="18"/>
              </w:rPr>
            </w:pPr>
            <w:r>
              <w:rPr>
                <w:rFonts w:ascii="Arial" w:hAnsi="Arial"/>
                <w:sz w:val="18"/>
              </w:rPr>
              <w:t xml:space="preserve">Sprint </w:t>
            </w:r>
          </w:p>
        </w:tc>
      </w:tr>
      <w:tr w:rsidR="009D2415" w14:paraId="4001B0A3" w14:textId="77777777">
        <w:tblPrEx>
          <w:tblCellMar>
            <w:top w:w="0" w:type="dxa"/>
            <w:bottom w:w="0" w:type="dxa"/>
          </w:tblCellMar>
        </w:tblPrEx>
        <w:trPr>
          <w:trHeight w:val="300"/>
        </w:trPr>
        <w:tc>
          <w:tcPr>
            <w:tcW w:w="1980" w:type="dxa"/>
          </w:tcPr>
          <w:p w14:paraId="704D4F60" w14:textId="77777777" w:rsidR="009D2415" w:rsidRDefault="00D81DAB">
            <w:pPr>
              <w:rPr>
                <w:rFonts w:ascii="Arial" w:hAnsi="Arial"/>
                <w:sz w:val="18"/>
              </w:rPr>
            </w:pPr>
            <w:r>
              <w:rPr>
                <w:rFonts w:ascii="Arial" w:hAnsi="Arial"/>
                <w:sz w:val="18"/>
              </w:rPr>
              <w:t>Mark Wood</w:t>
            </w:r>
          </w:p>
        </w:tc>
        <w:tc>
          <w:tcPr>
            <w:tcW w:w="2790" w:type="dxa"/>
          </w:tcPr>
          <w:p w14:paraId="60EB14E0" w14:textId="77777777" w:rsidR="009D2415" w:rsidRDefault="00D81DAB">
            <w:pPr>
              <w:rPr>
                <w:rFonts w:ascii="Arial" w:hAnsi="Arial"/>
                <w:sz w:val="18"/>
              </w:rPr>
            </w:pPr>
            <w:r>
              <w:rPr>
                <w:rFonts w:ascii="Arial" w:hAnsi="Arial"/>
                <w:sz w:val="18"/>
              </w:rPr>
              <w:t>Cingular Wireless</w:t>
            </w:r>
          </w:p>
        </w:tc>
        <w:tc>
          <w:tcPr>
            <w:tcW w:w="2250" w:type="dxa"/>
          </w:tcPr>
          <w:p w14:paraId="358CD115" w14:textId="77777777" w:rsidR="009D2415" w:rsidRDefault="009D2415">
            <w:pPr>
              <w:rPr>
                <w:rFonts w:ascii="Arial" w:hAnsi="Arial"/>
                <w:sz w:val="18"/>
              </w:rPr>
            </w:pPr>
            <w:r>
              <w:rPr>
                <w:rFonts w:ascii="Arial" w:hAnsi="Arial"/>
                <w:sz w:val="18"/>
              </w:rPr>
              <w:t>Deborah Stephens</w:t>
            </w:r>
          </w:p>
        </w:tc>
        <w:tc>
          <w:tcPr>
            <w:tcW w:w="3420" w:type="dxa"/>
          </w:tcPr>
          <w:p w14:paraId="763DE832" w14:textId="77777777" w:rsidR="009D2415" w:rsidRDefault="009D2415">
            <w:pPr>
              <w:rPr>
                <w:rFonts w:ascii="Arial" w:hAnsi="Arial"/>
                <w:sz w:val="18"/>
              </w:rPr>
            </w:pPr>
            <w:r>
              <w:rPr>
                <w:rFonts w:ascii="Arial" w:hAnsi="Arial"/>
                <w:sz w:val="18"/>
              </w:rPr>
              <w:t>Verizon Wireless</w:t>
            </w:r>
          </w:p>
        </w:tc>
      </w:tr>
      <w:tr w:rsidR="009D2415" w14:paraId="215AAE88" w14:textId="77777777">
        <w:tblPrEx>
          <w:tblCellMar>
            <w:top w:w="0" w:type="dxa"/>
            <w:bottom w:w="0" w:type="dxa"/>
          </w:tblCellMar>
        </w:tblPrEx>
        <w:trPr>
          <w:trHeight w:val="260"/>
        </w:trPr>
        <w:tc>
          <w:tcPr>
            <w:tcW w:w="1980" w:type="dxa"/>
          </w:tcPr>
          <w:p w14:paraId="1BE23B67" w14:textId="77777777" w:rsidR="009D2415" w:rsidRDefault="009D2415">
            <w:pPr>
              <w:rPr>
                <w:rFonts w:ascii="Arial" w:hAnsi="Arial"/>
                <w:sz w:val="18"/>
              </w:rPr>
            </w:pPr>
            <w:r>
              <w:rPr>
                <w:rFonts w:ascii="Arial" w:hAnsi="Arial"/>
                <w:sz w:val="18"/>
              </w:rPr>
              <w:t>Jason Kempson</w:t>
            </w:r>
          </w:p>
        </w:tc>
        <w:tc>
          <w:tcPr>
            <w:tcW w:w="2790" w:type="dxa"/>
          </w:tcPr>
          <w:p w14:paraId="510D9E42" w14:textId="77777777" w:rsidR="009D2415" w:rsidRDefault="009D2415">
            <w:pPr>
              <w:rPr>
                <w:rFonts w:ascii="Arial" w:hAnsi="Arial"/>
                <w:sz w:val="18"/>
              </w:rPr>
            </w:pPr>
            <w:r>
              <w:rPr>
                <w:rFonts w:ascii="Arial" w:hAnsi="Arial"/>
                <w:sz w:val="18"/>
              </w:rPr>
              <w:t xml:space="preserve">Telcordia </w:t>
            </w:r>
          </w:p>
        </w:tc>
        <w:tc>
          <w:tcPr>
            <w:tcW w:w="2250" w:type="dxa"/>
          </w:tcPr>
          <w:p w14:paraId="127D1A87" w14:textId="77777777" w:rsidR="009D2415" w:rsidRDefault="009D2415">
            <w:pPr>
              <w:rPr>
                <w:rFonts w:ascii="Arial" w:hAnsi="Arial"/>
                <w:sz w:val="18"/>
              </w:rPr>
            </w:pPr>
            <w:r>
              <w:rPr>
                <w:rFonts w:ascii="Arial" w:hAnsi="Arial"/>
                <w:sz w:val="18"/>
              </w:rPr>
              <w:t xml:space="preserve">Jean Anthony </w:t>
            </w:r>
          </w:p>
        </w:tc>
        <w:tc>
          <w:tcPr>
            <w:tcW w:w="3420" w:type="dxa"/>
          </w:tcPr>
          <w:p w14:paraId="646F6AA2" w14:textId="77777777" w:rsidR="009D2415" w:rsidRDefault="009D2415">
            <w:pPr>
              <w:rPr>
                <w:rFonts w:ascii="Arial" w:hAnsi="Arial"/>
                <w:sz w:val="18"/>
              </w:rPr>
            </w:pPr>
            <w:r>
              <w:rPr>
                <w:rFonts w:ascii="Arial" w:hAnsi="Arial"/>
                <w:sz w:val="18"/>
              </w:rPr>
              <w:t>TSE</w:t>
            </w:r>
          </w:p>
        </w:tc>
      </w:tr>
      <w:tr w:rsidR="009D2415" w14:paraId="0229DA17" w14:textId="77777777">
        <w:tblPrEx>
          <w:tblCellMar>
            <w:top w:w="0" w:type="dxa"/>
            <w:bottom w:w="0" w:type="dxa"/>
          </w:tblCellMar>
        </w:tblPrEx>
        <w:trPr>
          <w:trHeight w:val="323"/>
        </w:trPr>
        <w:tc>
          <w:tcPr>
            <w:tcW w:w="1980" w:type="dxa"/>
            <w:tcBorders>
              <w:bottom w:val="single" w:sz="4" w:space="0" w:color="auto"/>
            </w:tcBorders>
          </w:tcPr>
          <w:p w14:paraId="2EE65D8A" w14:textId="77777777" w:rsidR="009D2415" w:rsidRDefault="009D2415">
            <w:pPr>
              <w:rPr>
                <w:rFonts w:ascii="Arial" w:hAnsi="Arial"/>
                <w:sz w:val="18"/>
              </w:rPr>
            </w:pPr>
            <w:r>
              <w:rPr>
                <w:rFonts w:ascii="Arial" w:hAnsi="Arial"/>
                <w:sz w:val="18"/>
              </w:rPr>
              <w:t>Glenn Mills</w:t>
            </w:r>
          </w:p>
        </w:tc>
        <w:tc>
          <w:tcPr>
            <w:tcW w:w="2790" w:type="dxa"/>
            <w:tcBorders>
              <w:bottom w:val="single" w:sz="4" w:space="0" w:color="auto"/>
            </w:tcBorders>
          </w:tcPr>
          <w:p w14:paraId="569F5192" w14:textId="77777777" w:rsidR="009D2415" w:rsidRDefault="009D2415">
            <w:pPr>
              <w:rPr>
                <w:rFonts w:ascii="Arial" w:hAnsi="Arial"/>
                <w:sz w:val="18"/>
              </w:rPr>
            </w:pPr>
            <w:r>
              <w:rPr>
                <w:rFonts w:ascii="Arial" w:hAnsi="Arial"/>
                <w:sz w:val="18"/>
              </w:rPr>
              <w:t>TSI</w:t>
            </w:r>
          </w:p>
        </w:tc>
        <w:tc>
          <w:tcPr>
            <w:tcW w:w="2250" w:type="dxa"/>
            <w:tcBorders>
              <w:bottom w:val="single" w:sz="4" w:space="0" w:color="auto"/>
            </w:tcBorders>
          </w:tcPr>
          <w:p w14:paraId="39093118" w14:textId="77777777" w:rsidR="009D2415" w:rsidRDefault="00D81DAB">
            <w:pPr>
              <w:rPr>
                <w:rFonts w:ascii="Arial" w:hAnsi="Arial"/>
                <w:sz w:val="18"/>
              </w:rPr>
            </w:pPr>
            <w:r>
              <w:rPr>
                <w:rFonts w:ascii="Arial" w:hAnsi="Arial"/>
                <w:sz w:val="18"/>
              </w:rPr>
              <w:t>Dan Deneweth</w:t>
            </w:r>
          </w:p>
        </w:tc>
        <w:tc>
          <w:tcPr>
            <w:tcW w:w="3420" w:type="dxa"/>
            <w:tcBorders>
              <w:bottom w:val="single" w:sz="4" w:space="0" w:color="auto"/>
            </w:tcBorders>
          </w:tcPr>
          <w:p w14:paraId="30AD4481" w14:textId="77777777" w:rsidR="009D2415" w:rsidRDefault="00D81DAB">
            <w:pPr>
              <w:rPr>
                <w:rFonts w:ascii="Arial" w:hAnsi="Arial"/>
                <w:sz w:val="18"/>
              </w:rPr>
            </w:pPr>
            <w:r>
              <w:rPr>
                <w:rFonts w:ascii="Arial" w:hAnsi="Arial"/>
                <w:sz w:val="18"/>
              </w:rPr>
              <w:t>TSE</w:t>
            </w:r>
          </w:p>
        </w:tc>
      </w:tr>
      <w:tr w:rsidR="009D2415" w14:paraId="2377F3D7" w14:textId="77777777">
        <w:tblPrEx>
          <w:tblCellMar>
            <w:top w:w="0" w:type="dxa"/>
            <w:bottom w:w="0" w:type="dxa"/>
          </w:tblCellMar>
        </w:tblPrEx>
        <w:trPr>
          <w:trHeight w:val="300"/>
        </w:trPr>
        <w:tc>
          <w:tcPr>
            <w:tcW w:w="1980" w:type="dxa"/>
          </w:tcPr>
          <w:p w14:paraId="1AA053F0" w14:textId="77777777" w:rsidR="009D2415" w:rsidRDefault="009D2415">
            <w:pPr>
              <w:rPr>
                <w:rFonts w:ascii="Arial" w:hAnsi="Arial"/>
                <w:sz w:val="18"/>
              </w:rPr>
            </w:pPr>
            <w:r>
              <w:rPr>
                <w:rFonts w:ascii="Arial" w:hAnsi="Arial"/>
                <w:sz w:val="18"/>
              </w:rPr>
              <w:t xml:space="preserve">Rob Smith </w:t>
            </w:r>
          </w:p>
        </w:tc>
        <w:tc>
          <w:tcPr>
            <w:tcW w:w="2790" w:type="dxa"/>
          </w:tcPr>
          <w:p w14:paraId="13C0DEC8" w14:textId="77777777" w:rsidR="009D2415" w:rsidRDefault="009D2415">
            <w:pPr>
              <w:rPr>
                <w:rFonts w:ascii="Arial" w:hAnsi="Arial"/>
                <w:sz w:val="18"/>
              </w:rPr>
            </w:pPr>
            <w:r>
              <w:rPr>
                <w:rFonts w:ascii="Arial" w:hAnsi="Arial"/>
                <w:sz w:val="18"/>
              </w:rPr>
              <w:t>TSI</w:t>
            </w:r>
          </w:p>
        </w:tc>
        <w:tc>
          <w:tcPr>
            <w:tcW w:w="2250" w:type="dxa"/>
          </w:tcPr>
          <w:p w14:paraId="692F58CC" w14:textId="77777777" w:rsidR="009D2415" w:rsidRDefault="009D2415">
            <w:pPr>
              <w:rPr>
                <w:rFonts w:ascii="Arial" w:hAnsi="Arial"/>
                <w:sz w:val="18"/>
              </w:rPr>
            </w:pPr>
            <w:r>
              <w:rPr>
                <w:rFonts w:ascii="Arial" w:hAnsi="Arial"/>
                <w:sz w:val="18"/>
              </w:rPr>
              <w:t>Julie Groenen</w:t>
            </w:r>
          </w:p>
        </w:tc>
        <w:tc>
          <w:tcPr>
            <w:tcW w:w="3420" w:type="dxa"/>
          </w:tcPr>
          <w:p w14:paraId="586E8883" w14:textId="77777777" w:rsidR="009D2415" w:rsidRDefault="009D2415">
            <w:pPr>
              <w:rPr>
                <w:rFonts w:ascii="Arial" w:hAnsi="Arial"/>
                <w:sz w:val="18"/>
              </w:rPr>
            </w:pPr>
            <w:r>
              <w:rPr>
                <w:rFonts w:ascii="Arial" w:hAnsi="Arial"/>
                <w:sz w:val="18"/>
              </w:rPr>
              <w:t xml:space="preserve">Verizon Wireless </w:t>
            </w:r>
          </w:p>
        </w:tc>
      </w:tr>
      <w:tr w:rsidR="00D81DAB" w14:paraId="309D865A" w14:textId="77777777">
        <w:tblPrEx>
          <w:tblCellMar>
            <w:top w:w="0" w:type="dxa"/>
            <w:bottom w:w="0" w:type="dxa"/>
          </w:tblCellMar>
        </w:tblPrEx>
        <w:trPr>
          <w:trHeight w:val="305"/>
        </w:trPr>
        <w:tc>
          <w:tcPr>
            <w:tcW w:w="1980" w:type="dxa"/>
          </w:tcPr>
          <w:p w14:paraId="4BD2484F" w14:textId="77777777" w:rsidR="00D81DAB" w:rsidRDefault="00D81DAB">
            <w:pPr>
              <w:rPr>
                <w:rFonts w:ascii="Arial" w:hAnsi="Arial"/>
                <w:sz w:val="18"/>
              </w:rPr>
            </w:pPr>
            <w:r>
              <w:rPr>
                <w:rFonts w:ascii="Arial" w:hAnsi="Arial"/>
                <w:sz w:val="18"/>
              </w:rPr>
              <w:t xml:space="preserve">Susan Ortega </w:t>
            </w:r>
          </w:p>
        </w:tc>
        <w:tc>
          <w:tcPr>
            <w:tcW w:w="2790" w:type="dxa"/>
          </w:tcPr>
          <w:p w14:paraId="5D2CEA4B" w14:textId="77777777" w:rsidR="00D81DAB" w:rsidRDefault="00D81DAB">
            <w:pPr>
              <w:rPr>
                <w:rFonts w:ascii="Arial" w:hAnsi="Arial"/>
                <w:sz w:val="18"/>
              </w:rPr>
            </w:pPr>
            <w:r>
              <w:rPr>
                <w:rFonts w:ascii="Arial" w:hAnsi="Arial"/>
                <w:sz w:val="18"/>
              </w:rPr>
              <w:t xml:space="preserve">Nextel </w:t>
            </w:r>
          </w:p>
        </w:tc>
        <w:tc>
          <w:tcPr>
            <w:tcW w:w="2250" w:type="dxa"/>
          </w:tcPr>
          <w:p w14:paraId="1F253928" w14:textId="77777777" w:rsidR="00D81DAB" w:rsidRDefault="00D81DAB">
            <w:pPr>
              <w:rPr>
                <w:rFonts w:ascii="Arial" w:hAnsi="Arial"/>
                <w:sz w:val="18"/>
              </w:rPr>
            </w:pPr>
            <w:r>
              <w:rPr>
                <w:rFonts w:ascii="Arial" w:hAnsi="Arial"/>
                <w:sz w:val="18"/>
              </w:rPr>
              <w:t>Gene Johnston</w:t>
            </w:r>
          </w:p>
        </w:tc>
        <w:tc>
          <w:tcPr>
            <w:tcW w:w="3420" w:type="dxa"/>
          </w:tcPr>
          <w:p w14:paraId="720E7B4F" w14:textId="77777777" w:rsidR="00D81DAB" w:rsidRDefault="00D81DAB">
            <w:pPr>
              <w:rPr>
                <w:rFonts w:ascii="Arial" w:hAnsi="Arial"/>
                <w:sz w:val="18"/>
              </w:rPr>
            </w:pPr>
            <w:r>
              <w:rPr>
                <w:rFonts w:ascii="Arial" w:hAnsi="Arial"/>
                <w:sz w:val="18"/>
              </w:rPr>
              <w:t xml:space="preserve">NeuStar </w:t>
            </w:r>
          </w:p>
        </w:tc>
      </w:tr>
      <w:tr w:rsidR="00D81DAB" w14:paraId="708EF8AA" w14:textId="77777777">
        <w:tblPrEx>
          <w:tblCellMar>
            <w:top w:w="0" w:type="dxa"/>
            <w:bottom w:w="0" w:type="dxa"/>
          </w:tblCellMar>
        </w:tblPrEx>
        <w:trPr>
          <w:trHeight w:val="368"/>
        </w:trPr>
        <w:tc>
          <w:tcPr>
            <w:tcW w:w="1980" w:type="dxa"/>
          </w:tcPr>
          <w:p w14:paraId="2637FFE4" w14:textId="77777777" w:rsidR="00D81DAB" w:rsidRDefault="00D81DAB">
            <w:pPr>
              <w:rPr>
                <w:rFonts w:ascii="Arial" w:hAnsi="Arial"/>
                <w:sz w:val="18"/>
              </w:rPr>
            </w:pPr>
            <w:r>
              <w:rPr>
                <w:rFonts w:ascii="Arial" w:hAnsi="Arial"/>
                <w:sz w:val="18"/>
              </w:rPr>
              <w:t>Ginny Cashbaugh</w:t>
            </w:r>
          </w:p>
        </w:tc>
        <w:tc>
          <w:tcPr>
            <w:tcW w:w="2790" w:type="dxa"/>
          </w:tcPr>
          <w:p w14:paraId="4D609576" w14:textId="77777777" w:rsidR="00D81DAB" w:rsidRDefault="00D81DAB">
            <w:pPr>
              <w:rPr>
                <w:rFonts w:ascii="Arial" w:hAnsi="Arial"/>
                <w:sz w:val="18"/>
              </w:rPr>
            </w:pPr>
            <w:r>
              <w:rPr>
                <w:rFonts w:ascii="Arial" w:hAnsi="Arial"/>
                <w:sz w:val="18"/>
              </w:rPr>
              <w:t>USCell</w:t>
            </w:r>
          </w:p>
        </w:tc>
        <w:tc>
          <w:tcPr>
            <w:tcW w:w="2250" w:type="dxa"/>
          </w:tcPr>
          <w:p w14:paraId="0D529C39" w14:textId="77777777" w:rsidR="00D81DAB" w:rsidRDefault="00D81DAB">
            <w:pPr>
              <w:rPr>
                <w:rFonts w:ascii="Arial" w:hAnsi="Arial"/>
                <w:sz w:val="18"/>
              </w:rPr>
            </w:pPr>
            <w:r>
              <w:rPr>
                <w:rFonts w:ascii="Arial" w:hAnsi="Arial"/>
                <w:bCs/>
                <w:sz w:val="18"/>
              </w:rPr>
              <w:t>Adam Newman</w:t>
            </w:r>
          </w:p>
        </w:tc>
        <w:tc>
          <w:tcPr>
            <w:tcW w:w="3420" w:type="dxa"/>
          </w:tcPr>
          <w:p w14:paraId="353FEDB5" w14:textId="77777777" w:rsidR="00D81DAB" w:rsidRDefault="00D81DAB">
            <w:pPr>
              <w:rPr>
                <w:rFonts w:ascii="Arial" w:hAnsi="Arial"/>
                <w:sz w:val="18"/>
              </w:rPr>
            </w:pPr>
            <w:r>
              <w:rPr>
                <w:rFonts w:ascii="Arial" w:hAnsi="Arial"/>
                <w:sz w:val="18"/>
              </w:rPr>
              <w:t>Telcordia</w:t>
            </w:r>
          </w:p>
        </w:tc>
      </w:tr>
      <w:tr w:rsidR="00D81DAB" w14:paraId="04915E19" w14:textId="77777777">
        <w:tblPrEx>
          <w:tblCellMar>
            <w:top w:w="0" w:type="dxa"/>
            <w:bottom w:w="0" w:type="dxa"/>
          </w:tblCellMar>
        </w:tblPrEx>
        <w:trPr>
          <w:trHeight w:val="300"/>
        </w:trPr>
        <w:tc>
          <w:tcPr>
            <w:tcW w:w="1980" w:type="dxa"/>
          </w:tcPr>
          <w:p w14:paraId="37E68FA3" w14:textId="77777777" w:rsidR="00D81DAB" w:rsidRDefault="00D81DAB">
            <w:pPr>
              <w:rPr>
                <w:rFonts w:ascii="Arial" w:hAnsi="Arial"/>
                <w:sz w:val="18"/>
              </w:rPr>
            </w:pPr>
            <w:r>
              <w:rPr>
                <w:rFonts w:ascii="Arial" w:hAnsi="Arial"/>
                <w:sz w:val="18"/>
              </w:rPr>
              <w:t>Earl Scott</w:t>
            </w:r>
          </w:p>
        </w:tc>
        <w:tc>
          <w:tcPr>
            <w:tcW w:w="2790" w:type="dxa"/>
          </w:tcPr>
          <w:p w14:paraId="2321400D" w14:textId="77777777" w:rsidR="00D81DAB" w:rsidRDefault="00D81DAB">
            <w:pPr>
              <w:rPr>
                <w:rFonts w:ascii="Arial" w:hAnsi="Arial"/>
                <w:sz w:val="18"/>
              </w:rPr>
            </w:pPr>
            <w:r>
              <w:rPr>
                <w:rFonts w:ascii="Arial" w:hAnsi="Arial"/>
                <w:sz w:val="18"/>
              </w:rPr>
              <w:t xml:space="preserve">Verizon </w:t>
            </w:r>
          </w:p>
        </w:tc>
        <w:tc>
          <w:tcPr>
            <w:tcW w:w="2250" w:type="dxa"/>
          </w:tcPr>
          <w:p w14:paraId="4DA2F269" w14:textId="77777777" w:rsidR="00D81DAB" w:rsidRDefault="00D81DAB">
            <w:pPr>
              <w:rPr>
                <w:rFonts w:ascii="Arial" w:hAnsi="Arial"/>
                <w:sz w:val="18"/>
              </w:rPr>
            </w:pPr>
          </w:p>
        </w:tc>
        <w:tc>
          <w:tcPr>
            <w:tcW w:w="3420" w:type="dxa"/>
          </w:tcPr>
          <w:p w14:paraId="7F3A8F1E" w14:textId="77777777" w:rsidR="00D81DAB" w:rsidRDefault="00D81DAB">
            <w:pPr>
              <w:rPr>
                <w:rFonts w:ascii="Arial" w:hAnsi="Arial"/>
                <w:sz w:val="18"/>
              </w:rPr>
            </w:pPr>
          </w:p>
        </w:tc>
      </w:tr>
      <w:tr w:rsidR="00D81DAB" w14:paraId="0CD4C6EE" w14:textId="77777777">
        <w:tblPrEx>
          <w:tblCellMar>
            <w:top w:w="0" w:type="dxa"/>
            <w:bottom w:w="0" w:type="dxa"/>
          </w:tblCellMar>
        </w:tblPrEx>
        <w:trPr>
          <w:trHeight w:val="350"/>
        </w:trPr>
        <w:tc>
          <w:tcPr>
            <w:tcW w:w="1980" w:type="dxa"/>
          </w:tcPr>
          <w:p w14:paraId="57D3A3A5" w14:textId="77777777" w:rsidR="00D81DAB" w:rsidRDefault="00D81DAB">
            <w:pPr>
              <w:rPr>
                <w:rFonts w:ascii="Arial" w:hAnsi="Arial"/>
                <w:sz w:val="18"/>
              </w:rPr>
            </w:pPr>
          </w:p>
        </w:tc>
        <w:tc>
          <w:tcPr>
            <w:tcW w:w="2790" w:type="dxa"/>
          </w:tcPr>
          <w:p w14:paraId="6D39E47A" w14:textId="77777777" w:rsidR="00D81DAB" w:rsidRDefault="00D81DAB">
            <w:pPr>
              <w:rPr>
                <w:rFonts w:ascii="Arial" w:hAnsi="Arial"/>
                <w:sz w:val="18"/>
              </w:rPr>
            </w:pPr>
          </w:p>
        </w:tc>
        <w:tc>
          <w:tcPr>
            <w:tcW w:w="2250" w:type="dxa"/>
          </w:tcPr>
          <w:p w14:paraId="60FF1FF8" w14:textId="77777777" w:rsidR="00D81DAB" w:rsidRDefault="00D81DAB">
            <w:pPr>
              <w:rPr>
                <w:rFonts w:ascii="Arial" w:hAnsi="Arial"/>
                <w:sz w:val="18"/>
              </w:rPr>
            </w:pPr>
          </w:p>
        </w:tc>
        <w:tc>
          <w:tcPr>
            <w:tcW w:w="3420" w:type="dxa"/>
          </w:tcPr>
          <w:p w14:paraId="367A4C7A" w14:textId="77777777" w:rsidR="00D81DAB" w:rsidRDefault="00D81DAB">
            <w:pPr>
              <w:rPr>
                <w:rFonts w:ascii="Arial" w:hAnsi="Arial"/>
                <w:sz w:val="18"/>
              </w:rPr>
            </w:pPr>
          </w:p>
        </w:tc>
      </w:tr>
      <w:tr w:rsidR="00D81DAB" w14:paraId="3990B104" w14:textId="77777777">
        <w:tblPrEx>
          <w:tblCellMar>
            <w:top w:w="0" w:type="dxa"/>
            <w:bottom w:w="0" w:type="dxa"/>
          </w:tblCellMar>
        </w:tblPrEx>
        <w:trPr>
          <w:trHeight w:val="300"/>
        </w:trPr>
        <w:tc>
          <w:tcPr>
            <w:tcW w:w="1980" w:type="dxa"/>
          </w:tcPr>
          <w:p w14:paraId="59E04D6F" w14:textId="77777777" w:rsidR="00D81DAB" w:rsidRDefault="00D81DAB">
            <w:pPr>
              <w:rPr>
                <w:rFonts w:ascii="Arial" w:hAnsi="Arial"/>
                <w:bCs/>
                <w:sz w:val="18"/>
              </w:rPr>
            </w:pPr>
          </w:p>
        </w:tc>
        <w:tc>
          <w:tcPr>
            <w:tcW w:w="2790" w:type="dxa"/>
          </w:tcPr>
          <w:p w14:paraId="0D078547" w14:textId="77777777" w:rsidR="00D81DAB" w:rsidRDefault="00D81DAB">
            <w:pPr>
              <w:rPr>
                <w:rFonts w:ascii="Arial" w:hAnsi="Arial"/>
                <w:sz w:val="18"/>
              </w:rPr>
            </w:pPr>
          </w:p>
        </w:tc>
        <w:tc>
          <w:tcPr>
            <w:tcW w:w="2250" w:type="dxa"/>
          </w:tcPr>
          <w:p w14:paraId="7490A21F" w14:textId="77777777" w:rsidR="00D81DAB" w:rsidRDefault="00D81DAB">
            <w:pPr>
              <w:rPr>
                <w:rFonts w:ascii="Arial" w:hAnsi="Arial"/>
                <w:sz w:val="18"/>
              </w:rPr>
            </w:pPr>
          </w:p>
        </w:tc>
        <w:tc>
          <w:tcPr>
            <w:tcW w:w="3420" w:type="dxa"/>
          </w:tcPr>
          <w:p w14:paraId="6BA87B57" w14:textId="77777777" w:rsidR="00D81DAB" w:rsidRDefault="00D81DAB">
            <w:pPr>
              <w:rPr>
                <w:rFonts w:ascii="Arial" w:hAnsi="Arial"/>
                <w:sz w:val="18"/>
              </w:rPr>
            </w:pPr>
          </w:p>
        </w:tc>
      </w:tr>
      <w:tr w:rsidR="00D81DAB" w14:paraId="1563A487" w14:textId="77777777">
        <w:tblPrEx>
          <w:tblCellMar>
            <w:top w:w="0" w:type="dxa"/>
            <w:bottom w:w="0" w:type="dxa"/>
          </w:tblCellMar>
        </w:tblPrEx>
        <w:trPr>
          <w:trHeight w:val="300"/>
        </w:trPr>
        <w:tc>
          <w:tcPr>
            <w:tcW w:w="1980" w:type="dxa"/>
          </w:tcPr>
          <w:p w14:paraId="7EE3BC64" w14:textId="77777777" w:rsidR="00D81DAB" w:rsidRDefault="00D81DAB">
            <w:pPr>
              <w:rPr>
                <w:rFonts w:ascii="Arial" w:hAnsi="Arial"/>
                <w:sz w:val="18"/>
              </w:rPr>
            </w:pPr>
          </w:p>
        </w:tc>
        <w:tc>
          <w:tcPr>
            <w:tcW w:w="2790" w:type="dxa"/>
          </w:tcPr>
          <w:p w14:paraId="01BF55A6" w14:textId="77777777" w:rsidR="00D81DAB" w:rsidRDefault="00D81DAB">
            <w:pPr>
              <w:rPr>
                <w:rFonts w:ascii="Arial" w:hAnsi="Arial"/>
                <w:sz w:val="18"/>
              </w:rPr>
            </w:pPr>
          </w:p>
        </w:tc>
        <w:tc>
          <w:tcPr>
            <w:tcW w:w="2250" w:type="dxa"/>
          </w:tcPr>
          <w:p w14:paraId="24456499" w14:textId="77777777" w:rsidR="00D81DAB" w:rsidRDefault="00D81DAB">
            <w:pPr>
              <w:rPr>
                <w:rFonts w:ascii="Arial" w:hAnsi="Arial"/>
                <w:sz w:val="18"/>
              </w:rPr>
            </w:pPr>
          </w:p>
        </w:tc>
        <w:tc>
          <w:tcPr>
            <w:tcW w:w="3420" w:type="dxa"/>
          </w:tcPr>
          <w:p w14:paraId="15310A45" w14:textId="77777777" w:rsidR="00D81DAB" w:rsidRDefault="00D81DAB">
            <w:pPr>
              <w:rPr>
                <w:rFonts w:ascii="Arial" w:hAnsi="Arial"/>
                <w:sz w:val="18"/>
              </w:rPr>
            </w:pPr>
          </w:p>
        </w:tc>
      </w:tr>
      <w:tr w:rsidR="00D81DAB" w14:paraId="2C14CEB3" w14:textId="77777777">
        <w:tblPrEx>
          <w:tblCellMar>
            <w:top w:w="0" w:type="dxa"/>
            <w:bottom w:w="0" w:type="dxa"/>
          </w:tblCellMar>
        </w:tblPrEx>
        <w:trPr>
          <w:trHeight w:val="350"/>
        </w:trPr>
        <w:tc>
          <w:tcPr>
            <w:tcW w:w="1980" w:type="dxa"/>
          </w:tcPr>
          <w:p w14:paraId="2AAB9002" w14:textId="77777777" w:rsidR="00D81DAB" w:rsidRDefault="00D81DAB">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12C062B6" w14:textId="77777777" w:rsidR="00D81DAB" w:rsidRDefault="00D81DAB">
            <w:pPr>
              <w:rPr>
                <w:rFonts w:ascii="Arial" w:hAnsi="Arial"/>
                <w:sz w:val="18"/>
              </w:rPr>
            </w:pPr>
          </w:p>
        </w:tc>
        <w:tc>
          <w:tcPr>
            <w:tcW w:w="2250" w:type="dxa"/>
          </w:tcPr>
          <w:p w14:paraId="7997AC9E" w14:textId="77777777" w:rsidR="00D81DAB" w:rsidRDefault="00D81DAB">
            <w:pPr>
              <w:rPr>
                <w:rFonts w:ascii="Arial" w:hAnsi="Arial"/>
                <w:sz w:val="18"/>
              </w:rPr>
            </w:pPr>
          </w:p>
        </w:tc>
        <w:tc>
          <w:tcPr>
            <w:tcW w:w="3420" w:type="dxa"/>
          </w:tcPr>
          <w:p w14:paraId="4AC614B2" w14:textId="77777777" w:rsidR="00D81DAB" w:rsidRDefault="00D81DAB">
            <w:pPr>
              <w:rPr>
                <w:rFonts w:ascii="Arial" w:hAnsi="Arial"/>
                <w:sz w:val="18"/>
              </w:rPr>
            </w:pPr>
          </w:p>
        </w:tc>
      </w:tr>
      <w:tr w:rsidR="00D81DAB" w14:paraId="2C5ECD31" w14:textId="77777777">
        <w:tblPrEx>
          <w:tblCellMar>
            <w:top w:w="0" w:type="dxa"/>
            <w:bottom w:w="0" w:type="dxa"/>
          </w:tblCellMar>
        </w:tblPrEx>
        <w:trPr>
          <w:trHeight w:val="413"/>
        </w:trPr>
        <w:tc>
          <w:tcPr>
            <w:tcW w:w="1980" w:type="dxa"/>
          </w:tcPr>
          <w:p w14:paraId="354A814B" w14:textId="77777777" w:rsidR="00D81DAB" w:rsidRDefault="00D81DAB">
            <w:pPr>
              <w:rPr>
                <w:rFonts w:ascii="Arial" w:hAnsi="Arial"/>
                <w:sz w:val="18"/>
              </w:rPr>
            </w:pPr>
            <w:r>
              <w:rPr>
                <w:rFonts w:ascii="Arial" w:hAnsi="Arial"/>
                <w:sz w:val="18"/>
              </w:rPr>
              <w:t>Audrey Herrel</w:t>
            </w:r>
          </w:p>
        </w:tc>
        <w:tc>
          <w:tcPr>
            <w:tcW w:w="2790" w:type="dxa"/>
          </w:tcPr>
          <w:p w14:paraId="064EF30A" w14:textId="77777777" w:rsidR="00D81DAB" w:rsidRDefault="00D81DAB">
            <w:pPr>
              <w:rPr>
                <w:rFonts w:ascii="Arial" w:hAnsi="Arial"/>
                <w:sz w:val="18"/>
              </w:rPr>
            </w:pPr>
            <w:r>
              <w:rPr>
                <w:rFonts w:ascii="Arial" w:hAnsi="Arial"/>
                <w:sz w:val="18"/>
              </w:rPr>
              <w:t>NeuStar</w:t>
            </w:r>
          </w:p>
        </w:tc>
        <w:tc>
          <w:tcPr>
            <w:tcW w:w="2250" w:type="dxa"/>
          </w:tcPr>
          <w:p w14:paraId="1DCE837A" w14:textId="77777777" w:rsidR="00D81DAB" w:rsidRDefault="00D81DAB">
            <w:pPr>
              <w:rPr>
                <w:rFonts w:ascii="Arial" w:hAnsi="Arial"/>
                <w:sz w:val="18"/>
              </w:rPr>
            </w:pPr>
            <w:r>
              <w:rPr>
                <w:rFonts w:ascii="Arial" w:hAnsi="Arial"/>
                <w:sz w:val="18"/>
              </w:rPr>
              <w:t>Scottie Parish</w:t>
            </w:r>
          </w:p>
        </w:tc>
        <w:tc>
          <w:tcPr>
            <w:tcW w:w="3420" w:type="dxa"/>
          </w:tcPr>
          <w:p w14:paraId="1696A5AE" w14:textId="77777777" w:rsidR="00D81DAB" w:rsidRDefault="00D81DAB">
            <w:pPr>
              <w:rPr>
                <w:rFonts w:ascii="Arial" w:hAnsi="Arial"/>
                <w:sz w:val="18"/>
              </w:rPr>
            </w:pPr>
            <w:r>
              <w:rPr>
                <w:rFonts w:ascii="Arial" w:hAnsi="Arial"/>
                <w:sz w:val="18"/>
              </w:rPr>
              <w:t>A</w:t>
            </w:r>
            <w:r w:rsidR="00827C25">
              <w:rPr>
                <w:rFonts w:ascii="Arial" w:hAnsi="Arial"/>
                <w:sz w:val="18"/>
              </w:rPr>
              <w:t>lltel</w:t>
            </w:r>
          </w:p>
        </w:tc>
      </w:tr>
      <w:tr w:rsidR="00D81DAB" w14:paraId="34364517" w14:textId="77777777">
        <w:tblPrEx>
          <w:tblCellMar>
            <w:top w:w="0" w:type="dxa"/>
            <w:bottom w:w="0" w:type="dxa"/>
          </w:tblCellMar>
        </w:tblPrEx>
        <w:trPr>
          <w:trHeight w:val="350"/>
        </w:trPr>
        <w:tc>
          <w:tcPr>
            <w:tcW w:w="1980" w:type="dxa"/>
          </w:tcPr>
          <w:p w14:paraId="4BF2A77E" w14:textId="77777777" w:rsidR="00D81DAB" w:rsidRDefault="00D81DAB">
            <w:pPr>
              <w:rPr>
                <w:rFonts w:ascii="Arial" w:hAnsi="Arial"/>
                <w:sz w:val="18"/>
              </w:rPr>
            </w:pPr>
            <w:r>
              <w:rPr>
                <w:rFonts w:ascii="Arial" w:hAnsi="Arial"/>
                <w:sz w:val="18"/>
              </w:rPr>
              <w:t>Liz Coakley</w:t>
            </w:r>
          </w:p>
        </w:tc>
        <w:tc>
          <w:tcPr>
            <w:tcW w:w="2790" w:type="dxa"/>
          </w:tcPr>
          <w:p w14:paraId="37106CAF" w14:textId="77777777" w:rsidR="00D81DAB" w:rsidRDefault="00D81DAB">
            <w:pPr>
              <w:rPr>
                <w:rFonts w:ascii="Arial" w:hAnsi="Arial"/>
                <w:sz w:val="18"/>
              </w:rPr>
            </w:pPr>
            <w:r>
              <w:rPr>
                <w:rFonts w:ascii="Arial" w:hAnsi="Arial"/>
                <w:sz w:val="18"/>
              </w:rPr>
              <w:t>SBC</w:t>
            </w:r>
          </w:p>
        </w:tc>
        <w:tc>
          <w:tcPr>
            <w:tcW w:w="2250" w:type="dxa"/>
          </w:tcPr>
          <w:p w14:paraId="0C263C3C" w14:textId="77777777" w:rsidR="00D81DAB" w:rsidRDefault="00D81DAB">
            <w:pPr>
              <w:rPr>
                <w:rFonts w:ascii="Arial" w:hAnsi="Arial"/>
                <w:b/>
                <w:sz w:val="18"/>
              </w:rPr>
            </w:pPr>
            <w:r>
              <w:rPr>
                <w:rFonts w:ascii="Arial" w:hAnsi="Arial"/>
                <w:sz w:val="18"/>
              </w:rPr>
              <w:t>Cherelle Birch</w:t>
            </w:r>
          </w:p>
        </w:tc>
        <w:tc>
          <w:tcPr>
            <w:tcW w:w="3420" w:type="dxa"/>
          </w:tcPr>
          <w:p w14:paraId="31E1884A" w14:textId="77777777" w:rsidR="00D81DAB" w:rsidRDefault="00D81DAB">
            <w:pPr>
              <w:rPr>
                <w:rFonts w:ascii="Arial" w:hAnsi="Arial"/>
                <w:b/>
                <w:sz w:val="18"/>
              </w:rPr>
            </w:pPr>
            <w:r>
              <w:rPr>
                <w:rFonts w:ascii="Arial" w:hAnsi="Arial"/>
                <w:sz w:val="18"/>
              </w:rPr>
              <w:t>Western Wireless</w:t>
            </w:r>
          </w:p>
        </w:tc>
      </w:tr>
      <w:tr w:rsidR="00D81DAB" w14:paraId="4AE97AC9" w14:textId="77777777">
        <w:tblPrEx>
          <w:tblCellMar>
            <w:top w:w="0" w:type="dxa"/>
            <w:bottom w:w="0" w:type="dxa"/>
          </w:tblCellMar>
        </w:tblPrEx>
        <w:trPr>
          <w:trHeight w:val="269"/>
        </w:trPr>
        <w:tc>
          <w:tcPr>
            <w:tcW w:w="1980" w:type="dxa"/>
          </w:tcPr>
          <w:p w14:paraId="210564C4" w14:textId="77777777" w:rsidR="00D81DAB" w:rsidRDefault="00A631F2">
            <w:pPr>
              <w:rPr>
                <w:rFonts w:ascii="Arial" w:hAnsi="Arial"/>
                <w:sz w:val="18"/>
              </w:rPr>
            </w:pPr>
            <w:r>
              <w:rPr>
                <w:rFonts w:ascii="Arial" w:hAnsi="Arial"/>
                <w:sz w:val="18"/>
              </w:rPr>
              <w:t>Da</w:t>
            </w:r>
            <w:r w:rsidR="00215E68">
              <w:rPr>
                <w:rFonts w:ascii="Arial" w:hAnsi="Arial"/>
                <w:sz w:val="18"/>
              </w:rPr>
              <w:t xml:space="preserve">ra </w:t>
            </w:r>
            <w:r w:rsidR="00D81DAB">
              <w:rPr>
                <w:rFonts w:ascii="Arial" w:hAnsi="Arial"/>
                <w:sz w:val="18"/>
              </w:rPr>
              <w:t>S</w:t>
            </w:r>
            <w:r>
              <w:rPr>
                <w:rFonts w:ascii="Arial" w:hAnsi="Arial"/>
                <w:sz w:val="18"/>
              </w:rPr>
              <w:t>o</w:t>
            </w:r>
            <w:r w:rsidR="00D81DAB">
              <w:rPr>
                <w:rFonts w:ascii="Arial" w:hAnsi="Arial"/>
                <w:sz w:val="18"/>
              </w:rPr>
              <w:t>dono</w:t>
            </w:r>
          </w:p>
        </w:tc>
        <w:tc>
          <w:tcPr>
            <w:tcW w:w="2790" w:type="dxa"/>
          </w:tcPr>
          <w:p w14:paraId="66F76BC6" w14:textId="77777777" w:rsidR="00D81DAB" w:rsidRDefault="00D81DAB">
            <w:pPr>
              <w:rPr>
                <w:rFonts w:ascii="Arial" w:hAnsi="Arial"/>
                <w:sz w:val="18"/>
              </w:rPr>
            </w:pPr>
            <w:r>
              <w:rPr>
                <w:rFonts w:ascii="Arial" w:hAnsi="Arial"/>
                <w:sz w:val="18"/>
              </w:rPr>
              <w:t>NeuStar</w:t>
            </w:r>
            <w:r w:rsidR="002E255F">
              <w:rPr>
                <w:rFonts w:ascii="Arial" w:hAnsi="Arial"/>
                <w:sz w:val="18"/>
              </w:rPr>
              <w:t xml:space="preserve"> Pooling</w:t>
            </w:r>
          </w:p>
        </w:tc>
        <w:tc>
          <w:tcPr>
            <w:tcW w:w="2250" w:type="dxa"/>
          </w:tcPr>
          <w:p w14:paraId="3CEE6A17" w14:textId="77777777" w:rsidR="00D81DAB" w:rsidRDefault="00D81DAB">
            <w:pPr>
              <w:rPr>
                <w:rFonts w:ascii="Arial" w:hAnsi="Arial"/>
                <w:sz w:val="18"/>
              </w:rPr>
            </w:pPr>
            <w:r>
              <w:rPr>
                <w:rFonts w:ascii="Arial" w:hAnsi="Arial"/>
                <w:sz w:val="18"/>
              </w:rPr>
              <w:t>Sean Hawkins</w:t>
            </w:r>
          </w:p>
        </w:tc>
        <w:tc>
          <w:tcPr>
            <w:tcW w:w="3420" w:type="dxa"/>
          </w:tcPr>
          <w:p w14:paraId="2168C20F" w14:textId="77777777" w:rsidR="00D81DAB" w:rsidRDefault="00D81DAB">
            <w:pPr>
              <w:rPr>
                <w:rFonts w:ascii="Arial" w:hAnsi="Arial"/>
                <w:sz w:val="18"/>
              </w:rPr>
            </w:pPr>
            <w:r>
              <w:rPr>
                <w:rFonts w:ascii="Arial" w:hAnsi="Arial"/>
                <w:sz w:val="18"/>
              </w:rPr>
              <w:t>ATW</w:t>
            </w:r>
          </w:p>
        </w:tc>
      </w:tr>
      <w:tr w:rsidR="00D81DAB" w14:paraId="07FD060B" w14:textId="77777777">
        <w:tblPrEx>
          <w:tblCellMar>
            <w:top w:w="0" w:type="dxa"/>
            <w:bottom w:w="0" w:type="dxa"/>
          </w:tblCellMar>
        </w:tblPrEx>
        <w:trPr>
          <w:trHeight w:val="305"/>
        </w:trPr>
        <w:tc>
          <w:tcPr>
            <w:tcW w:w="1980" w:type="dxa"/>
          </w:tcPr>
          <w:p w14:paraId="7A1859D7" w14:textId="77777777" w:rsidR="00D81DAB" w:rsidRDefault="00D81DAB">
            <w:pPr>
              <w:rPr>
                <w:rFonts w:ascii="Arial" w:hAnsi="Arial"/>
                <w:sz w:val="18"/>
              </w:rPr>
            </w:pPr>
            <w:r>
              <w:rPr>
                <w:rFonts w:ascii="Arial" w:hAnsi="Arial"/>
                <w:sz w:val="18"/>
              </w:rPr>
              <w:t xml:space="preserve">Lonnie Keck </w:t>
            </w:r>
          </w:p>
        </w:tc>
        <w:tc>
          <w:tcPr>
            <w:tcW w:w="2790" w:type="dxa"/>
          </w:tcPr>
          <w:p w14:paraId="133B91BB" w14:textId="77777777" w:rsidR="00D81DAB" w:rsidRDefault="00D81DAB">
            <w:pPr>
              <w:rPr>
                <w:rFonts w:ascii="Arial" w:hAnsi="Arial"/>
                <w:sz w:val="18"/>
              </w:rPr>
            </w:pPr>
            <w:r>
              <w:rPr>
                <w:rFonts w:ascii="Arial" w:hAnsi="Arial"/>
                <w:sz w:val="18"/>
              </w:rPr>
              <w:t>AT&amp;T WIreless</w:t>
            </w:r>
          </w:p>
        </w:tc>
        <w:tc>
          <w:tcPr>
            <w:tcW w:w="2250" w:type="dxa"/>
          </w:tcPr>
          <w:p w14:paraId="6F5279E3" w14:textId="77777777" w:rsidR="00D81DAB" w:rsidRDefault="00D81DAB">
            <w:pPr>
              <w:rPr>
                <w:rFonts w:ascii="Arial" w:hAnsi="Arial"/>
                <w:sz w:val="18"/>
              </w:rPr>
            </w:pPr>
            <w:r>
              <w:rPr>
                <w:rFonts w:ascii="Arial" w:hAnsi="Arial"/>
                <w:sz w:val="18"/>
              </w:rPr>
              <w:t>Rosemary Emmer</w:t>
            </w:r>
          </w:p>
        </w:tc>
        <w:tc>
          <w:tcPr>
            <w:tcW w:w="3420" w:type="dxa"/>
          </w:tcPr>
          <w:p w14:paraId="4A1AFA31" w14:textId="77777777" w:rsidR="00D81DAB" w:rsidRDefault="00D81DAB">
            <w:pPr>
              <w:rPr>
                <w:rFonts w:ascii="Arial" w:hAnsi="Arial"/>
                <w:sz w:val="18"/>
              </w:rPr>
            </w:pPr>
            <w:r>
              <w:rPr>
                <w:rFonts w:ascii="Arial" w:hAnsi="Arial"/>
                <w:sz w:val="18"/>
              </w:rPr>
              <w:t>Nextel</w:t>
            </w:r>
          </w:p>
        </w:tc>
      </w:tr>
      <w:tr w:rsidR="00D81DAB" w14:paraId="3B8520D7" w14:textId="77777777">
        <w:tblPrEx>
          <w:tblCellMar>
            <w:top w:w="0" w:type="dxa"/>
            <w:bottom w:w="0" w:type="dxa"/>
          </w:tblCellMar>
        </w:tblPrEx>
        <w:trPr>
          <w:trHeight w:val="300"/>
        </w:trPr>
        <w:tc>
          <w:tcPr>
            <w:tcW w:w="1980" w:type="dxa"/>
          </w:tcPr>
          <w:p w14:paraId="10DD781D" w14:textId="77777777" w:rsidR="00D81DAB" w:rsidRDefault="00D81DAB">
            <w:pPr>
              <w:rPr>
                <w:rFonts w:ascii="Arial" w:hAnsi="Arial"/>
                <w:sz w:val="18"/>
              </w:rPr>
            </w:pPr>
            <w:r>
              <w:rPr>
                <w:rFonts w:ascii="Arial" w:hAnsi="Arial"/>
                <w:sz w:val="18"/>
              </w:rPr>
              <w:t>Jason Lee</w:t>
            </w:r>
          </w:p>
        </w:tc>
        <w:tc>
          <w:tcPr>
            <w:tcW w:w="2790" w:type="dxa"/>
          </w:tcPr>
          <w:p w14:paraId="1B55B925" w14:textId="77777777" w:rsidR="00D81DAB" w:rsidRDefault="00D81DAB">
            <w:pPr>
              <w:rPr>
                <w:rFonts w:ascii="Arial" w:hAnsi="Arial"/>
                <w:sz w:val="18"/>
              </w:rPr>
            </w:pPr>
            <w:r>
              <w:rPr>
                <w:rFonts w:ascii="Arial" w:hAnsi="Arial"/>
                <w:sz w:val="18"/>
              </w:rPr>
              <w:t>MCI</w:t>
            </w:r>
          </w:p>
        </w:tc>
        <w:tc>
          <w:tcPr>
            <w:tcW w:w="2250" w:type="dxa"/>
          </w:tcPr>
          <w:p w14:paraId="42AC744B" w14:textId="77777777" w:rsidR="00D81DAB" w:rsidRDefault="00D81DAB">
            <w:pPr>
              <w:rPr>
                <w:rFonts w:ascii="Arial" w:hAnsi="Arial"/>
                <w:sz w:val="18"/>
              </w:rPr>
            </w:pPr>
            <w:r>
              <w:rPr>
                <w:rFonts w:ascii="Arial" w:hAnsi="Arial"/>
                <w:sz w:val="18"/>
              </w:rPr>
              <w:t>Monica Dahman</w:t>
            </w:r>
          </w:p>
        </w:tc>
        <w:tc>
          <w:tcPr>
            <w:tcW w:w="3420" w:type="dxa"/>
          </w:tcPr>
          <w:p w14:paraId="6CF62F65" w14:textId="77777777" w:rsidR="00D81DAB" w:rsidRDefault="00D81DAB">
            <w:pPr>
              <w:rPr>
                <w:rFonts w:ascii="Arial" w:hAnsi="Arial"/>
                <w:sz w:val="18"/>
              </w:rPr>
            </w:pPr>
            <w:r>
              <w:rPr>
                <w:rFonts w:ascii="Arial" w:hAnsi="Arial"/>
                <w:sz w:val="18"/>
              </w:rPr>
              <w:t xml:space="preserve">COX </w:t>
            </w:r>
          </w:p>
        </w:tc>
      </w:tr>
      <w:tr w:rsidR="00D81DAB" w14:paraId="037817F9" w14:textId="77777777">
        <w:tblPrEx>
          <w:tblCellMar>
            <w:top w:w="0" w:type="dxa"/>
            <w:bottom w:w="0" w:type="dxa"/>
          </w:tblCellMar>
        </w:tblPrEx>
        <w:trPr>
          <w:trHeight w:val="323"/>
        </w:trPr>
        <w:tc>
          <w:tcPr>
            <w:tcW w:w="1980" w:type="dxa"/>
          </w:tcPr>
          <w:p w14:paraId="7D49A85A" w14:textId="77777777" w:rsidR="00D81DAB" w:rsidRDefault="00D81DAB">
            <w:pPr>
              <w:rPr>
                <w:rFonts w:ascii="Arial" w:hAnsi="Arial"/>
                <w:sz w:val="18"/>
              </w:rPr>
            </w:pPr>
            <w:r>
              <w:rPr>
                <w:rFonts w:ascii="Arial" w:hAnsi="Arial"/>
                <w:sz w:val="18"/>
              </w:rPr>
              <w:t>Kathy McGinn</w:t>
            </w:r>
          </w:p>
        </w:tc>
        <w:tc>
          <w:tcPr>
            <w:tcW w:w="2790" w:type="dxa"/>
          </w:tcPr>
          <w:p w14:paraId="0DCC7325" w14:textId="77777777" w:rsidR="00D81DAB" w:rsidRDefault="00D81DAB">
            <w:pPr>
              <w:rPr>
                <w:rFonts w:ascii="Arial" w:hAnsi="Arial"/>
                <w:sz w:val="18"/>
              </w:rPr>
            </w:pPr>
            <w:r>
              <w:rPr>
                <w:rFonts w:ascii="Arial" w:hAnsi="Arial"/>
                <w:sz w:val="18"/>
              </w:rPr>
              <w:t>RCC</w:t>
            </w:r>
          </w:p>
        </w:tc>
        <w:tc>
          <w:tcPr>
            <w:tcW w:w="2250" w:type="dxa"/>
          </w:tcPr>
          <w:p w14:paraId="7769FC06" w14:textId="77777777" w:rsidR="00D81DAB" w:rsidRDefault="00D81DAB">
            <w:pPr>
              <w:rPr>
                <w:rFonts w:ascii="Arial" w:hAnsi="Arial"/>
                <w:sz w:val="18"/>
              </w:rPr>
            </w:pPr>
            <w:r>
              <w:rPr>
                <w:rFonts w:ascii="Arial" w:hAnsi="Arial"/>
                <w:sz w:val="18"/>
              </w:rPr>
              <w:t>Tom McGarry</w:t>
            </w:r>
          </w:p>
        </w:tc>
        <w:tc>
          <w:tcPr>
            <w:tcW w:w="3420" w:type="dxa"/>
          </w:tcPr>
          <w:p w14:paraId="37F66B1D" w14:textId="77777777" w:rsidR="00D81DAB" w:rsidRDefault="00D81DAB">
            <w:pPr>
              <w:rPr>
                <w:rFonts w:ascii="Arial" w:hAnsi="Arial"/>
                <w:sz w:val="18"/>
              </w:rPr>
            </w:pPr>
            <w:r>
              <w:rPr>
                <w:rFonts w:ascii="Arial" w:hAnsi="Arial"/>
                <w:sz w:val="18"/>
              </w:rPr>
              <w:t>NeuStar</w:t>
            </w:r>
          </w:p>
        </w:tc>
      </w:tr>
      <w:tr w:rsidR="00D81DAB" w14:paraId="52AD8AA5" w14:textId="77777777">
        <w:tblPrEx>
          <w:tblCellMar>
            <w:top w:w="0" w:type="dxa"/>
            <w:bottom w:w="0" w:type="dxa"/>
          </w:tblCellMar>
        </w:tblPrEx>
        <w:trPr>
          <w:trHeight w:val="368"/>
        </w:trPr>
        <w:tc>
          <w:tcPr>
            <w:tcW w:w="1980" w:type="dxa"/>
          </w:tcPr>
          <w:p w14:paraId="313C562B" w14:textId="77777777" w:rsidR="00D81DAB" w:rsidRDefault="00D81DAB">
            <w:pPr>
              <w:tabs>
                <w:tab w:val="right" w:pos="1920"/>
              </w:tabs>
              <w:rPr>
                <w:rFonts w:ascii="Arial" w:hAnsi="Arial"/>
                <w:sz w:val="18"/>
              </w:rPr>
            </w:pPr>
            <w:smartTag w:uri="urn:schemas-microsoft-com:office:smarttags" w:element="PersonName">
              <w:r>
                <w:rPr>
                  <w:rFonts w:ascii="Arial" w:hAnsi="Arial"/>
                  <w:sz w:val="18"/>
                </w:rPr>
                <w:t>Lori Messing</w:t>
              </w:r>
            </w:smartTag>
            <w:r>
              <w:rPr>
                <w:rFonts w:ascii="Arial" w:hAnsi="Arial"/>
                <w:sz w:val="18"/>
              </w:rPr>
              <w:t xml:space="preserve"> </w:t>
            </w:r>
          </w:p>
        </w:tc>
        <w:tc>
          <w:tcPr>
            <w:tcW w:w="2790" w:type="dxa"/>
          </w:tcPr>
          <w:p w14:paraId="72C277A0" w14:textId="77777777" w:rsidR="00D81DAB" w:rsidRDefault="00D81DAB">
            <w:pPr>
              <w:rPr>
                <w:rFonts w:ascii="Arial" w:hAnsi="Arial"/>
                <w:sz w:val="18"/>
              </w:rPr>
            </w:pPr>
            <w:r>
              <w:rPr>
                <w:rFonts w:ascii="Arial" w:hAnsi="Arial"/>
                <w:sz w:val="18"/>
              </w:rPr>
              <w:t>CTIA</w:t>
            </w:r>
          </w:p>
        </w:tc>
        <w:tc>
          <w:tcPr>
            <w:tcW w:w="2250" w:type="dxa"/>
          </w:tcPr>
          <w:p w14:paraId="29742452" w14:textId="77777777" w:rsidR="00D81DAB" w:rsidRDefault="00D81DAB">
            <w:pPr>
              <w:rPr>
                <w:rFonts w:ascii="Arial" w:hAnsi="Arial"/>
                <w:sz w:val="18"/>
              </w:rPr>
            </w:pPr>
            <w:r>
              <w:rPr>
                <w:rFonts w:ascii="Arial" w:hAnsi="Arial"/>
                <w:sz w:val="18"/>
              </w:rPr>
              <w:t>Brad Braughton</w:t>
            </w:r>
          </w:p>
        </w:tc>
        <w:tc>
          <w:tcPr>
            <w:tcW w:w="3420" w:type="dxa"/>
          </w:tcPr>
          <w:p w14:paraId="67A2268B" w14:textId="77777777" w:rsidR="00D81DAB" w:rsidRDefault="00D81DAB">
            <w:pPr>
              <w:rPr>
                <w:rFonts w:ascii="Arial" w:hAnsi="Arial"/>
                <w:sz w:val="18"/>
              </w:rPr>
            </w:pPr>
            <w:r>
              <w:rPr>
                <w:rFonts w:ascii="Arial" w:hAnsi="Arial"/>
                <w:sz w:val="18"/>
              </w:rPr>
              <w:t>Alltel</w:t>
            </w:r>
          </w:p>
        </w:tc>
      </w:tr>
      <w:tr w:rsidR="00D81DAB" w14:paraId="2C0723E7" w14:textId="77777777">
        <w:tblPrEx>
          <w:tblCellMar>
            <w:top w:w="0" w:type="dxa"/>
            <w:bottom w:w="0" w:type="dxa"/>
          </w:tblCellMar>
        </w:tblPrEx>
        <w:trPr>
          <w:trHeight w:val="332"/>
        </w:trPr>
        <w:tc>
          <w:tcPr>
            <w:tcW w:w="1980" w:type="dxa"/>
          </w:tcPr>
          <w:p w14:paraId="66ACC836" w14:textId="77777777" w:rsidR="00D81DAB" w:rsidRDefault="00D81DAB">
            <w:pPr>
              <w:rPr>
                <w:rFonts w:ascii="Arial" w:hAnsi="Arial"/>
                <w:sz w:val="18"/>
              </w:rPr>
            </w:pPr>
            <w:r>
              <w:rPr>
                <w:rFonts w:ascii="Arial" w:hAnsi="Arial"/>
                <w:sz w:val="18"/>
              </w:rPr>
              <w:t xml:space="preserve">Jeff Adrian </w:t>
            </w:r>
          </w:p>
        </w:tc>
        <w:tc>
          <w:tcPr>
            <w:tcW w:w="2790" w:type="dxa"/>
          </w:tcPr>
          <w:p w14:paraId="0D89AB84" w14:textId="77777777" w:rsidR="00D81DAB" w:rsidRDefault="00D81DAB">
            <w:pPr>
              <w:rPr>
                <w:rFonts w:ascii="Arial" w:hAnsi="Arial"/>
                <w:sz w:val="18"/>
              </w:rPr>
            </w:pPr>
            <w:r>
              <w:rPr>
                <w:rFonts w:ascii="Arial" w:hAnsi="Arial"/>
                <w:sz w:val="18"/>
              </w:rPr>
              <w:t xml:space="preserve">Sprint </w:t>
            </w:r>
          </w:p>
        </w:tc>
        <w:tc>
          <w:tcPr>
            <w:tcW w:w="2250" w:type="dxa"/>
          </w:tcPr>
          <w:p w14:paraId="7585B001" w14:textId="77777777" w:rsidR="00D81DAB" w:rsidRDefault="00D81DAB">
            <w:pPr>
              <w:rPr>
                <w:rFonts w:ascii="Arial" w:hAnsi="Arial"/>
                <w:sz w:val="18"/>
              </w:rPr>
            </w:pPr>
            <w:r>
              <w:rPr>
                <w:rFonts w:ascii="Arial" w:hAnsi="Arial"/>
                <w:sz w:val="18"/>
              </w:rPr>
              <w:t>Jennifer Goree</w:t>
            </w:r>
          </w:p>
        </w:tc>
        <w:tc>
          <w:tcPr>
            <w:tcW w:w="3420" w:type="dxa"/>
          </w:tcPr>
          <w:p w14:paraId="24BE1A64" w14:textId="77777777" w:rsidR="00D81DAB" w:rsidRDefault="00D81DAB">
            <w:pPr>
              <w:rPr>
                <w:rFonts w:ascii="Arial" w:hAnsi="Arial"/>
                <w:sz w:val="18"/>
              </w:rPr>
            </w:pPr>
            <w:r>
              <w:rPr>
                <w:rFonts w:ascii="Arial" w:hAnsi="Arial"/>
                <w:sz w:val="18"/>
              </w:rPr>
              <w:t xml:space="preserve">Alltel </w:t>
            </w:r>
          </w:p>
        </w:tc>
      </w:tr>
      <w:tr w:rsidR="00D81DAB" w14:paraId="0FFCDA19" w14:textId="77777777">
        <w:tblPrEx>
          <w:tblCellMar>
            <w:top w:w="0" w:type="dxa"/>
            <w:bottom w:w="0" w:type="dxa"/>
          </w:tblCellMar>
        </w:tblPrEx>
        <w:trPr>
          <w:trHeight w:val="368"/>
        </w:trPr>
        <w:tc>
          <w:tcPr>
            <w:tcW w:w="1980" w:type="dxa"/>
          </w:tcPr>
          <w:p w14:paraId="28F929E3" w14:textId="77777777" w:rsidR="00D81DAB" w:rsidRDefault="00D81DAB">
            <w:pPr>
              <w:rPr>
                <w:rFonts w:ascii="Arial" w:hAnsi="Arial"/>
                <w:sz w:val="18"/>
              </w:rPr>
            </w:pPr>
            <w:r>
              <w:rPr>
                <w:rFonts w:ascii="Arial" w:hAnsi="Arial"/>
                <w:sz w:val="18"/>
              </w:rPr>
              <w:t>Jeff Har</w:t>
            </w:r>
          </w:p>
        </w:tc>
        <w:tc>
          <w:tcPr>
            <w:tcW w:w="2790" w:type="dxa"/>
          </w:tcPr>
          <w:p w14:paraId="79C8C28D" w14:textId="77777777" w:rsidR="00D81DAB" w:rsidRDefault="00D81DAB">
            <w:pPr>
              <w:rPr>
                <w:rFonts w:ascii="Arial" w:hAnsi="Arial"/>
                <w:sz w:val="18"/>
              </w:rPr>
            </w:pPr>
            <w:r>
              <w:rPr>
                <w:rFonts w:ascii="Arial" w:hAnsi="Arial"/>
                <w:sz w:val="18"/>
              </w:rPr>
              <w:t>VZW</w:t>
            </w:r>
          </w:p>
        </w:tc>
        <w:tc>
          <w:tcPr>
            <w:tcW w:w="2250" w:type="dxa"/>
          </w:tcPr>
          <w:p w14:paraId="25DC9A4E" w14:textId="77777777" w:rsidR="00D81DAB" w:rsidRDefault="00D81DAB">
            <w:pPr>
              <w:rPr>
                <w:rFonts w:ascii="Arial" w:hAnsi="Arial"/>
                <w:sz w:val="18"/>
              </w:rPr>
            </w:pPr>
            <w:r>
              <w:rPr>
                <w:rFonts w:ascii="Arial" w:hAnsi="Arial"/>
                <w:sz w:val="18"/>
              </w:rPr>
              <w:t>Charlie Case</w:t>
            </w:r>
          </w:p>
        </w:tc>
        <w:tc>
          <w:tcPr>
            <w:tcW w:w="3420" w:type="dxa"/>
          </w:tcPr>
          <w:p w14:paraId="1B185836" w14:textId="77777777" w:rsidR="00D81DAB" w:rsidRDefault="00D81DAB">
            <w:pPr>
              <w:rPr>
                <w:rFonts w:ascii="Arial" w:hAnsi="Arial"/>
                <w:sz w:val="18"/>
              </w:rPr>
            </w:pPr>
            <w:r>
              <w:rPr>
                <w:rFonts w:ascii="Arial" w:hAnsi="Arial"/>
                <w:sz w:val="18"/>
              </w:rPr>
              <w:t xml:space="preserve">Alltel </w:t>
            </w:r>
          </w:p>
        </w:tc>
      </w:tr>
      <w:tr w:rsidR="00D81DAB" w14:paraId="4E946EA6" w14:textId="77777777">
        <w:tblPrEx>
          <w:tblCellMar>
            <w:top w:w="0" w:type="dxa"/>
            <w:bottom w:w="0" w:type="dxa"/>
          </w:tblCellMar>
        </w:tblPrEx>
        <w:trPr>
          <w:trHeight w:val="283"/>
        </w:trPr>
        <w:tc>
          <w:tcPr>
            <w:tcW w:w="1980" w:type="dxa"/>
          </w:tcPr>
          <w:p w14:paraId="7247B9AF" w14:textId="77777777" w:rsidR="00D81DAB" w:rsidRDefault="00D81DAB">
            <w:pPr>
              <w:rPr>
                <w:rFonts w:ascii="Arial" w:hAnsi="Arial"/>
                <w:sz w:val="18"/>
              </w:rPr>
            </w:pPr>
            <w:r>
              <w:rPr>
                <w:rFonts w:ascii="Arial" w:hAnsi="Arial"/>
                <w:sz w:val="18"/>
              </w:rPr>
              <w:t>Priscilla Craig</w:t>
            </w:r>
          </w:p>
        </w:tc>
        <w:tc>
          <w:tcPr>
            <w:tcW w:w="2790" w:type="dxa"/>
          </w:tcPr>
          <w:p w14:paraId="44AB6F27" w14:textId="77777777" w:rsidR="00D81DAB" w:rsidRDefault="00D81DAB">
            <w:pPr>
              <w:rPr>
                <w:rFonts w:ascii="Arial" w:hAnsi="Arial"/>
                <w:sz w:val="18"/>
              </w:rPr>
            </w:pPr>
            <w:r>
              <w:rPr>
                <w:rFonts w:ascii="Arial" w:hAnsi="Arial"/>
                <w:sz w:val="18"/>
              </w:rPr>
              <w:t xml:space="preserve">Cricket </w:t>
            </w:r>
          </w:p>
        </w:tc>
        <w:tc>
          <w:tcPr>
            <w:tcW w:w="2250" w:type="dxa"/>
          </w:tcPr>
          <w:p w14:paraId="7FD3F951" w14:textId="77777777" w:rsidR="00D81DAB" w:rsidRDefault="00D81DAB">
            <w:pPr>
              <w:rPr>
                <w:rFonts w:ascii="Arial" w:hAnsi="Arial"/>
                <w:sz w:val="18"/>
              </w:rPr>
            </w:pPr>
          </w:p>
        </w:tc>
        <w:tc>
          <w:tcPr>
            <w:tcW w:w="3420" w:type="dxa"/>
          </w:tcPr>
          <w:p w14:paraId="02108394" w14:textId="77777777" w:rsidR="00D81DAB" w:rsidRDefault="00D81DAB">
            <w:pPr>
              <w:rPr>
                <w:rFonts w:ascii="Arial" w:hAnsi="Arial"/>
                <w:sz w:val="18"/>
              </w:rPr>
            </w:pPr>
          </w:p>
        </w:tc>
      </w:tr>
      <w:tr w:rsidR="00D81DAB" w14:paraId="5EA6687F" w14:textId="77777777">
        <w:tblPrEx>
          <w:tblCellMar>
            <w:top w:w="0" w:type="dxa"/>
            <w:bottom w:w="0" w:type="dxa"/>
          </w:tblCellMar>
        </w:tblPrEx>
        <w:trPr>
          <w:trHeight w:val="377"/>
        </w:trPr>
        <w:tc>
          <w:tcPr>
            <w:tcW w:w="1980" w:type="dxa"/>
          </w:tcPr>
          <w:p w14:paraId="2F65C4C1" w14:textId="77777777" w:rsidR="00D81DAB" w:rsidRDefault="00D81DAB">
            <w:pPr>
              <w:rPr>
                <w:rFonts w:ascii="Arial" w:hAnsi="Arial"/>
                <w:sz w:val="18"/>
              </w:rPr>
            </w:pPr>
          </w:p>
        </w:tc>
        <w:tc>
          <w:tcPr>
            <w:tcW w:w="2790" w:type="dxa"/>
          </w:tcPr>
          <w:p w14:paraId="6E39E08D" w14:textId="77777777" w:rsidR="00D81DAB" w:rsidRDefault="00D81DAB">
            <w:pPr>
              <w:rPr>
                <w:rFonts w:ascii="Arial" w:hAnsi="Arial"/>
                <w:sz w:val="18"/>
              </w:rPr>
            </w:pPr>
          </w:p>
        </w:tc>
        <w:tc>
          <w:tcPr>
            <w:tcW w:w="2250" w:type="dxa"/>
          </w:tcPr>
          <w:p w14:paraId="3D686328" w14:textId="77777777" w:rsidR="00D81DAB" w:rsidRDefault="00D81DAB">
            <w:pPr>
              <w:rPr>
                <w:rFonts w:ascii="Arial" w:hAnsi="Arial"/>
                <w:sz w:val="18"/>
              </w:rPr>
            </w:pPr>
          </w:p>
        </w:tc>
        <w:tc>
          <w:tcPr>
            <w:tcW w:w="3420" w:type="dxa"/>
          </w:tcPr>
          <w:p w14:paraId="68B0B897" w14:textId="77777777" w:rsidR="00D81DAB" w:rsidRDefault="00D81DAB">
            <w:pPr>
              <w:rPr>
                <w:rFonts w:ascii="Arial" w:hAnsi="Arial"/>
                <w:sz w:val="18"/>
              </w:rPr>
            </w:pPr>
          </w:p>
        </w:tc>
      </w:tr>
      <w:tr w:rsidR="00D81DAB" w14:paraId="554E2970" w14:textId="77777777">
        <w:tblPrEx>
          <w:tblCellMar>
            <w:top w:w="0" w:type="dxa"/>
            <w:bottom w:w="0" w:type="dxa"/>
          </w:tblCellMar>
        </w:tblPrEx>
        <w:trPr>
          <w:trHeight w:val="283"/>
        </w:trPr>
        <w:tc>
          <w:tcPr>
            <w:tcW w:w="1980" w:type="dxa"/>
          </w:tcPr>
          <w:p w14:paraId="3103C2B4" w14:textId="77777777" w:rsidR="00D81DAB" w:rsidRDefault="00D81DAB">
            <w:pPr>
              <w:rPr>
                <w:rFonts w:ascii="Arial" w:hAnsi="Arial"/>
                <w:sz w:val="18"/>
              </w:rPr>
            </w:pPr>
          </w:p>
        </w:tc>
        <w:tc>
          <w:tcPr>
            <w:tcW w:w="2790" w:type="dxa"/>
          </w:tcPr>
          <w:p w14:paraId="785142D0" w14:textId="77777777" w:rsidR="00D81DAB" w:rsidRDefault="00D81DAB">
            <w:pPr>
              <w:rPr>
                <w:rFonts w:ascii="Arial" w:hAnsi="Arial"/>
                <w:sz w:val="18"/>
              </w:rPr>
            </w:pPr>
          </w:p>
        </w:tc>
        <w:tc>
          <w:tcPr>
            <w:tcW w:w="2250" w:type="dxa"/>
          </w:tcPr>
          <w:p w14:paraId="607D1415" w14:textId="77777777" w:rsidR="00D81DAB" w:rsidRDefault="00D81DAB">
            <w:pPr>
              <w:rPr>
                <w:rFonts w:ascii="Arial" w:hAnsi="Arial"/>
                <w:sz w:val="18"/>
              </w:rPr>
            </w:pPr>
          </w:p>
        </w:tc>
        <w:tc>
          <w:tcPr>
            <w:tcW w:w="3420" w:type="dxa"/>
          </w:tcPr>
          <w:p w14:paraId="39784079" w14:textId="77777777" w:rsidR="00D81DAB" w:rsidRDefault="00D81DAB">
            <w:pPr>
              <w:rPr>
                <w:rFonts w:ascii="Arial" w:hAnsi="Arial"/>
                <w:sz w:val="18"/>
              </w:rPr>
            </w:pPr>
          </w:p>
        </w:tc>
      </w:tr>
      <w:tr w:rsidR="00D81DAB" w14:paraId="717D18C9" w14:textId="77777777">
        <w:tblPrEx>
          <w:tblCellMar>
            <w:top w:w="0" w:type="dxa"/>
            <w:bottom w:w="0" w:type="dxa"/>
          </w:tblCellMar>
        </w:tblPrEx>
        <w:trPr>
          <w:trHeight w:val="283"/>
        </w:trPr>
        <w:tc>
          <w:tcPr>
            <w:tcW w:w="1980" w:type="dxa"/>
          </w:tcPr>
          <w:p w14:paraId="32989278" w14:textId="77777777" w:rsidR="00D81DAB" w:rsidRDefault="00D81DAB">
            <w:pPr>
              <w:rPr>
                <w:rFonts w:ascii="Arial" w:hAnsi="Arial"/>
                <w:sz w:val="18"/>
              </w:rPr>
            </w:pPr>
          </w:p>
        </w:tc>
        <w:tc>
          <w:tcPr>
            <w:tcW w:w="2790" w:type="dxa"/>
          </w:tcPr>
          <w:p w14:paraId="2237C4D6" w14:textId="77777777" w:rsidR="00D81DAB" w:rsidRDefault="00D81DAB">
            <w:pPr>
              <w:rPr>
                <w:rFonts w:ascii="Arial" w:hAnsi="Arial"/>
                <w:sz w:val="18"/>
              </w:rPr>
            </w:pPr>
          </w:p>
        </w:tc>
        <w:tc>
          <w:tcPr>
            <w:tcW w:w="2250" w:type="dxa"/>
          </w:tcPr>
          <w:p w14:paraId="508704E8" w14:textId="77777777" w:rsidR="00D81DAB" w:rsidRDefault="00D81DAB">
            <w:pPr>
              <w:rPr>
                <w:rFonts w:ascii="Arial" w:hAnsi="Arial"/>
                <w:sz w:val="18"/>
              </w:rPr>
            </w:pPr>
          </w:p>
        </w:tc>
        <w:tc>
          <w:tcPr>
            <w:tcW w:w="3420" w:type="dxa"/>
          </w:tcPr>
          <w:p w14:paraId="66D416D7" w14:textId="77777777" w:rsidR="00D81DAB" w:rsidRDefault="00D81DAB">
            <w:pPr>
              <w:rPr>
                <w:rFonts w:ascii="Arial" w:hAnsi="Arial"/>
                <w:sz w:val="18"/>
              </w:rPr>
            </w:pPr>
          </w:p>
        </w:tc>
      </w:tr>
      <w:tr w:rsidR="00D81DAB" w14:paraId="6D784700" w14:textId="77777777">
        <w:tblPrEx>
          <w:tblCellMar>
            <w:top w:w="0" w:type="dxa"/>
            <w:bottom w:w="0" w:type="dxa"/>
          </w:tblCellMar>
        </w:tblPrEx>
        <w:trPr>
          <w:trHeight w:val="283"/>
        </w:trPr>
        <w:tc>
          <w:tcPr>
            <w:tcW w:w="1980" w:type="dxa"/>
          </w:tcPr>
          <w:p w14:paraId="672CB953" w14:textId="77777777" w:rsidR="00D81DAB" w:rsidRDefault="00D81DAB">
            <w:pPr>
              <w:rPr>
                <w:rFonts w:ascii="Arial" w:hAnsi="Arial"/>
                <w:color w:val="000000"/>
                <w:sz w:val="18"/>
              </w:rPr>
            </w:pPr>
          </w:p>
        </w:tc>
        <w:tc>
          <w:tcPr>
            <w:tcW w:w="2790" w:type="dxa"/>
          </w:tcPr>
          <w:p w14:paraId="39CE8AFB" w14:textId="77777777" w:rsidR="00D81DAB" w:rsidRDefault="00D81DAB">
            <w:pPr>
              <w:rPr>
                <w:rFonts w:ascii="Arial" w:hAnsi="Arial"/>
                <w:color w:val="000000"/>
                <w:sz w:val="18"/>
              </w:rPr>
            </w:pPr>
          </w:p>
        </w:tc>
        <w:tc>
          <w:tcPr>
            <w:tcW w:w="2250" w:type="dxa"/>
          </w:tcPr>
          <w:p w14:paraId="43B69341" w14:textId="77777777" w:rsidR="00D81DAB" w:rsidRDefault="00D81DAB">
            <w:pPr>
              <w:rPr>
                <w:rFonts w:ascii="Arial" w:hAnsi="Arial"/>
                <w:color w:val="000000"/>
                <w:sz w:val="18"/>
              </w:rPr>
            </w:pPr>
          </w:p>
        </w:tc>
        <w:tc>
          <w:tcPr>
            <w:tcW w:w="3420" w:type="dxa"/>
          </w:tcPr>
          <w:p w14:paraId="4E3BF6CF" w14:textId="77777777" w:rsidR="00D81DAB" w:rsidRDefault="00D81DAB">
            <w:pPr>
              <w:rPr>
                <w:rFonts w:ascii="Arial" w:hAnsi="Arial"/>
                <w:color w:val="000000"/>
                <w:sz w:val="18"/>
              </w:rPr>
            </w:pPr>
          </w:p>
        </w:tc>
      </w:tr>
    </w:tbl>
    <w:p w14:paraId="3A48C91B" w14:textId="77777777" w:rsidR="009D2415" w:rsidRDefault="009D2415">
      <w:pPr>
        <w:spacing w:after="120"/>
        <w:rPr>
          <w:rFonts w:ascii="Arial" w:hAnsi="Arial"/>
          <w:b/>
          <w:sz w:val="22"/>
          <w:u w:val="single"/>
        </w:rPr>
      </w:pPr>
    </w:p>
    <w:p w14:paraId="1557DF43"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#1 (</w:t>
      </w:r>
      <w:smartTag w:uri="urn:schemas-microsoft-com:office:smarttags" w:element="date">
        <w:smartTagPr>
          <w:attr w:name="Year" w:val="2004"/>
          <w:attr w:name="Day" w:val="5"/>
          <w:attr w:name="Month" w:val="1"/>
        </w:smartTagPr>
        <w:r>
          <w:rPr>
            <w:rFonts w:ascii="Arial" w:hAnsi="Arial"/>
            <w:sz w:val="28"/>
          </w:rPr>
          <w:t>1/0</w:t>
        </w:r>
        <w:r w:rsidR="00505027">
          <w:rPr>
            <w:rFonts w:ascii="Arial" w:hAnsi="Arial"/>
            <w:sz w:val="28"/>
          </w:rPr>
          <w:t>5</w:t>
        </w:r>
        <w:r>
          <w:rPr>
            <w:rFonts w:ascii="Arial" w:hAnsi="Arial"/>
            <w:sz w:val="28"/>
          </w:rPr>
          <w:t>/0</w:t>
        </w:r>
        <w:r w:rsidR="00505027">
          <w:rPr>
            <w:rFonts w:ascii="Arial" w:hAnsi="Arial"/>
            <w:sz w:val="28"/>
          </w:rPr>
          <w:t>4</w:t>
        </w:r>
      </w:smartTag>
      <w:r>
        <w:rPr>
          <w:rFonts w:ascii="Arial" w:hAnsi="Arial"/>
          <w:sz w:val="28"/>
        </w:rPr>
        <w:t>)</w:t>
      </w:r>
      <w:r>
        <w:rPr>
          <w:rFonts w:ascii="Arial" w:hAnsi="Arial"/>
          <w:sz w:val="28"/>
        </w:rPr>
        <w:tab/>
      </w:r>
    </w:p>
    <w:p w14:paraId="671CC7A2" w14:textId="77777777" w:rsidR="009D2415" w:rsidRDefault="009D2415">
      <w:pPr>
        <w:spacing w:after="120"/>
        <w:rPr>
          <w:rFonts w:ascii="Arial" w:hAnsi="Arial"/>
          <w:b/>
          <w:sz w:val="22"/>
        </w:rPr>
      </w:pPr>
    </w:p>
    <w:p w14:paraId="562377D4" w14:textId="77777777" w:rsidR="009D2415" w:rsidRDefault="009D2415" w:rsidP="00671B57">
      <w:pPr>
        <w:numPr>
          <w:ilvl w:val="0"/>
          <w:numId w:val="3"/>
        </w:numPr>
        <w:spacing w:after="120"/>
        <w:rPr>
          <w:rFonts w:ascii="Arial" w:hAnsi="Arial"/>
          <w:b/>
          <w:sz w:val="22"/>
        </w:rPr>
      </w:pPr>
      <w:r>
        <w:rPr>
          <w:rFonts w:ascii="Arial" w:hAnsi="Arial"/>
          <w:b/>
          <w:sz w:val="22"/>
        </w:rPr>
        <w:t xml:space="preserve">COMBINED WNPO/WTSC MEETING </w:t>
      </w:r>
    </w:p>
    <w:p w14:paraId="29B8E206" w14:textId="77777777" w:rsidR="009D2415" w:rsidRDefault="009D2415" w:rsidP="00671B57">
      <w:pPr>
        <w:numPr>
          <w:ilvl w:val="0"/>
          <w:numId w:val="8"/>
        </w:numPr>
        <w:spacing w:after="120"/>
        <w:rPr>
          <w:rFonts w:ascii="Arial" w:hAnsi="Arial"/>
          <w:b/>
          <w:sz w:val="22"/>
        </w:rPr>
      </w:pPr>
      <w:r>
        <w:rPr>
          <w:rFonts w:ascii="Arial" w:hAnsi="Arial"/>
          <w:b/>
          <w:sz w:val="22"/>
        </w:rPr>
        <w:t>REVIEW OF MEETING MINUTES:</w:t>
      </w:r>
    </w:p>
    <w:p w14:paraId="34C3CA23" w14:textId="77777777" w:rsidR="009D2415" w:rsidRDefault="002A0332">
      <w:pPr>
        <w:spacing w:after="120"/>
        <w:ind w:left="1440"/>
        <w:rPr>
          <w:rFonts w:ascii="Arial" w:hAnsi="Arial"/>
          <w:bCs/>
          <w:sz w:val="22"/>
        </w:rPr>
      </w:pPr>
      <w:r>
        <w:rPr>
          <w:rFonts w:ascii="Arial" w:hAnsi="Arial"/>
          <w:bCs/>
          <w:sz w:val="22"/>
        </w:rPr>
        <w:t>January</w:t>
      </w:r>
      <w:r w:rsidR="009D2415">
        <w:rPr>
          <w:rFonts w:ascii="Arial" w:hAnsi="Arial"/>
          <w:bCs/>
          <w:sz w:val="22"/>
        </w:rPr>
        <w:t xml:space="preserve"> minutes were reviewed</w:t>
      </w:r>
      <w:r>
        <w:rPr>
          <w:rFonts w:ascii="Arial" w:hAnsi="Arial"/>
          <w:bCs/>
          <w:sz w:val="22"/>
        </w:rPr>
        <w:t xml:space="preserve"> and accepted</w:t>
      </w:r>
      <w:r w:rsidR="00E84F3E">
        <w:rPr>
          <w:rFonts w:ascii="Arial" w:hAnsi="Arial"/>
          <w:bCs/>
          <w:sz w:val="22"/>
        </w:rPr>
        <w:t xml:space="preserve"> with minor changes</w:t>
      </w:r>
      <w:r w:rsidR="009D2415">
        <w:rPr>
          <w:rFonts w:ascii="Arial" w:hAnsi="Arial"/>
          <w:bCs/>
          <w:sz w:val="22"/>
        </w:rPr>
        <w:t xml:space="preserve">. </w:t>
      </w:r>
    </w:p>
    <w:p w14:paraId="562E5EE8" w14:textId="77777777" w:rsidR="009D2415" w:rsidRDefault="009D2415" w:rsidP="00671B57">
      <w:pPr>
        <w:numPr>
          <w:ilvl w:val="0"/>
          <w:numId w:val="8"/>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4BFBBAFB" w14:textId="77777777" w:rsidR="009D2415" w:rsidRDefault="009D2415">
      <w:pPr>
        <w:tabs>
          <w:tab w:val="left" w:pos="4065"/>
        </w:tabs>
        <w:spacing w:after="120"/>
        <w:ind w:left="1080"/>
        <w:rPr>
          <w:rFonts w:ascii="Arial" w:hAnsi="Arial"/>
          <w:b/>
          <w:sz w:val="22"/>
        </w:rPr>
      </w:pPr>
      <w:r>
        <w:rPr>
          <w:rFonts w:ascii="Arial" w:hAnsi="Arial"/>
          <w:sz w:val="22"/>
        </w:rPr>
        <w:t xml:space="preserve">     </w:t>
      </w:r>
      <w:r w:rsidR="00477A4F">
        <w:rPr>
          <w:rFonts w:ascii="Arial" w:hAnsi="Arial"/>
          <w:sz w:val="22"/>
        </w:rPr>
        <w:t>Dave Garner</w:t>
      </w:r>
      <w:r>
        <w:rPr>
          <w:rFonts w:ascii="Arial" w:hAnsi="Arial"/>
          <w:sz w:val="22"/>
        </w:rPr>
        <w:t xml:space="preserve">, </w:t>
      </w:r>
      <w:r w:rsidR="00477A4F">
        <w:rPr>
          <w:rFonts w:ascii="Arial" w:hAnsi="Arial"/>
          <w:sz w:val="22"/>
        </w:rPr>
        <w:t xml:space="preserve">Qwest and Steve Addicks, NeuStar </w:t>
      </w:r>
      <w:r>
        <w:rPr>
          <w:rFonts w:ascii="Arial" w:hAnsi="Arial"/>
          <w:sz w:val="22"/>
        </w:rPr>
        <w:t xml:space="preserve">hosted meeting in </w:t>
      </w:r>
      <w:smartTag w:uri="urn:schemas-microsoft-com:office:smarttags" w:element="place">
        <w:smartTag w:uri="urn:schemas-microsoft-com:office:smarttags" w:element="City">
          <w:r w:rsidR="00477A4F">
            <w:rPr>
              <w:rFonts w:ascii="Arial" w:hAnsi="Arial"/>
              <w:sz w:val="22"/>
            </w:rPr>
            <w:t>Phoenix</w:t>
          </w:r>
        </w:smartTag>
        <w:r>
          <w:rPr>
            <w:rFonts w:ascii="Arial" w:hAnsi="Arial"/>
            <w:sz w:val="22"/>
          </w:rPr>
          <w:t xml:space="preserve">, </w:t>
        </w:r>
        <w:smartTag w:uri="urn:schemas-microsoft-com:office:smarttags" w:element="State">
          <w:r w:rsidR="00477A4F">
            <w:rPr>
              <w:rFonts w:ascii="Arial" w:hAnsi="Arial"/>
              <w:sz w:val="22"/>
            </w:rPr>
            <w:t>AZ</w:t>
          </w:r>
          <w:r>
            <w:rPr>
              <w:rFonts w:ascii="Arial" w:hAnsi="Arial"/>
              <w:sz w:val="22"/>
            </w:rPr>
            <w:t>.</w:t>
          </w:r>
        </w:smartTag>
      </w:smartTag>
      <w:r>
        <w:rPr>
          <w:rFonts w:ascii="Arial" w:hAnsi="Arial"/>
          <w:sz w:val="22"/>
        </w:rPr>
        <w:t xml:space="preserve"> </w:t>
      </w:r>
    </w:p>
    <w:p w14:paraId="1340FAB7" w14:textId="77777777" w:rsidR="00CF0390" w:rsidRDefault="00CF0390" w:rsidP="00671B57">
      <w:pPr>
        <w:numPr>
          <w:ilvl w:val="0"/>
          <w:numId w:val="8"/>
        </w:numPr>
        <w:spacing w:after="120"/>
        <w:rPr>
          <w:rFonts w:ascii="Arial" w:hAnsi="Arial"/>
          <w:b/>
          <w:sz w:val="22"/>
        </w:rPr>
      </w:pPr>
      <w:r>
        <w:rPr>
          <w:rFonts w:ascii="Arial" w:hAnsi="Arial"/>
          <w:b/>
          <w:sz w:val="22"/>
        </w:rPr>
        <w:t>IMG Read-out – Rosemary Emmer, Nextel</w:t>
      </w:r>
      <w:r w:rsidR="009D2415">
        <w:rPr>
          <w:rFonts w:ascii="Arial" w:hAnsi="Arial"/>
          <w:b/>
          <w:sz w:val="22"/>
        </w:rPr>
        <w:t xml:space="preserve"> </w:t>
      </w:r>
    </w:p>
    <w:p w14:paraId="3EDEF58E" w14:textId="77777777" w:rsidR="00CF0390" w:rsidRDefault="00CF0390" w:rsidP="00CF0390">
      <w:pPr>
        <w:spacing w:after="120"/>
        <w:ind w:left="360"/>
        <w:rPr>
          <w:rFonts w:ascii="Arial" w:hAnsi="Arial"/>
          <w:sz w:val="22"/>
        </w:rPr>
      </w:pPr>
      <w:r w:rsidRPr="00CF0390">
        <w:rPr>
          <w:rFonts w:ascii="Arial" w:hAnsi="Arial"/>
          <w:sz w:val="22"/>
        </w:rPr>
        <w:tab/>
      </w:r>
      <w:r w:rsidRPr="00CF0390">
        <w:rPr>
          <w:rFonts w:ascii="Arial" w:hAnsi="Arial"/>
          <w:sz w:val="22"/>
        </w:rPr>
        <w:tab/>
        <w:t>NANC created a new Issues Management Group (IMG)</w:t>
      </w:r>
      <w:r>
        <w:rPr>
          <w:rFonts w:ascii="Arial" w:hAnsi="Arial"/>
          <w:sz w:val="22"/>
        </w:rPr>
        <w:t xml:space="preserve"> based on the FCC order # 03-284,    </w:t>
      </w:r>
      <w:r>
        <w:rPr>
          <w:rFonts w:ascii="Arial" w:hAnsi="Arial"/>
          <w:sz w:val="22"/>
        </w:rPr>
        <w:tab/>
      </w:r>
      <w:r>
        <w:rPr>
          <w:rFonts w:ascii="Arial" w:hAnsi="Arial"/>
          <w:sz w:val="22"/>
        </w:rPr>
        <w:tab/>
      </w:r>
      <w:r>
        <w:rPr>
          <w:rFonts w:ascii="Arial" w:hAnsi="Arial"/>
          <w:sz w:val="22"/>
        </w:rPr>
        <w:tab/>
        <w:t xml:space="preserve">dated </w:t>
      </w:r>
      <w:smartTag w:uri="urn:schemas-microsoft-com:office:smarttags" w:element="date">
        <w:smartTagPr>
          <w:attr w:name="Year" w:val="2003"/>
          <w:attr w:name="Day" w:val="7"/>
          <w:attr w:name="Month" w:val="11"/>
        </w:smartTagPr>
        <w:r w:rsidR="007A790F">
          <w:rPr>
            <w:rFonts w:ascii="Arial" w:hAnsi="Arial"/>
            <w:sz w:val="22"/>
          </w:rPr>
          <w:t>November 7, 2003</w:t>
        </w:r>
      </w:smartTag>
      <w:r w:rsidR="007A790F">
        <w:rPr>
          <w:rFonts w:ascii="Arial" w:hAnsi="Arial"/>
          <w:sz w:val="22"/>
        </w:rPr>
        <w:t xml:space="preserve">, </w:t>
      </w:r>
      <w:r>
        <w:rPr>
          <w:rFonts w:ascii="Arial" w:hAnsi="Arial"/>
          <w:sz w:val="22"/>
        </w:rPr>
        <w:t>instructing the group to</w:t>
      </w:r>
      <w:r w:rsidR="007A790F">
        <w:rPr>
          <w:rFonts w:ascii="Arial" w:hAnsi="Arial"/>
          <w:sz w:val="22"/>
        </w:rPr>
        <w:t xml:space="preserve"> comply with the following instructions:</w:t>
      </w:r>
    </w:p>
    <w:p w14:paraId="0A7F0F79" w14:textId="77777777" w:rsidR="00CF0390" w:rsidRPr="00CF0390" w:rsidRDefault="00CF0390" w:rsidP="00CF0390">
      <w:pPr>
        <w:spacing w:after="120"/>
        <w:ind w:left="360"/>
        <w:rPr>
          <w:rFonts w:ascii="Arial" w:hAnsi="Arial" w:cs="Arial"/>
          <w:b/>
          <w:bCs/>
          <w:sz w:val="22"/>
          <w:szCs w:val="22"/>
        </w:rPr>
      </w:pPr>
      <w:r w:rsidRPr="00CF0390">
        <w:rPr>
          <w:rFonts w:ascii="Arial" w:hAnsi="Arial" w:cs="Arial"/>
          <w:b/>
          <w:bCs/>
          <w:sz w:val="22"/>
          <w:szCs w:val="22"/>
        </w:rPr>
        <w:tab/>
      </w:r>
      <w:r w:rsidRPr="00CF0390">
        <w:rPr>
          <w:rFonts w:ascii="Arial" w:hAnsi="Arial" w:cs="Arial"/>
          <w:b/>
          <w:bCs/>
          <w:sz w:val="22"/>
          <w:szCs w:val="22"/>
        </w:rPr>
        <w:tab/>
        <w:t xml:space="preserve">“We seek input from the NANC on reducing the interval for intermodal porting.  The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F0390">
        <w:rPr>
          <w:rFonts w:ascii="Arial" w:hAnsi="Arial" w:cs="Arial"/>
          <w:b/>
          <w:bCs/>
          <w:sz w:val="22"/>
          <w:szCs w:val="22"/>
        </w:rPr>
        <w:t xml:space="preserve">NANC </w:t>
      </w:r>
      <w:r w:rsidRPr="00CF0390">
        <w:rPr>
          <w:rFonts w:ascii="Arial" w:hAnsi="Arial" w:cs="Arial"/>
          <w:b/>
          <w:bCs/>
          <w:sz w:val="22"/>
          <w:szCs w:val="22"/>
        </w:rPr>
        <w:tab/>
        <w:t xml:space="preserve">recommendation should include corresponding updates to the NANC LNP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F0390">
        <w:rPr>
          <w:rFonts w:ascii="Arial" w:hAnsi="Arial" w:cs="Arial"/>
          <w:b/>
          <w:bCs/>
          <w:sz w:val="22"/>
          <w:szCs w:val="22"/>
        </w:rPr>
        <w:t xml:space="preserve">process flows and any recommendations on an appropriate transition period.  The NANC </w:t>
      </w:r>
      <w:r>
        <w:rPr>
          <w:rFonts w:ascii="Arial" w:hAnsi="Arial" w:cs="Arial"/>
          <w:b/>
          <w:bCs/>
          <w:sz w:val="22"/>
          <w:szCs w:val="22"/>
        </w:rPr>
        <w:tab/>
      </w:r>
      <w:r>
        <w:rPr>
          <w:rFonts w:ascii="Arial" w:hAnsi="Arial" w:cs="Arial"/>
          <w:b/>
          <w:bCs/>
          <w:sz w:val="22"/>
          <w:szCs w:val="22"/>
        </w:rPr>
        <w:tab/>
      </w:r>
      <w:r w:rsidRPr="00CF0390">
        <w:rPr>
          <w:rFonts w:ascii="Arial" w:hAnsi="Arial" w:cs="Arial"/>
          <w:b/>
          <w:bCs/>
          <w:sz w:val="22"/>
          <w:szCs w:val="22"/>
        </w:rPr>
        <w:t>should provide its recommendations</w:t>
      </w:r>
      <w:r>
        <w:rPr>
          <w:rFonts w:ascii="Arial" w:hAnsi="Arial" w:cs="Arial"/>
          <w:b/>
          <w:bCs/>
          <w:sz w:val="22"/>
          <w:szCs w:val="22"/>
        </w:rPr>
        <w:t xml:space="preserve"> </w:t>
      </w:r>
      <w:r w:rsidRPr="00CF0390">
        <w:rPr>
          <w:rFonts w:ascii="Arial" w:hAnsi="Arial" w:cs="Arial"/>
          <w:b/>
          <w:bCs/>
          <w:sz w:val="22"/>
          <w:szCs w:val="22"/>
        </w:rPr>
        <w:t xml:space="preserve">promptly as we intend to review the record 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F0390">
        <w:rPr>
          <w:rFonts w:ascii="Arial" w:hAnsi="Arial" w:cs="Arial"/>
          <w:b/>
          <w:bCs/>
          <w:sz w:val="22"/>
          <w:szCs w:val="22"/>
        </w:rPr>
        <w:t>address this issue expeditiously”</w:t>
      </w:r>
    </w:p>
    <w:p w14:paraId="478141FD" w14:textId="77777777" w:rsidR="00CF0390" w:rsidRPr="00CF0390" w:rsidRDefault="00CF0390" w:rsidP="00CF0390">
      <w:pPr>
        <w:spacing w:after="120"/>
        <w:ind w:left="360"/>
        <w:rPr>
          <w:rFonts w:ascii="Arial" w:hAnsi="Arial" w:cs="Arial"/>
          <w:bCs/>
          <w:sz w:val="22"/>
          <w:szCs w:val="22"/>
        </w:rPr>
      </w:pPr>
      <w:r w:rsidRPr="00CF0390">
        <w:rPr>
          <w:rFonts w:ascii="Arial" w:hAnsi="Arial" w:cs="Arial"/>
          <w:bCs/>
          <w:sz w:val="22"/>
          <w:szCs w:val="22"/>
        </w:rPr>
        <w:tab/>
      </w:r>
      <w:r w:rsidRPr="00CF0390">
        <w:rPr>
          <w:rFonts w:ascii="Arial" w:hAnsi="Arial" w:cs="Arial"/>
          <w:bCs/>
          <w:sz w:val="22"/>
          <w:szCs w:val="22"/>
        </w:rPr>
        <w:tab/>
      </w:r>
      <w:r>
        <w:rPr>
          <w:rFonts w:ascii="Arial" w:hAnsi="Arial" w:cs="Arial"/>
          <w:bCs/>
          <w:sz w:val="22"/>
          <w:szCs w:val="22"/>
        </w:rPr>
        <w:t xml:space="preserve">Individual carriers with input or suggestions should contact their NANC representatives for </w:t>
      </w:r>
      <w:r w:rsidR="0081334E">
        <w:rPr>
          <w:rFonts w:ascii="Arial" w:hAnsi="Arial" w:cs="Arial"/>
          <w:bCs/>
          <w:sz w:val="22"/>
          <w:szCs w:val="22"/>
        </w:rPr>
        <w:tab/>
      </w:r>
      <w:r w:rsidR="0081334E">
        <w:rPr>
          <w:rFonts w:ascii="Arial" w:hAnsi="Arial" w:cs="Arial"/>
          <w:bCs/>
          <w:sz w:val="22"/>
          <w:szCs w:val="22"/>
        </w:rPr>
        <w:tab/>
      </w:r>
      <w:r w:rsidR="0081334E">
        <w:rPr>
          <w:rFonts w:ascii="Arial" w:hAnsi="Arial" w:cs="Arial"/>
          <w:bCs/>
          <w:sz w:val="22"/>
          <w:szCs w:val="22"/>
        </w:rPr>
        <w:tab/>
      </w:r>
      <w:r>
        <w:rPr>
          <w:rFonts w:ascii="Arial" w:hAnsi="Arial" w:cs="Arial"/>
          <w:bCs/>
          <w:sz w:val="22"/>
          <w:szCs w:val="22"/>
        </w:rPr>
        <w:t xml:space="preserve">further discussion. </w:t>
      </w:r>
    </w:p>
    <w:p w14:paraId="44CD671E" w14:textId="77777777" w:rsidR="00CF0390" w:rsidRPr="00CF0390" w:rsidRDefault="00CF0390" w:rsidP="00CF0390">
      <w:pPr>
        <w:spacing w:after="120"/>
        <w:ind w:left="360"/>
        <w:rPr>
          <w:rFonts w:ascii="Arial" w:hAnsi="Arial"/>
          <w:sz w:val="22"/>
        </w:rPr>
      </w:pPr>
    </w:p>
    <w:p w14:paraId="16F9CC6F" w14:textId="77777777" w:rsidR="009D2415" w:rsidRDefault="00CF0390" w:rsidP="00CF0390">
      <w:pPr>
        <w:spacing w:after="120"/>
        <w:ind w:left="360"/>
        <w:rPr>
          <w:rFonts w:ascii="Arial" w:hAnsi="Arial"/>
          <w:b/>
          <w:sz w:val="22"/>
        </w:rPr>
      </w:pPr>
      <w:r>
        <w:rPr>
          <w:rFonts w:ascii="Arial" w:hAnsi="Arial"/>
          <w:b/>
          <w:sz w:val="22"/>
        </w:rPr>
        <w:t xml:space="preserve">4)  </w:t>
      </w:r>
      <w:r w:rsidR="009D2415">
        <w:rPr>
          <w:rFonts w:ascii="Arial" w:hAnsi="Arial"/>
          <w:b/>
          <w:sz w:val="22"/>
        </w:rPr>
        <w:t>NeuStar READ-OUT – Audrey Herrel</w:t>
      </w:r>
      <w:r>
        <w:rPr>
          <w:rFonts w:ascii="Arial" w:hAnsi="Arial"/>
          <w:b/>
          <w:sz w:val="22"/>
        </w:rPr>
        <w:t>, NeuStar</w:t>
      </w:r>
    </w:p>
    <w:p w14:paraId="08246C55" w14:textId="77777777" w:rsidR="009D2415" w:rsidRDefault="009D2415" w:rsidP="00671B57">
      <w:pPr>
        <w:numPr>
          <w:ilvl w:val="0"/>
          <w:numId w:val="4"/>
        </w:numPr>
        <w:spacing w:after="120"/>
        <w:rPr>
          <w:rFonts w:ascii="Arial" w:hAnsi="Arial"/>
          <w:bCs/>
          <w:sz w:val="22"/>
        </w:rPr>
      </w:pPr>
      <w:r>
        <w:rPr>
          <w:rFonts w:ascii="Arial" w:hAnsi="Arial"/>
          <w:bCs/>
          <w:sz w:val="22"/>
        </w:rPr>
        <w:t xml:space="preserve">NeuStar </w:t>
      </w:r>
      <w:r w:rsidR="00D92015">
        <w:rPr>
          <w:rFonts w:ascii="Arial" w:hAnsi="Arial"/>
          <w:bCs/>
          <w:sz w:val="22"/>
        </w:rPr>
        <w:t xml:space="preserve">again </w:t>
      </w:r>
      <w:r>
        <w:rPr>
          <w:rFonts w:ascii="Arial" w:hAnsi="Arial"/>
          <w:bCs/>
          <w:sz w:val="22"/>
        </w:rPr>
        <w:t xml:space="preserve">reported </w:t>
      </w:r>
      <w:r w:rsidR="00D92015">
        <w:rPr>
          <w:rFonts w:ascii="Arial" w:hAnsi="Arial"/>
          <w:bCs/>
          <w:sz w:val="22"/>
        </w:rPr>
        <w:t xml:space="preserve">that </w:t>
      </w:r>
      <w:r>
        <w:rPr>
          <w:rFonts w:ascii="Arial" w:hAnsi="Arial"/>
          <w:bCs/>
          <w:sz w:val="22"/>
        </w:rPr>
        <w:t xml:space="preserve">no significant increase in service provider calls to the NPAC Help Desk </w:t>
      </w:r>
      <w:r w:rsidR="00D92015">
        <w:rPr>
          <w:rFonts w:ascii="Arial" w:hAnsi="Arial"/>
          <w:bCs/>
          <w:sz w:val="22"/>
        </w:rPr>
        <w:t>has occurred</w:t>
      </w:r>
      <w:r w:rsidR="00CF0390">
        <w:rPr>
          <w:rFonts w:ascii="Arial" w:hAnsi="Arial"/>
          <w:bCs/>
          <w:sz w:val="22"/>
        </w:rPr>
        <w:t xml:space="preserve"> except for 5 or 6 days of the month</w:t>
      </w:r>
      <w:r>
        <w:rPr>
          <w:rFonts w:ascii="Arial" w:hAnsi="Arial"/>
          <w:bCs/>
          <w:sz w:val="22"/>
        </w:rPr>
        <w:t xml:space="preserve">. </w:t>
      </w:r>
      <w:r w:rsidR="00CF0390">
        <w:rPr>
          <w:rFonts w:ascii="Arial" w:hAnsi="Arial"/>
          <w:bCs/>
          <w:sz w:val="22"/>
        </w:rPr>
        <w:t xml:space="preserve">However, those calls were nothing particularly outstanding </w:t>
      </w:r>
      <w:r w:rsidR="007A790F">
        <w:rPr>
          <w:rFonts w:ascii="Arial" w:hAnsi="Arial"/>
          <w:bCs/>
          <w:sz w:val="22"/>
        </w:rPr>
        <w:t>or</w:t>
      </w:r>
      <w:r w:rsidR="00CF0390">
        <w:rPr>
          <w:rFonts w:ascii="Arial" w:hAnsi="Arial"/>
          <w:bCs/>
          <w:sz w:val="22"/>
        </w:rPr>
        <w:t xml:space="preserve"> unusual. </w:t>
      </w:r>
      <w:r>
        <w:rPr>
          <w:rFonts w:ascii="Arial" w:hAnsi="Arial"/>
          <w:bCs/>
          <w:sz w:val="22"/>
        </w:rPr>
        <w:t xml:space="preserve">There have been </w:t>
      </w:r>
      <w:r w:rsidR="00CF0390">
        <w:rPr>
          <w:rFonts w:ascii="Arial" w:hAnsi="Arial"/>
          <w:bCs/>
          <w:sz w:val="22"/>
        </w:rPr>
        <w:t xml:space="preserve">less then 5 calls a day </w:t>
      </w:r>
      <w:r>
        <w:rPr>
          <w:rFonts w:ascii="Arial" w:hAnsi="Arial"/>
          <w:bCs/>
          <w:sz w:val="22"/>
        </w:rPr>
        <w:t xml:space="preserve">after </w:t>
      </w:r>
      <w:smartTag w:uri="urn:schemas-microsoft-com:office:smarttags" w:element="time">
        <w:smartTagPr>
          <w:attr w:name="Minute" w:val="0"/>
          <w:attr w:name="Hour" w:val="20"/>
        </w:smartTagPr>
        <w:r>
          <w:rPr>
            <w:rFonts w:ascii="Arial" w:hAnsi="Arial"/>
            <w:bCs/>
            <w:sz w:val="22"/>
          </w:rPr>
          <w:t>8 pm</w:t>
        </w:r>
      </w:smartTag>
      <w:r>
        <w:rPr>
          <w:rFonts w:ascii="Arial" w:hAnsi="Arial"/>
          <w:bCs/>
          <w:sz w:val="22"/>
        </w:rPr>
        <w:t>.</w:t>
      </w:r>
    </w:p>
    <w:p w14:paraId="785CC095" w14:textId="77777777" w:rsidR="009D2415" w:rsidRDefault="009D2415" w:rsidP="00671B57">
      <w:pPr>
        <w:numPr>
          <w:ilvl w:val="0"/>
          <w:numId w:val="4"/>
        </w:numPr>
        <w:spacing w:after="120"/>
        <w:rPr>
          <w:rFonts w:ascii="Arial" w:hAnsi="Arial"/>
          <w:bCs/>
          <w:sz w:val="22"/>
        </w:rPr>
      </w:pPr>
      <w:r>
        <w:rPr>
          <w:rFonts w:ascii="Arial" w:hAnsi="Arial"/>
          <w:bCs/>
          <w:sz w:val="22"/>
        </w:rPr>
        <w:t xml:space="preserve">NeuStar </w:t>
      </w:r>
      <w:r w:rsidR="00CF0390">
        <w:rPr>
          <w:rFonts w:ascii="Arial" w:hAnsi="Arial"/>
          <w:bCs/>
          <w:sz w:val="22"/>
        </w:rPr>
        <w:t xml:space="preserve">has </w:t>
      </w:r>
      <w:r>
        <w:rPr>
          <w:rFonts w:ascii="Arial" w:hAnsi="Arial"/>
          <w:bCs/>
          <w:sz w:val="22"/>
        </w:rPr>
        <w:t>schedul</w:t>
      </w:r>
      <w:r w:rsidR="00CF0390">
        <w:rPr>
          <w:rFonts w:ascii="Arial" w:hAnsi="Arial"/>
          <w:bCs/>
          <w:sz w:val="22"/>
        </w:rPr>
        <w:t>ed</w:t>
      </w:r>
      <w:r>
        <w:rPr>
          <w:rFonts w:ascii="Arial" w:hAnsi="Arial"/>
          <w:bCs/>
          <w:sz w:val="22"/>
        </w:rPr>
        <w:t xml:space="preserve"> and</w:t>
      </w:r>
      <w:r w:rsidR="00CF0390">
        <w:rPr>
          <w:rFonts w:ascii="Arial" w:hAnsi="Arial"/>
          <w:bCs/>
          <w:sz w:val="22"/>
        </w:rPr>
        <w:t xml:space="preserve"> is </w:t>
      </w:r>
      <w:r>
        <w:rPr>
          <w:rFonts w:ascii="Arial" w:hAnsi="Arial"/>
          <w:bCs/>
          <w:sz w:val="22"/>
        </w:rPr>
        <w:t xml:space="preserve">hosting web-based </w:t>
      </w:r>
      <w:r w:rsidR="00CF0390">
        <w:rPr>
          <w:rFonts w:ascii="Arial" w:hAnsi="Arial"/>
          <w:bCs/>
          <w:sz w:val="22"/>
        </w:rPr>
        <w:t xml:space="preserve">wireless </w:t>
      </w:r>
      <w:r>
        <w:rPr>
          <w:rFonts w:ascii="Arial" w:hAnsi="Arial"/>
          <w:bCs/>
          <w:sz w:val="22"/>
        </w:rPr>
        <w:t xml:space="preserve">training session </w:t>
      </w:r>
      <w:r w:rsidR="00CF0390">
        <w:rPr>
          <w:rFonts w:ascii="Arial" w:hAnsi="Arial"/>
          <w:bCs/>
          <w:sz w:val="22"/>
        </w:rPr>
        <w:t>in January</w:t>
      </w:r>
      <w:r w:rsidR="007A790F">
        <w:rPr>
          <w:rFonts w:ascii="Arial" w:hAnsi="Arial"/>
          <w:bCs/>
          <w:sz w:val="22"/>
        </w:rPr>
        <w:t>, 2004</w:t>
      </w:r>
      <w:r w:rsidR="00CF0390">
        <w:rPr>
          <w:rFonts w:ascii="Arial" w:hAnsi="Arial"/>
          <w:bCs/>
          <w:sz w:val="22"/>
        </w:rPr>
        <w:t>.</w:t>
      </w:r>
      <w:r>
        <w:rPr>
          <w:rFonts w:ascii="Arial" w:hAnsi="Arial"/>
          <w:bCs/>
          <w:sz w:val="22"/>
        </w:rPr>
        <w:t xml:space="preserve"> </w:t>
      </w:r>
      <w:r w:rsidR="00CF0390">
        <w:rPr>
          <w:rFonts w:ascii="Arial" w:hAnsi="Arial"/>
          <w:bCs/>
          <w:sz w:val="22"/>
        </w:rPr>
        <w:t xml:space="preserve"> Contact NeuStar directly if you are interested. </w:t>
      </w:r>
    </w:p>
    <w:p w14:paraId="19550DD1" w14:textId="77777777" w:rsidR="00CF0390" w:rsidRDefault="00CF0390" w:rsidP="00671B57">
      <w:pPr>
        <w:numPr>
          <w:ilvl w:val="0"/>
          <w:numId w:val="4"/>
        </w:numPr>
        <w:spacing w:after="120"/>
        <w:rPr>
          <w:rFonts w:ascii="Arial" w:hAnsi="Arial"/>
          <w:bCs/>
          <w:sz w:val="22"/>
        </w:rPr>
      </w:pPr>
      <w:r>
        <w:rPr>
          <w:rFonts w:ascii="Arial" w:hAnsi="Arial"/>
          <w:bCs/>
          <w:sz w:val="22"/>
        </w:rPr>
        <w:t xml:space="preserve">A question was raised if inadvertent ports are part of the calls or if SOW 19 has been used by any carrier for an inadvertent port. </w:t>
      </w:r>
    </w:p>
    <w:p w14:paraId="6EFFBDCD" w14:textId="77777777" w:rsidR="00CF0390" w:rsidRDefault="00CF0390" w:rsidP="00CF0390">
      <w:pPr>
        <w:spacing w:after="120"/>
        <w:ind w:left="1440"/>
        <w:rPr>
          <w:rFonts w:ascii="Arial" w:hAnsi="Arial"/>
          <w:b/>
          <w:bCs/>
          <w:sz w:val="22"/>
        </w:rPr>
      </w:pPr>
    </w:p>
    <w:p w14:paraId="6421481F" w14:textId="77777777" w:rsidR="00CF0390" w:rsidRDefault="00D35AEC" w:rsidP="00CF0390">
      <w:pPr>
        <w:spacing w:after="120"/>
        <w:ind w:left="1440"/>
        <w:rPr>
          <w:rFonts w:ascii="Arial" w:hAnsi="Arial"/>
          <w:bCs/>
          <w:sz w:val="22"/>
        </w:rPr>
      </w:pPr>
      <w:r>
        <w:rPr>
          <w:rFonts w:ascii="Arial" w:hAnsi="Arial"/>
          <w:b/>
          <w:bCs/>
          <w:sz w:val="22"/>
        </w:rPr>
        <w:t xml:space="preserve">1.A.1 </w:t>
      </w:r>
      <w:r w:rsidR="00C260E7" w:rsidRPr="00CF0390">
        <w:rPr>
          <w:rFonts w:ascii="Arial" w:hAnsi="Arial"/>
          <w:b/>
          <w:bCs/>
          <w:sz w:val="22"/>
        </w:rPr>
        <w:t xml:space="preserve">ACTION </w:t>
      </w:r>
      <w:r w:rsidR="00E84F3E" w:rsidRPr="00CF0390">
        <w:rPr>
          <w:rFonts w:ascii="Arial" w:hAnsi="Arial"/>
          <w:b/>
          <w:bCs/>
          <w:sz w:val="22"/>
        </w:rPr>
        <w:t>ITEM –</w:t>
      </w:r>
      <w:r w:rsidR="00CF0390" w:rsidRPr="00CF0390">
        <w:rPr>
          <w:rFonts w:ascii="Arial" w:hAnsi="Arial"/>
          <w:b/>
          <w:bCs/>
          <w:sz w:val="22"/>
        </w:rPr>
        <w:t xml:space="preserve"> </w:t>
      </w:r>
      <w:r w:rsidR="002E255F">
        <w:rPr>
          <w:rFonts w:ascii="Arial" w:hAnsi="Arial"/>
          <w:b/>
          <w:bCs/>
          <w:sz w:val="22"/>
        </w:rPr>
        <w:t>NeuStar</w:t>
      </w:r>
      <w:r w:rsidR="002E255F" w:rsidRPr="00CF0390">
        <w:rPr>
          <w:rFonts w:ascii="Arial" w:hAnsi="Arial"/>
          <w:b/>
          <w:bCs/>
          <w:sz w:val="22"/>
        </w:rPr>
        <w:t xml:space="preserve"> </w:t>
      </w:r>
      <w:r w:rsidR="00CF0390" w:rsidRPr="00CF0390">
        <w:rPr>
          <w:rFonts w:ascii="Arial" w:hAnsi="Arial"/>
          <w:b/>
          <w:bCs/>
          <w:sz w:val="22"/>
        </w:rPr>
        <w:t xml:space="preserve">will </w:t>
      </w:r>
      <w:r w:rsidR="00C260E7">
        <w:rPr>
          <w:rFonts w:ascii="Arial" w:hAnsi="Arial"/>
          <w:b/>
          <w:bCs/>
          <w:sz w:val="22"/>
        </w:rPr>
        <w:t xml:space="preserve">determine </w:t>
      </w:r>
      <w:r w:rsidR="002E255F">
        <w:rPr>
          <w:rFonts w:ascii="Arial" w:hAnsi="Arial"/>
          <w:b/>
          <w:bCs/>
          <w:sz w:val="22"/>
        </w:rPr>
        <w:t>to what</w:t>
      </w:r>
      <w:r w:rsidR="00C260E7">
        <w:rPr>
          <w:rFonts w:ascii="Arial" w:hAnsi="Arial"/>
          <w:b/>
          <w:bCs/>
          <w:sz w:val="22"/>
        </w:rPr>
        <w:t xml:space="preserve"> extent inadvertent port</w:t>
      </w:r>
      <w:r w:rsidR="002E255F">
        <w:rPr>
          <w:rFonts w:ascii="Arial" w:hAnsi="Arial"/>
          <w:b/>
          <w:bCs/>
          <w:sz w:val="22"/>
        </w:rPr>
        <w:t>s</w:t>
      </w:r>
      <w:r w:rsidR="00C260E7">
        <w:rPr>
          <w:rFonts w:ascii="Arial" w:hAnsi="Arial"/>
          <w:b/>
          <w:bCs/>
          <w:sz w:val="22"/>
        </w:rPr>
        <w:t xml:space="preserve"> or SOW 19 usage </w:t>
      </w:r>
      <w:r w:rsidR="002E255F">
        <w:rPr>
          <w:rFonts w:ascii="Arial" w:hAnsi="Arial"/>
          <w:b/>
          <w:bCs/>
          <w:sz w:val="22"/>
        </w:rPr>
        <w:t xml:space="preserve">contributed to service providers call to NPAC </w:t>
      </w:r>
      <w:r w:rsidR="00CF0390" w:rsidRPr="00CF0390">
        <w:rPr>
          <w:rFonts w:ascii="Arial" w:hAnsi="Arial"/>
          <w:b/>
          <w:bCs/>
          <w:sz w:val="22"/>
        </w:rPr>
        <w:t>and get back to the co-chairs sooner rather then later</w:t>
      </w:r>
      <w:r w:rsidR="00CF0390">
        <w:rPr>
          <w:rFonts w:ascii="Arial" w:hAnsi="Arial"/>
          <w:bCs/>
          <w:sz w:val="22"/>
        </w:rPr>
        <w:t xml:space="preserve">. </w:t>
      </w:r>
    </w:p>
    <w:p w14:paraId="6BD8C7C4" w14:textId="77777777" w:rsidR="009D2415" w:rsidRDefault="009D2415">
      <w:pPr>
        <w:spacing w:after="120"/>
        <w:ind w:left="375" w:firstLine="720"/>
        <w:rPr>
          <w:rFonts w:ascii="Arial" w:hAnsi="Arial"/>
          <w:sz w:val="22"/>
        </w:rPr>
      </w:pPr>
    </w:p>
    <w:p w14:paraId="7674A9BA" w14:textId="77777777" w:rsidR="009D2415" w:rsidRDefault="009D2415">
      <w:pPr>
        <w:spacing w:after="120"/>
        <w:ind w:left="360"/>
        <w:rPr>
          <w:rFonts w:ascii="Arial" w:hAnsi="Arial"/>
          <w:b/>
          <w:sz w:val="22"/>
        </w:rPr>
      </w:pPr>
      <w:r>
        <w:rPr>
          <w:rFonts w:ascii="Arial" w:hAnsi="Arial"/>
          <w:b/>
          <w:sz w:val="22"/>
        </w:rPr>
        <w:t>4) OBF UPDATE – JIP Issue, Sue Tiffany</w:t>
      </w:r>
    </w:p>
    <w:p w14:paraId="74A04AC4" w14:textId="77777777" w:rsidR="009D2415" w:rsidRDefault="009D2415" w:rsidP="00671B57">
      <w:pPr>
        <w:numPr>
          <w:ilvl w:val="0"/>
          <w:numId w:val="9"/>
        </w:numPr>
        <w:rPr>
          <w:rFonts w:ascii="Arial" w:hAnsi="Arial" w:cs="Arial"/>
          <w:sz w:val="22"/>
        </w:rPr>
      </w:pPr>
      <w:r>
        <w:rPr>
          <w:rFonts w:ascii="Arial" w:hAnsi="Arial" w:cs="Arial"/>
          <w:sz w:val="22"/>
        </w:rPr>
        <w:t xml:space="preserve">No additional comments or update available. </w:t>
      </w:r>
    </w:p>
    <w:p w14:paraId="44612755" w14:textId="77777777" w:rsidR="009D2415" w:rsidRDefault="009D2415">
      <w:pPr>
        <w:rPr>
          <w:rFonts w:ascii="Arial" w:hAnsi="Arial" w:cs="Arial"/>
          <w:sz w:val="22"/>
        </w:rPr>
      </w:pPr>
    </w:p>
    <w:p w14:paraId="5E2EB188" w14:textId="77777777" w:rsidR="009D2415" w:rsidRDefault="009D2415">
      <w:pPr>
        <w:ind w:left="1095"/>
        <w:rPr>
          <w:rFonts w:ascii="Arial" w:hAnsi="Arial" w:cs="Arial"/>
          <w:sz w:val="22"/>
        </w:rPr>
      </w:pPr>
    </w:p>
    <w:p w14:paraId="405D9D73" w14:textId="77777777" w:rsidR="009D2415" w:rsidRDefault="009D2415">
      <w:pPr>
        <w:spacing w:after="60"/>
        <w:ind w:left="360"/>
        <w:rPr>
          <w:rFonts w:ascii="Arial" w:hAnsi="Arial"/>
          <w:b/>
          <w:bCs/>
          <w:sz w:val="22"/>
        </w:rPr>
      </w:pPr>
      <w:r>
        <w:rPr>
          <w:rFonts w:ascii="Arial" w:hAnsi="Arial"/>
          <w:b/>
          <w:bCs/>
          <w:sz w:val="22"/>
        </w:rPr>
        <w:t xml:space="preserve">5)  WIRELESS WORKSHOP and INTERSPECIES TASK FORCE UPDATE – </w:t>
      </w:r>
      <w:r w:rsidR="002A0332" w:rsidRPr="00827C25">
        <w:rPr>
          <w:rFonts w:ascii="Arial" w:hAnsi="Arial"/>
          <w:b/>
          <w:bCs/>
          <w:sz w:val="22"/>
        </w:rPr>
        <w:t>Lonnie Keck</w:t>
      </w:r>
      <w:r w:rsidR="002A0332">
        <w:rPr>
          <w:rFonts w:ascii="Arial" w:hAnsi="Arial"/>
          <w:b/>
          <w:bCs/>
          <w:sz w:val="22"/>
        </w:rPr>
        <w:t xml:space="preserve"> </w:t>
      </w:r>
      <w:r>
        <w:rPr>
          <w:rFonts w:ascii="Arial" w:hAnsi="Arial"/>
          <w:b/>
          <w:bCs/>
          <w:sz w:val="22"/>
        </w:rPr>
        <w:t xml:space="preserve"> </w:t>
      </w:r>
    </w:p>
    <w:p w14:paraId="626E25F5" w14:textId="77777777" w:rsidR="009D2415" w:rsidRDefault="009D2415">
      <w:pPr>
        <w:spacing w:after="60"/>
        <w:ind w:left="720" w:firstLine="720"/>
        <w:rPr>
          <w:rFonts w:ascii="Arial" w:hAnsi="Arial"/>
          <w:sz w:val="22"/>
        </w:rPr>
      </w:pPr>
      <w:r>
        <w:rPr>
          <w:rFonts w:ascii="Arial" w:hAnsi="Arial"/>
          <w:sz w:val="22"/>
        </w:rPr>
        <w:t xml:space="preserve">1) WIRELESS WORKSHOP - Weekly Minutes are posted at the ATIS website. </w:t>
      </w:r>
    </w:p>
    <w:p w14:paraId="36B31866" w14:textId="77777777" w:rsidR="009D2415" w:rsidRDefault="009D2415">
      <w:pPr>
        <w:spacing w:after="60"/>
        <w:ind w:left="1440"/>
        <w:rPr>
          <w:rFonts w:ascii="Arial" w:hAnsi="Arial"/>
          <w:sz w:val="22"/>
        </w:rPr>
      </w:pPr>
    </w:p>
    <w:p w14:paraId="0FBBC637" w14:textId="77777777" w:rsidR="009D2415" w:rsidRDefault="00827C25" w:rsidP="00671B57">
      <w:pPr>
        <w:numPr>
          <w:ilvl w:val="0"/>
          <w:numId w:val="7"/>
        </w:numPr>
        <w:spacing w:after="60"/>
        <w:rPr>
          <w:rFonts w:ascii="Arial" w:hAnsi="Arial"/>
          <w:sz w:val="22"/>
        </w:rPr>
      </w:pPr>
      <w:r>
        <w:rPr>
          <w:rFonts w:ascii="Arial" w:hAnsi="Arial"/>
          <w:sz w:val="22"/>
        </w:rPr>
        <w:t xml:space="preserve">The </w:t>
      </w:r>
      <w:r w:rsidR="006C1309">
        <w:rPr>
          <w:rFonts w:ascii="Arial" w:hAnsi="Arial"/>
          <w:sz w:val="22"/>
        </w:rPr>
        <w:t xml:space="preserve">last fast track meeting was held on </w:t>
      </w:r>
      <w:smartTag w:uri="urn:schemas-microsoft-com:office:smarttags" w:element="date">
        <w:smartTagPr>
          <w:attr w:name="Month" w:val="12"/>
          <w:attr w:name="Day" w:val="16"/>
          <w:attr w:name="Year" w:val="2003"/>
        </w:smartTagPr>
        <w:r w:rsidR="006C1309">
          <w:rPr>
            <w:rFonts w:ascii="Arial" w:hAnsi="Arial"/>
            <w:sz w:val="22"/>
          </w:rPr>
          <w:t>12/16/2003</w:t>
        </w:r>
      </w:smartTag>
      <w:r w:rsidR="006C1309">
        <w:rPr>
          <w:rFonts w:ascii="Arial" w:hAnsi="Arial"/>
          <w:sz w:val="22"/>
        </w:rPr>
        <w:t xml:space="preserve">. New issues are </w:t>
      </w:r>
      <w:r>
        <w:rPr>
          <w:rFonts w:ascii="Arial" w:hAnsi="Arial"/>
          <w:sz w:val="22"/>
        </w:rPr>
        <w:t>accepted</w:t>
      </w:r>
      <w:r w:rsidR="006C1309">
        <w:rPr>
          <w:rFonts w:ascii="Arial" w:hAnsi="Arial"/>
          <w:sz w:val="22"/>
        </w:rPr>
        <w:t xml:space="preserve"> for OBF 85 being held in </w:t>
      </w:r>
      <w:smartTag w:uri="urn:schemas-microsoft-com:office:smarttags" w:element="place">
        <w:smartTag w:uri="urn:schemas-microsoft-com:office:smarttags" w:element="City">
          <w:r w:rsidR="006C1309">
            <w:rPr>
              <w:rFonts w:ascii="Arial" w:hAnsi="Arial"/>
              <w:sz w:val="22"/>
            </w:rPr>
            <w:t>Charlotte</w:t>
          </w:r>
        </w:smartTag>
      </w:smartTag>
      <w:r w:rsidR="006C1309">
        <w:rPr>
          <w:rFonts w:ascii="Arial" w:hAnsi="Arial"/>
          <w:sz w:val="22"/>
        </w:rPr>
        <w:t xml:space="preserve"> the week of </w:t>
      </w:r>
      <w:smartTag w:uri="urn:schemas-microsoft-com:office:smarttags" w:element="date">
        <w:smartTagPr>
          <w:attr w:name="Year" w:val="2004"/>
          <w:attr w:name="Day" w:val="9"/>
          <w:attr w:name="Month" w:val="2"/>
        </w:smartTagPr>
        <w:r w:rsidR="006C1309">
          <w:rPr>
            <w:rFonts w:ascii="Arial" w:hAnsi="Arial"/>
            <w:sz w:val="22"/>
          </w:rPr>
          <w:t>Feb. 9, 2004</w:t>
        </w:r>
      </w:smartTag>
      <w:r w:rsidR="006C1309">
        <w:rPr>
          <w:rFonts w:ascii="Arial" w:hAnsi="Arial"/>
          <w:sz w:val="22"/>
        </w:rPr>
        <w:t xml:space="preserve">.  </w:t>
      </w:r>
    </w:p>
    <w:p w14:paraId="31AFF88F" w14:textId="77777777" w:rsidR="006C1309" w:rsidRDefault="006C1309" w:rsidP="00671B57">
      <w:pPr>
        <w:numPr>
          <w:ilvl w:val="0"/>
          <w:numId w:val="7"/>
        </w:numPr>
        <w:spacing w:after="60"/>
        <w:rPr>
          <w:rFonts w:ascii="Arial" w:hAnsi="Arial"/>
          <w:sz w:val="22"/>
        </w:rPr>
      </w:pPr>
      <w:r>
        <w:rPr>
          <w:rFonts w:ascii="Arial" w:hAnsi="Arial"/>
          <w:sz w:val="22"/>
        </w:rPr>
        <w:t>There is a wireless workshop call on 1/28</w:t>
      </w:r>
      <w:r w:rsidRPr="006C1309">
        <w:rPr>
          <w:rFonts w:ascii="Arial" w:hAnsi="Arial"/>
          <w:sz w:val="22"/>
          <w:vertAlign w:val="superscript"/>
        </w:rPr>
        <w:t>th</w:t>
      </w:r>
      <w:r>
        <w:rPr>
          <w:rFonts w:ascii="Arial" w:hAnsi="Arial"/>
          <w:sz w:val="22"/>
        </w:rPr>
        <w:t xml:space="preserve"> </w:t>
      </w:r>
      <w:smartTag w:uri="urn:schemas-microsoft-com:office:smarttags" w:element="time">
        <w:smartTagPr>
          <w:attr w:name="Hour" w:val="0"/>
          <w:attr w:name="Minute" w:val="0"/>
        </w:smartTagPr>
        <w:r>
          <w:rPr>
            <w:rFonts w:ascii="Arial" w:hAnsi="Arial"/>
            <w:sz w:val="22"/>
          </w:rPr>
          <w:t>1:00 – 4:00 ET</w:t>
        </w:r>
      </w:smartTag>
      <w:r>
        <w:rPr>
          <w:rFonts w:ascii="Arial" w:hAnsi="Arial"/>
          <w:sz w:val="22"/>
        </w:rPr>
        <w:t xml:space="preserve"> to</w:t>
      </w:r>
      <w:r w:rsidRPr="006C1309">
        <w:rPr>
          <w:rFonts w:ascii="Arial" w:hAnsi="Arial"/>
          <w:sz w:val="22"/>
        </w:rPr>
        <w:t xml:space="preserve"> </w:t>
      </w:r>
      <w:r>
        <w:rPr>
          <w:rFonts w:ascii="Arial" w:hAnsi="Arial"/>
          <w:sz w:val="22"/>
        </w:rPr>
        <w:t xml:space="preserve">set the priority for the face-to-face </w:t>
      </w:r>
      <w:r w:rsidR="00827C25">
        <w:rPr>
          <w:rFonts w:ascii="Arial" w:hAnsi="Arial"/>
          <w:sz w:val="22"/>
        </w:rPr>
        <w:t xml:space="preserve">meeting </w:t>
      </w:r>
      <w:r>
        <w:rPr>
          <w:rFonts w:ascii="Arial" w:hAnsi="Arial"/>
          <w:sz w:val="22"/>
        </w:rPr>
        <w:t>at OBF. The cutoff for submission of new issues is 1/26</w:t>
      </w:r>
      <w:r w:rsidR="00827C25">
        <w:rPr>
          <w:rFonts w:ascii="Arial" w:hAnsi="Arial"/>
          <w:sz w:val="22"/>
        </w:rPr>
        <w:t>.</w:t>
      </w:r>
    </w:p>
    <w:p w14:paraId="46DF51DA" w14:textId="77777777" w:rsidR="006C1309" w:rsidRDefault="006C1309" w:rsidP="00671B57">
      <w:pPr>
        <w:numPr>
          <w:ilvl w:val="0"/>
          <w:numId w:val="7"/>
        </w:numPr>
        <w:spacing w:after="60"/>
        <w:rPr>
          <w:rFonts w:ascii="Arial" w:hAnsi="Arial"/>
          <w:sz w:val="22"/>
        </w:rPr>
      </w:pPr>
      <w:r>
        <w:rPr>
          <w:rFonts w:ascii="Arial" w:hAnsi="Arial"/>
          <w:sz w:val="22"/>
        </w:rPr>
        <w:t xml:space="preserve">Lonnie reminded the team that there </w:t>
      </w:r>
      <w:r w:rsidR="00E84F3E">
        <w:rPr>
          <w:rFonts w:ascii="Arial" w:hAnsi="Arial"/>
          <w:sz w:val="22"/>
        </w:rPr>
        <w:t>are</w:t>
      </w:r>
      <w:r>
        <w:rPr>
          <w:rFonts w:ascii="Arial" w:hAnsi="Arial"/>
          <w:sz w:val="22"/>
        </w:rPr>
        <w:t xml:space="preserve"> lots of work and lots of review needed on the WICIS. </w:t>
      </w:r>
    </w:p>
    <w:p w14:paraId="0053F21D" w14:textId="77777777" w:rsidR="002E255F" w:rsidRDefault="00827C25" w:rsidP="00671B57">
      <w:pPr>
        <w:numPr>
          <w:ilvl w:val="0"/>
          <w:numId w:val="7"/>
        </w:numPr>
        <w:spacing w:after="60"/>
        <w:rPr>
          <w:rFonts w:ascii="Arial" w:hAnsi="Arial"/>
          <w:sz w:val="22"/>
        </w:rPr>
      </w:pPr>
      <w:r>
        <w:rPr>
          <w:rFonts w:ascii="Arial" w:hAnsi="Arial"/>
          <w:sz w:val="22"/>
        </w:rPr>
        <w:t xml:space="preserve">The recently created Wireless Workshop technical sub-committee will have a call on </w:t>
      </w:r>
      <w:smartTag w:uri="urn:schemas-microsoft-com:office:smarttags" w:element="date">
        <w:smartTagPr>
          <w:attr w:name="Year" w:val="2004"/>
          <w:attr w:name="Day" w:val="12"/>
          <w:attr w:name="Month" w:val="1"/>
        </w:smartTagPr>
        <w:r>
          <w:rPr>
            <w:rFonts w:ascii="Arial" w:hAnsi="Arial"/>
            <w:sz w:val="22"/>
          </w:rPr>
          <w:t>January 12, 2004</w:t>
        </w:r>
      </w:smartTag>
      <w:r>
        <w:rPr>
          <w:rFonts w:ascii="Arial" w:hAnsi="Arial"/>
          <w:sz w:val="22"/>
        </w:rPr>
        <w:t xml:space="preserve">, 2:00 to 3:00  ET in order to set the agenda for the face-to-face meeting scheduled for 1/21 and 1/22, 2004 in </w:t>
      </w:r>
      <w:smartTag w:uri="urn:schemas-microsoft-com:office:smarttags" w:element="place">
        <w:smartTag w:uri="urn:schemas-microsoft-com:office:smarttags" w:element="State">
          <w:r w:rsidR="00720D61">
            <w:rPr>
              <w:rFonts w:ascii="Arial" w:hAnsi="Arial"/>
              <w:sz w:val="22"/>
            </w:rPr>
            <w:t>Florida</w:t>
          </w:r>
        </w:smartTag>
      </w:smartTag>
      <w:r>
        <w:rPr>
          <w:rFonts w:ascii="Arial" w:hAnsi="Arial"/>
          <w:sz w:val="22"/>
        </w:rPr>
        <w:t>. More information is available at www.atis.org</w:t>
      </w:r>
      <w:r w:rsidR="00E84F3E">
        <w:rPr>
          <w:rFonts w:ascii="Arial" w:hAnsi="Arial"/>
          <w:sz w:val="22"/>
        </w:rPr>
        <w:t>.</w:t>
      </w:r>
      <w:r w:rsidR="002E255F">
        <w:rPr>
          <w:rFonts w:ascii="Arial" w:hAnsi="Arial"/>
          <w:sz w:val="22"/>
        </w:rPr>
        <w:t xml:space="preserve"> </w:t>
      </w:r>
    </w:p>
    <w:p w14:paraId="2F7BF4D0" w14:textId="77777777" w:rsidR="002E255F" w:rsidRDefault="002E255F" w:rsidP="00671B57">
      <w:pPr>
        <w:numPr>
          <w:ilvl w:val="0"/>
          <w:numId w:val="7"/>
        </w:numPr>
        <w:spacing w:after="60"/>
        <w:rPr>
          <w:rFonts w:ascii="Arial" w:hAnsi="Arial"/>
          <w:sz w:val="22"/>
        </w:rPr>
      </w:pPr>
      <w:r>
        <w:rPr>
          <w:rFonts w:ascii="Arial" w:hAnsi="Arial"/>
          <w:sz w:val="22"/>
        </w:rPr>
        <w:t>Some new issues accepted to work at the next meeting include:</w:t>
      </w:r>
      <w:r>
        <w:rPr>
          <w:rFonts w:ascii="Arial" w:hAnsi="Arial"/>
          <w:sz w:val="22"/>
        </w:rPr>
        <w:tab/>
      </w:r>
    </w:p>
    <w:p w14:paraId="416BA4D5" w14:textId="77777777" w:rsidR="002E255F" w:rsidRDefault="002E255F" w:rsidP="002E255F">
      <w:pPr>
        <w:tabs>
          <w:tab w:val="left" w:pos="900"/>
          <w:tab w:val="left" w:pos="990"/>
        </w:tabs>
        <w:spacing w:after="60"/>
        <w:ind w:left="1800"/>
        <w:rPr>
          <w:rFonts w:ascii="Arial" w:hAnsi="Arial"/>
          <w:sz w:val="22"/>
        </w:rPr>
      </w:pPr>
      <w:r>
        <w:rPr>
          <w:rFonts w:ascii="Arial" w:hAnsi="Arial"/>
          <w:sz w:val="22"/>
        </w:rPr>
        <w:tab/>
      </w:r>
      <w:r>
        <w:rPr>
          <w:rFonts w:ascii="Arial" w:hAnsi="Arial"/>
          <w:sz w:val="22"/>
        </w:rPr>
        <w:tab/>
        <w:t>2451 – E-mail support</w:t>
      </w:r>
    </w:p>
    <w:p w14:paraId="599F5C5D" w14:textId="77777777" w:rsidR="002E255F" w:rsidRDefault="002E255F" w:rsidP="002E255F">
      <w:pPr>
        <w:tabs>
          <w:tab w:val="left" w:pos="900"/>
          <w:tab w:val="left" w:pos="990"/>
        </w:tabs>
        <w:spacing w:after="60"/>
        <w:ind w:left="1800"/>
        <w:rPr>
          <w:rFonts w:ascii="Arial" w:hAnsi="Arial"/>
          <w:sz w:val="22"/>
        </w:rPr>
      </w:pPr>
      <w:r>
        <w:rPr>
          <w:rFonts w:ascii="Arial" w:hAnsi="Arial"/>
          <w:sz w:val="22"/>
        </w:rPr>
        <w:tab/>
      </w:r>
      <w:r>
        <w:rPr>
          <w:rFonts w:ascii="Arial" w:hAnsi="Arial"/>
          <w:sz w:val="22"/>
        </w:rPr>
        <w:tab/>
        <w:t>2525 – Migration of open orders with new WICIS release</w:t>
      </w:r>
    </w:p>
    <w:p w14:paraId="51A74595" w14:textId="77777777" w:rsidR="002E255F" w:rsidRDefault="002E255F" w:rsidP="002E255F">
      <w:pPr>
        <w:tabs>
          <w:tab w:val="left" w:pos="900"/>
          <w:tab w:val="left" w:pos="990"/>
        </w:tabs>
        <w:spacing w:after="60"/>
        <w:ind w:left="1800"/>
        <w:rPr>
          <w:rFonts w:ascii="Arial" w:hAnsi="Arial"/>
          <w:sz w:val="22"/>
        </w:rPr>
      </w:pPr>
      <w:r>
        <w:rPr>
          <w:rFonts w:ascii="Arial" w:hAnsi="Arial"/>
          <w:sz w:val="22"/>
        </w:rPr>
        <w:tab/>
      </w:r>
      <w:r>
        <w:rPr>
          <w:rFonts w:ascii="Arial" w:hAnsi="Arial"/>
          <w:sz w:val="22"/>
        </w:rPr>
        <w:tab/>
        <w:t>2625 – Generic IDL</w:t>
      </w:r>
    </w:p>
    <w:p w14:paraId="19255141" w14:textId="77777777" w:rsidR="002E255F" w:rsidRDefault="002E255F" w:rsidP="002E255F">
      <w:pPr>
        <w:spacing w:after="60"/>
        <w:ind w:left="1800"/>
        <w:rPr>
          <w:rFonts w:ascii="Arial" w:hAnsi="Arial"/>
          <w:sz w:val="22"/>
        </w:rPr>
      </w:pPr>
      <w:r>
        <w:rPr>
          <w:rFonts w:ascii="Arial" w:hAnsi="Arial"/>
          <w:sz w:val="22"/>
        </w:rPr>
        <w:tab/>
      </w:r>
      <w:r>
        <w:rPr>
          <w:rFonts w:ascii="Arial" w:hAnsi="Arial"/>
          <w:sz w:val="22"/>
        </w:rPr>
        <w:tab/>
        <w:t xml:space="preserve">2682 – Separate technical </w:t>
      </w:r>
    </w:p>
    <w:p w14:paraId="47AAE236" w14:textId="77777777" w:rsidR="002E255F" w:rsidRDefault="002E255F" w:rsidP="002E255F">
      <w:pPr>
        <w:spacing w:after="60"/>
        <w:ind w:left="1800"/>
        <w:rPr>
          <w:rFonts w:ascii="Arial" w:hAnsi="Arial"/>
          <w:sz w:val="22"/>
        </w:rPr>
      </w:pPr>
      <w:r>
        <w:rPr>
          <w:rFonts w:ascii="Arial" w:hAnsi="Arial"/>
          <w:sz w:val="22"/>
        </w:rPr>
        <w:tab/>
      </w:r>
      <w:r>
        <w:rPr>
          <w:rFonts w:ascii="Arial" w:hAnsi="Arial"/>
          <w:sz w:val="22"/>
        </w:rPr>
        <w:tab/>
        <w:t>2701 - ICP test message</w:t>
      </w:r>
    </w:p>
    <w:p w14:paraId="01B502EB" w14:textId="77777777" w:rsidR="002E255F" w:rsidRDefault="002E255F" w:rsidP="002E255F">
      <w:pPr>
        <w:tabs>
          <w:tab w:val="left" w:pos="900"/>
          <w:tab w:val="left" w:pos="990"/>
        </w:tabs>
        <w:spacing w:after="60"/>
        <w:ind w:left="1800"/>
        <w:rPr>
          <w:rFonts w:ascii="Arial" w:hAnsi="Arial"/>
          <w:sz w:val="22"/>
        </w:rPr>
      </w:pPr>
    </w:p>
    <w:p w14:paraId="183DA7EC" w14:textId="77777777" w:rsidR="009D2415" w:rsidRDefault="002E255F">
      <w:pPr>
        <w:tabs>
          <w:tab w:val="left" w:pos="900"/>
          <w:tab w:val="left" w:pos="990"/>
        </w:tabs>
        <w:spacing w:after="60"/>
        <w:ind w:left="1440"/>
        <w:rPr>
          <w:rFonts w:ascii="Arial" w:hAnsi="Arial"/>
          <w:sz w:val="22"/>
        </w:rPr>
      </w:pPr>
      <w:r>
        <w:rPr>
          <w:rFonts w:ascii="Arial" w:hAnsi="Arial"/>
          <w:sz w:val="22"/>
        </w:rPr>
        <w:t xml:space="preserve">      </w:t>
      </w:r>
      <w:r w:rsidR="009D2415">
        <w:rPr>
          <w:rFonts w:ascii="Arial" w:hAnsi="Arial"/>
          <w:sz w:val="22"/>
        </w:rPr>
        <w:t>2) ITF Read-Out – Lonnie Keck</w:t>
      </w:r>
    </w:p>
    <w:p w14:paraId="105FC535" w14:textId="77777777" w:rsidR="009D2415" w:rsidRDefault="002E255F" w:rsidP="006C1309">
      <w:pPr>
        <w:tabs>
          <w:tab w:val="left" w:pos="900"/>
          <w:tab w:val="left" w:pos="990"/>
        </w:tabs>
        <w:spacing w:after="60"/>
        <w:ind w:left="1800"/>
        <w:rPr>
          <w:rFonts w:ascii="Arial" w:hAnsi="Arial"/>
          <w:sz w:val="22"/>
        </w:rPr>
      </w:pPr>
      <w:r>
        <w:rPr>
          <w:rFonts w:ascii="Arial" w:hAnsi="Arial"/>
          <w:sz w:val="22"/>
        </w:rPr>
        <w:tab/>
      </w:r>
      <w:r w:rsidR="006C1309">
        <w:rPr>
          <w:rFonts w:ascii="Arial" w:hAnsi="Arial"/>
          <w:sz w:val="22"/>
        </w:rPr>
        <w:t xml:space="preserve">The last call was </w:t>
      </w:r>
      <w:smartTag w:uri="urn:schemas-microsoft-com:office:smarttags" w:element="date">
        <w:smartTagPr>
          <w:attr w:name="Month" w:val="12"/>
          <w:attr w:name="Day" w:val="11"/>
          <w:attr w:name="Year" w:val="2003"/>
        </w:smartTagPr>
        <w:r w:rsidR="006C1309">
          <w:rPr>
            <w:rFonts w:ascii="Arial" w:hAnsi="Arial"/>
            <w:sz w:val="22"/>
          </w:rPr>
          <w:t>12/11/2003</w:t>
        </w:r>
      </w:smartTag>
      <w:r w:rsidR="006C1309">
        <w:rPr>
          <w:rFonts w:ascii="Arial" w:hAnsi="Arial"/>
          <w:sz w:val="22"/>
        </w:rPr>
        <w:t xml:space="preserve">. </w:t>
      </w:r>
    </w:p>
    <w:p w14:paraId="451D3CC6" w14:textId="77777777" w:rsidR="006C1309" w:rsidRDefault="006C1309" w:rsidP="006C1309">
      <w:pPr>
        <w:tabs>
          <w:tab w:val="left" w:pos="900"/>
          <w:tab w:val="left" w:pos="990"/>
        </w:tabs>
        <w:spacing w:after="60"/>
        <w:ind w:left="1800"/>
        <w:rPr>
          <w:rFonts w:ascii="Arial" w:hAnsi="Arial"/>
          <w:sz w:val="22"/>
        </w:rPr>
      </w:pPr>
    </w:p>
    <w:p w14:paraId="0DB14C74" w14:textId="77777777" w:rsidR="006C1309" w:rsidRDefault="006C1309" w:rsidP="006C1309">
      <w:pPr>
        <w:tabs>
          <w:tab w:val="left" w:pos="900"/>
          <w:tab w:val="left" w:pos="990"/>
        </w:tabs>
        <w:spacing w:after="60"/>
        <w:ind w:left="1800"/>
        <w:rPr>
          <w:rFonts w:ascii="Arial" w:hAnsi="Arial"/>
          <w:sz w:val="22"/>
        </w:rPr>
      </w:pPr>
    </w:p>
    <w:p w14:paraId="65CEAD6B" w14:textId="77777777" w:rsidR="009D2415" w:rsidRDefault="009D2415">
      <w:pPr>
        <w:spacing w:after="120"/>
        <w:ind w:firstLine="720"/>
        <w:rPr>
          <w:rFonts w:ascii="Arial" w:hAnsi="Arial"/>
          <w:b/>
          <w:sz w:val="22"/>
        </w:rPr>
      </w:pPr>
      <w:r>
        <w:rPr>
          <w:rFonts w:ascii="Arial" w:hAnsi="Arial"/>
          <w:b/>
          <w:sz w:val="22"/>
        </w:rPr>
        <w:t xml:space="preserve">6) SUB-COMMITTEE READ-OUTS: </w:t>
      </w:r>
    </w:p>
    <w:p w14:paraId="44DFD350" w14:textId="77777777" w:rsidR="009D2415" w:rsidRDefault="009D2415" w:rsidP="00671B57">
      <w:pPr>
        <w:numPr>
          <w:ilvl w:val="0"/>
          <w:numId w:val="10"/>
        </w:numPr>
        <w:tabs>
          <w:tab w:val="clear" w:pos="2880"/>
          <w:tab w:val="num" w:pos="1800"/>
        </w:tabs>
        <w:spacing w:after="120"/>
        <w:ind w:left="1800" w:firstLine="0"/>
        <w:rPr>
          <w:rFonts w:ascii="Arial" w:hAnsi="Arial"/>
          <w:b/>
          <w:sz w:val="22"/>
        </w:rPr>
      </w:pPr>
      <w:r>
        <w:rPr>
          <w:rFonts w:ascii="Arial" w:hAnsi="Arial"/>
          <w:b/>
          <w:sz w:val="22"/>
        </w:rPr>
        <w:t>WTSC Read-Out by Susan Sill, Co-Chair</w:t>
      </w:r>
    </w:p>
    <w:p w14:paraId="59BA7E0D" w14:textId="77777777" w:rsidR="009D2415" w:rsidRDefault="009D2415" w:rsidP="00671B57">
      <w:pPr>
        <w:numPr>
          <w:ilvl w:val="0"/>
          <w:numId w:val="5"/>
        </w:numPr>
        <w:rPr>
          <w:rFonts w:ascii="Arial" w:hAnsi="Arial" w:cs="Arial"/>
          <w:sz w:val="22"/>
        </w:rPr>
      </w:pPr>
      <w:r>
        <w:rPr>
          <w:rFonts w:ascii="Arial" w:hAnsi="Arial" w:cs="Arial"/>
          <w:sz w:val="22"/>
        </w:rPr>
        <w:t>The WTSC co-chair</w:t>
      </w:r>
      <w:r w:rsidR="00D202E2">
        <w:rPr>
          <w:rFonts w:ascii="Arial" w:hAnsi="Arial" w:cs="Arial"/>
          <w:sz w:val="22"/>
        </w:rPr>
        <w:t xml:space="preserve">, Sue Sill, has resigned as the co-chair and a replacement has not been determined. </w:t>
      </w:r>
      <w:r w:rsidR="002E255F">
        <w:rPr>
          <w:rFonts w:ascii="Arial" w:hAnsi="Arial" w:cs="Arial"/>
          <w:sz w:val="22"/>
        </w:rPr>
        <w:t xml:space="preserve">The team has not recently </w:t>
      </w:r>
      <w:r w:rsidR="00E84F3E">
        <w:rPr>
          <w:rFonts w:ascii="Arial" w:hAnsi="Arial" w:cs="Arial"/>
          <w:sz w:val="22"/>
        </w:rPr>
        <w:t>met</w:t>
      </w:r>
      <w:r w:rsidR="002E255F">
        <w:rPr>
          <w:rFonts w:ascii="Arial" w:hAnsi="Arial" w:cs="Arial"/>
          <w:sz w:val="22"/>
        </w:rPr>
        <w:t xml:space="preserve"> and there is n</w:t>
      </w:r>
      <w:r w:rsidR="00D202E2">
        <w:rPr>
          <w:rFonts w:ascii="Arial" w:hAnsi="Arial" w:cs="Arial"/>
          <w:sz w:val="22"/>
        </w:rPr>
        <w:t xml:space="preserve">o report available. </w:t>
      </w:r>
      <w:r w:rsidR="00E84F3E">
        <w:rPr>
          <w:rFonts w:ascii="Arial" w:hAnsi="Arial" w:cs="Arial"/>
          <w:sz w:val="22"/>
        </w:rPr>
        <w:t>F</w:t>
      </w:r>
      <w:r w:rsidR="00D202E2">
        <w:rPr>
          <w:rFonts w:ascii="Arial" w:hAnsi="Arial" w:cs="Arial"/>
          <w:sz w:val="22"/>
        </w:rPr>
        <w:t xml:space="preserve">urther discussion on the subject is documented below. </w:t>
      </w:r>
    </w:p>
    <w:p w14:paraId="62829854" w14:textId="77777777" w:rsidR="009D2415" w:rsidRDefault="009D2415">
      <w:pPr>
        <w:ind w:left="1620"/>
        <w:rPr>
          <w:rFonts w:ascii="Arial" w:hAnsi="Arial" w:cs="Arial"/>
          <w:sz w:val="22"/>
        </w:rPr>
      </w:pPr>
    </w:p>
    <w:p w14:paraId="471AC607" w14:textId="77777777" w:rsidR="009D2415" w:rsidRDefault="009D2415" w:rsidP="00671B57">
      <w:pPr>
        <w:numPr>
          <w:ilvl w:val="0"/>
          <w:numId w:val="10"/>
        </w:numPr>
        <w:tabs>
          <w:tab w:val="clear" w:pos="2880"/>
          <w:tab w:val="num" w:pos="1620"/>
        </w:tabs>
        <w:spacing w:after="60"/>
        <w:ind w:left="1800" w:firstLine="0"/>
        <w:rPr>
          <w:rFonts w:ascii="Arial" w:hAnsi="Arial"/>
          <w:b/>
          <w:sz w:val="22"/>
        </w:rPr>
      </w:pPr>
      <w:r>
        <w:rPr>
          <w:rFonts w:ascii="Arial" w:hAnsi="Arial"/>
          <w:b/>
          <w:sz w:val="22"/>
        </w:rPr>
        <w:t>READ-OUT from Fall-Out Reduction Team (FORT)</w:t>
      </w:r>
    </w:p>
    <w:p w14:paraId="692BC984" w14:textId="77777777" w:rsidR="009D2415" w:rsidRDefault="009D2415" w:rsidP="00671B57">
      <w:pPr>
        <w:numPr>
          <w:ilvl w:val="0"/>
          <w:numId w:val="6"/>
        </w:numPr>
        <w:spacing w:after="60"/>
        <w:rPr>
          <w:rFonts w:ascii="Arial" w:hAnsi="Arial"/>
          <w:bCs/>
          <w:sz w:val="22"/>
        </w:rPr>
      </w:pPr>
      <w:r>
        <w:rPr>
          <w:rFonts w:ascii="Arial" w:hAnsi="Arial"/>
          <w:bCs/>
          <w:sz w:val="22"/>
        </w:rPr>
        <w:t xml:space="preserve">Craig Bartell </w:t>
      </w:r>
      <w:r w:rsidR="00D81DAB">
        <w:rPr>
          <w:rFonts w:ascii="Arial" w:hAnsi="Arial"/>
          <w:bCs/>
          <w:sz w:val="22"/>
        </w:rPr>
        <w:t xml:space="preserve">reviewed the FORT open issues list by item. </w:t>
      </w:r>
    </w:p>
    <w:p w14:paraId="4FDEB806" w14:textId="77777777" w:rsidR="009D2415" w:rsidRPr="00F33E90" w:rsidRDefault="00320E07" w:rsidP="00671B57">
      <w:pPr>
        <w:numPr>
          <w:ilvl w:val="0"/>
          <w:numId w:val="6"/>
        </w:numPr>
        <w:spacing w:after="60"/>
        <w:rPr>
          <w:rFonts w:ascii="Arial" w:hAnsi="Arial" w:cs="Arial"/>
          <w:sz w:val="22"/>
          <w:szCs w:val="22"/>
        </w:rPr>
      </w:pPr>
      <w:r w:rsidRPr="00F33E90">
        <w:rPr>
          <w:rFonts w:ascii="Arial" w:hAnsi="Arial" w:cs="Arial"/>
          <w:bCs/>
          <w:sz w:val="22"/>
          <w:szCs w:val="22"/>
        </w:rPr>
        <w:t>Reference to specific carrier</w:t>
      </w:r>
      <w:r w:rsidR="00F33E90" w:rsidRPr="00F33E90">
        <w:rPr>
          <w:rFonts w:ascii="Arial" w:hAnsi="Arial" w:cs="Arial"/>
          <w:bCs/>
          <w:sz w:val="22"/>
          <w:szCs w:val="22"/>
        </w:rPr>
        <w:t xml:space="preserve"> or vendor names and vendor products </w:t>
      </w:r>
      <w:r w:rsidRPr="00F33E90">
        <w:rPr>
          <w:rFonts w:ascii="Arial" w:hAnsi="Arial" w:cs="Arial"/>
          <w:bCs/>
          <w:sz w:val="22"/>
          <w:szCs w:val="22"/>
        </w:rPr>
        <w:t>will be removed</w:t>
      </w:r>
      <w:r w:rsidR="00D92015" w:rsidRPr="00F33E90">
        <w:rPr>
          <w:rFonts w:ascii="Arial" w:hAnsi="Arial" w:cs="Arial"/>
          <w:bCs/>
          <w:sz w:val="22"/>
          <w:szCs w:val="22"/>
        </w:rPr>
        <w:t xml:space="preserve"> from the </w:t>
      </w:r>
      <w:r w:rsidR="00F33E90" w:rsidRPr="00F33E90">
        <w:rPr>
          <w:rFonts w:ascii="Arial" w:hAnsi="Arial" w:cs="Arial"/>
          <w:bCs/>
          <w:sz w:val="22"/>
          <w:szCs w:val="22"/>
        </w:rPr>
        <w:t xml:space="preserve">recent minutes that were distributed to the industry. </w:t>
      </w:r>
      <w:r w:rsidR="00F33E90" w:rsidRPr="00F33E90">
        <w:rPr>
          <w:rFonts w:ascii="Arial" w:hAnsi="Arial" w:cs="Arial"/>
          <w:sz w:val="22"/>
          <w:szCs w:val="22"/>
        </w:rPr>
        <w:t xml:space="preserve"> Contributions should be as generic as possible when submitted. </w:t>
      </w:r>
    </w:p>
    <w:p w14:paraId="2E46ADAD" w14:textId="77777777" w:rsidR="009D2415" w:rsidRDefault="009D2415">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p>
    <w:p w14:paraId="6881841C" w14:textId="77777777" w:rsidR="006C1309" w:rsidRDefault="006C1309">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r w:rsidR="00D35AEC">
        <w:rPr>
          <w:rFonts w:ascii="Arial" w:hAnsi="Arial"/>
          <w:b/>
          <w:sz w:val="22"/>
        </w:rPr>
        <w:t xml:space="preserve">1.A.2 </w:t>
      </w:r>
      <w:r>
        <w:rPr>
          <w:rFonts w:ascii="Arial" w:hAnsi="Arial"/>
          <w:b/>
          <w:sz w:val="22"/>
        </w:rPr>
        <w:t xml:space="preserve">ACTION ITEM: Craig Bartell will reissue the </w:t>
      </w:r>
      <w:smartTag w:uri="urn:schemas-microsoft-com:office:smarttags" w:element="date">
        <w:smartTagPr>
          <w:attr w:name="Year" w:val="2004"/>
          <w:attr w:name="Day" w:val="2"/>
          <w:attr w:name="Month" w:val="1"/>
        </w:smartTagPr>
        <w:r>
          <w:rPr>
            <w:rFonts w:ascii="Arial" w:hAnsi="Arial"/>
            <w:b/>
            <w:sz w:val="22"/>
          </w:rPr>
          <w:t>January 2, 2004</w:t>
        </w:r>
      </w:smartTag>
      <w:r>
        <w:rPr>
          <w:rFonts w:ascii="Arial" w:hAnsi="Arial"/>
          <w:b/>
          <w:sz w:val="22"/>
        </w:rPr>
        <w:t xml:space="preserve"> FORT meeting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minutes and remove all reference to specific vendor or service bureau name as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well as specific product names. </w:t>
      </w:r>
    </w:p>
    <w:p w14:paraId="4BB62433" w14:textId="77777777" w:rsidR="006C1309" w:rsidRDefault="006C1309">
      <w:pPr>
        <w:tabs>
          <w:tab w:val="left" w:pos="630"/>
        </w:tabs>
        <w:spacing w:after="60"/>
        <w:rPr>
          <w:rFonts w:ascii="Arial" w:hAnsi="Arial"/>
          <w:b/>
          <w:sz w:val="22"/>
        </w:rPr>
      </w:pPr>
    </w:p>
    <w:p w14:paraId="2597A64D" w14:textId="77777777" w:rsidR="009D2415" w:rsidRDefault="009D2415">
      <w:pPr>
        <w:spacing w:after="60"/>
        <w:ind w:firstLine="720"/>
        <w:rPr>
          <w:rFonts w:ascii="Arial" w:hAnsi="Arial"/>
          <w:b/>
          <w:sz w:val="22"/>
        </w:rPr>
      </w:pPr>
      <w:r>
        <w:rPr>
          <w:rFonts w:ascii="Arial" w:hAnsi="Arial" w:cs="Arial"/>
          <w:b/>
          <w:sz w:val="22"/>
        </w:rPr>
        <w:t xml:space="preserve">7) PIM UPDATE – Maggie Lee </w:t>
      </w:r>
    </w:p>
    <w:p w14:paraId="45D38F6B" w14:textId="77777777" w:rsidR="009D2415" w:rsidRDefault="009D2415">
      <w:pPr>
        <w:spacing w:after="60"/>
        <w:ind w:left="1440"/>
        <w:rPr>
          <w:rFonts w:ascii="Arial" w:hAnsi="Arial"/>
          <w:bCs/>
          <w:sz w:val="22"/>
        </w:rPr>
      </w:pPr>
      <w:r>
        <w:rPr>
          <w:rFonts w:ascii="Arial" w:hAnsi="Arial"/>
          <w:bCs/>
          <w:sz w:val="22"/>
        </w:rPr>
        <w:t xml:space="preserve">A read-out from the LNPA-WG distribution identified only 2 PIM updates. PIM 22 (Conflict Timer) still open although an updated PIM has recently been distributed via the LNPA-WG. PIM 24 (Contamination) is still open. </w:t>
      </w:r>
    </w:p>
    <w:p w14:paraId="6031E598" w14:textId="77777777" w:rsidR="009D2415" w:rsidRDefault="009D2415">
      <w:pPr>
        <w:tabs>
          <w:tab w:val="left" w:pos="630"/>
        </w:tabs>
        <w:spacing w:after="60"/>
        <w:rPr>
          <w:rFonts w:ascii="Arial" w:hAnsi="Arial"/>
          <w:b/>
          <w:sz w:val="22"/>
        </w:rPr>
      </w:pPr>
    </w:p>
    <w:p w14:paraId="7541DD5E" w14:textId="77777777" w:rsidR="009D2415" w:rsidRDefault="009D2415">
      <w:pPr>
        <w:tabs>
          <w:tab w:val="left" w:pos="630"/>
        </w:tabs>
        <w:spacing w:after="60"/>
        <w:ind w:left="720"/>
        <w:rPr>
          <w:rFonts w:ascii="Arial" w:hAnsi="Arial"/>
          <w:b/>
          <w:sz w:val="22"/>
        </w:rPr>
      </w:pPr>
      <w:r>
        <w:rPr>
          <w:rFonts w:ascii="Arial" w:hAnsi="Arial"/>
          <w:b/>
          <w:sz w:val="22"/>
        </w:rPr>
        <w:t xml:space="preserve">8) NPAC WIRELESS PORTING </w:t>
      </w:r>
      <w:r w:rsidR="00E84F3E">
        <w:rPr>
          <w:rFonts w:ascii="Arial" w:hAnsi="Arial"/>
          <w:b/>
          <w:sz w:val="22"/>
        </w:rPr>
        <w:t>VOLUMES -</w:t>
      </w:r>
      <w:r>
        <w:rPr>
          <w:rFonts w:ascii="Arial" w:hAnsi="Arial"/>
          <w:b/>
          <w:sz w:val="22"/>
        </w:rPr>
        <w:t xml:space="preserve"> Steve Addicks </w:t>
      </w:r>
    </w:p>
    <w:p w14:paraId="7AD66797" w14:textId="77777777" w:rsidR="009D2415" w:rsidRDefault="00D81DAB">
      <w:pPr>
        <w:tabs>
          <w:tab w:val="left" w:pos="630"/>
        </w:tabs>
        <w:spacing w:after="60"/>
        <w:ind w:left="1440"/>
        <w:rPr>
          <w:rFonts w:ascii="Arial" w:hAnsi="Arial"/>
          <w:bCs/>
          <w:sz w:val="22"/>
        </w:rPr>
      </w:pPr>
      <w:r>
        <w:rPr>
          <w:rFonts w:ascii="Arial" w:hAnsi="Arial"/>
          <w:bCs/>
          <w:sz w:val="22"/>
        </w:rPr>
        <w:t xml:space="preserve">NeuStar advised that the request to provide this data must be approved by the LLC and will be discussed at the full LLC January meeting. </w:t>
      </w:r>
    </w:p>
    <w:p w14:paraId="0E510338" w14:textId="77777777" w:rsidR="00D81DAB" w:rsidRDefault="00D81DAB">
      <w:pPr>
        <w:tabs>
          <w:tab w:val="left" w:pos="630"/>
        </w:tabs>
        <w:spacing w:after="60"/>
        <w:ind w:left="1440"/>
        <w:rPr>
          <w:rFonts w:ascii="Arial" w:hAnsi="Arial"/>
          <w:b/>
          <w:sz w:val="22"/>
        </w:rPr>
      </w:pPr>
    </w:p>
    <w:p w14:paraId="54F53C75" w14:textId="77777777" w:rsidR="009D2415" w:rsidRDefault="009D2415">
      <w:pPr>
        <w:tabs>
          <w:tab w:val="left" w:pos="630"/>
        </w:tabs>
        <w:spacing w:after="60"/>
        <w:ind w:left="720"/>
        <w:rPr>
          <w:rFonts w:ascii="Arial" w:hAnsi="Arial"/>
          <w:b/>
          <w:sz w:val="22"/>
        </w:rPr>
      </w:pPr>
      <w:r>
        <w:rPr>
          <w:rFonts w:ascii="Arial" w:hAnsi="Arial"/>
          <w:b/>
          <w:sz w:val="22"/>
        </w:rPr>
        <w:t>9)  WNPO DECISION/RECOMMENDATION MATRIX:</w:t>
      </w:r>
    </w:p>
    <w:p w14:paraId="5F1D286C" w14:textId="77777777" w:rsidR="009D2415" w:rsidRPr="0002469F" w:rsidRDefault="00DF69F0">
      <w:pPr>
        <w:tabs>
          <w:tab w:val="left" w:pos="630"/>
        </w:tabs>
        <w:spacing w:after="60"/>
        <w:ind w:left="1440"/>
        <w:rPr>
          <w:rFonts w:ascii="Arial" w:hAnsi="Arial"/>
          <w:sz w:val="22"/>
        </w:rPr>
      </w:pPr>
      <w:r>
        <w:rPr>
          <w:rFonts w:ascii="Arial" w:hAnsi="Arial"/>
          <w:sz w:val="22"/>
        </w:rPr>
        <w:t xml:space="preserve">After discussion team reiterated </w:t>
      </w:r>
      <w:r w:rsidR="00F80EAF" w:rsidRPr="0002469F">
        <w:rPr>
          <w:rFonts w:ascii="Arial" w:hAnsi="Arial"/>
          <w:sz w:val="22"/>
        </w:rPr>
        <w:t xml:space="preserve">that the WNPO decision/Recommendation Matrix is NOT a </w:t>
      </w:r>
      <w:r w:rsidR="002E255F">
        <w:rPr>
          <w:rFonts w:ascii="Arial" w:hAnsi="Arial"/>
          <w:sz w:val="22"/>
        </w:rPr>
        <w:t>r</w:t>
      </w:r>
      <w:r w:rsidR="00F80EAF" w:rsidRPr="0002469F">
        <w:rPr>
          <w:rFonts w:ascii="Arial" w:hAnsi="Arial"/>
          <w:sz w:val="22"/>
        </w:rPr>
        <w:t xml:space="preserve">equirements </w:t>
      </w:r>
      <w:r w:rsidR="002E255F">
        <w:rPr>
          <w:rFonts w:ascii="Arial" w:hAnsi="Arial"/>
          <w:sz w:val="22"/>
        </w:rPr>
        <w:t>d</w:t>
      </w:r>
      <w:r w:rsidR="00F80EAF" w:rsidRPr="0002469F">
        <w:rPr>
          <w:rFonts w:ascii="Arial" w:hAnsi="Arial"/>
          <w:sz w:val="22"/>
        </w:rPr>
        <w:t>ocument</w:t>
      </w:r>
      <w:r w:rsidR="0002469F">
        <w:rPr>
          <w:rFonts w:ascii="Arial" w:hAnsi="Arial"/>
          <w:sz w:val="22"/>
        </w:rPr>
        <w:t>.</w:t>
      </w:r>
      <w:r>
        <w:rPr>
          <w:rFonts w:ascii="Arial" w:hAnsi="Arial"/>
          <w:sz w:val="22"/>
        </w:rPr>
        <w:t xml:space="preserve"> If items placed on the Matrix require system changes then service providers must discuss those changes with their individual product vendors for inclusion into that particular system. </w:t>
      </w:r>
    </w:p>
    <w:p w14:paraId="7CA4A1DB" w14:textId="77777777" w:rsidR="009D2415" w:rsidRDefault="009D2415">
      <w:pPr>
        <w:spacing w:after="60"/>
        <w:ind w:left="1440"/>
        <w:rPr>
          <w:rFonts w:ascii="Arial" w:hAnsi="Arial"/>
          <w:b/>
          <w:sz w:val="22"/>
        </w:rPr>
      </w:pPr>
    </w:p>
    <w:p w14:paraId="52E23A9B" w14:textId="77777777" w:rsidR="009D2415" w:rsidRDefault="009D2415">
      <w:pPr>
        <w:tabs>
          <w:tab w:val="left" w:pos="10665"/>
          <w:tab w:val="right" w:pos="10800"/>
        </w:tabs>
        <w:spacing w:after="60"/>
        <w:rPr>
          <w:rFonts w:ascii="Arial" w:hAnsi="Arial" w:cs="Arial"/>
          <w:b/>
          <w:sz w:val="22"/>
        </w:rPr>
      </w:pPr>
      <w:r>
        <w:t xml:space="preserve">  </w:t>
      </w:r>
      <w:r>
        <w:rPr>
          <w:rFonts w:ascii="Arial" w:hAnsi="Arial" w:cs="Arial"/>
          <w:b/>
          <w:sz w:val="22"/>
        </w:rPr>
        <w:t xml:space="preserve">          1</w:t>
      </w:r>
      <w:r w:rsidR="002E255F">
        <w:rPr>
          <w:rFonts w:ascii="Arial" w:hAnsi="Arial" w:cs="Arial"/>
          <w:b/>
          <w:sz w:val="22"/>
        </w:rPr>
        <w:t>0</w:t>
      </w:r>
      <w:r>
        <w:rPr>
          <w:rFonts w:ascii="Arial" w:hAnsi="Arial" w:cs="Arial"/>
          <w:b/>
          <w:sz w:val="22"/>
        </w:rPr>
        <w:t xml:space="preserve">)  NENA REPORT – Rick Jones   </w:t>
      </w:r>
    </w:p>
    <w:p w14:paraId="4BEF2373" w14:textId="77777777" w:rsidR="009D2415" w:rsidRDefault="00F33E90">
      <w:pPr>
        <w:ind w:left="1440"/>
        <w:rPr>
          <w:rFonts w:ascii="Arial" w:hAnsi="Arial" w:cs="Arial"/>
          <w:sz w:val="22"/>
        </w:rPr>
      </w:pPr>
      <w:r>
        <w:rPr>
          <w:rFonts w:ascii="Arial" w:hAnsi="Arial" w:cs="Arial"/>
          <w:sz w:val="22"/>
        </w:rPr>
        <w:t>A</w:t>
      </w:r>
      <w:r w:rsidR="009D2415">
        <w:rPr>
          <w:rFonts w:ascii="Arial" w:hAnsi="Arial" w:cs="Arial"/>
          <w:sz w:val="22"/>
        </w:rPr>
        <w:t xml:space="preserve">. The AT&amp;T ESRD contribution to INC will be discussed </w:t>
      </w:r>
      <w:smartTag w:uri="urn:schemas-microsoft-com:office:smarttags" w:element="date">
        <w:smartTagPr>
          <w:attr w:name="Month" w:val="1"/>
          <w:attr w:name="Day" w:val="9"/>
          <w:attr w:name="Year" w:val="2003"/>
        </w:smartTagPr>
        <w:r w:rsidR="009D2415">
          <w:rPr>
            <w:rFonts w:ascii="Arial" w:hAnsi="Arial" w:cs="Arial"/>
            <w:sz w:val="22"/>
          </w:rPr>
          <w:t>Friday</w:t>
        </w:r>
        <w:r w:rsidR="002A0332">
          <w:rPr>
            <w:rFonts w:ascii="Arial" w:hAnsi="Arial" w:cs="Arial"/>
            <w:sz w:val="22"/>
          </w:rPr>
          <w:t>, Jan 9</w:t>
        </w:r>
        <w:r w:rsidR="009D2415">
          <w:rPr>
            <w:rFonts w:ascii="Arial" w:hAnsi="Arial" w:cs="Arial"/>
            <w:sz w:val="22"/>
          </w:rPr>
          <w:t>, 2003</w:t>
        </w:r>
      </w:smartTag>
      <w:r w:rsidR="009D2415">
        <w:rPr>
          <w:rFonts w:ascii="Arial" w:hAnsi="Arial" w:cs="Arial"/>
          <w:sz w:val="22"/>
        </w:rPr>
        <w:t xml:space="preserve"> during a joint conference call of ATIS INC and ESIF study group H. </w:t>
      </w:r>
    </w:p>
    <w:p w14:paraId="302FD622" w14:textId="77777777" w:rsidR="009D2415" w:rsidRDefault="009D2415">
      <w:pPr>
        <w:ind w:left="1440"/>
        <w:rPr>
          <w:rFonts w:ascii="Arial" w:hAnsi="Arial" w:cs="Arial"/>
          <w:sz w:val="22"/>
        </w:rPr>
      </w:pPr>
    </w:p>
    <w:p w14:paraId="3636AAA6" w14:textId="77777777" w:rsidR="009D2415" w:rsidRDefault="00F33E90">
      <w:pPr>
        <w:ind w:left="1440"/>
        <w:rPr>
          <w:rFonts w:ascii="Arial" w:hAnsi="Arial" w:cs="Arial"/>
          <w:sz w:val="22"/>
        </w:rPr>
      </w:pPr>
      <w:r>
        <w:rPr>
          <w:rFonts w:ascii="Arial" w:hAnsi="Arial" w:cs="Arial"/>
          <w:sz w:val="22"/>
        </w:rPr>
        <w:t>B</w:t>
      </w:r>
      <w:r w:rsidR="009D2415">
        <w:rPr>
          <w:rFonts w:ascii="Arial" w:hAnsi="Arial" w:cs="Arial"/>
          <w:sz w:val="22"/>
        </w:rPr>
        <w:t xml:space="preserve">. </w:t>
      </w:r>
      <w:r w:rsidR="002A0332">
        <w:rPr>
          <w:rFonts w:ascii="Arial" w:hAnsi="Arial" w:cs="Arial"/>
          <w:sz w:val="22"/>
        </w:rPr>
        <w:t xml:space="preserve">Reiterated that NPDI field be used on the LSR form to ensure that wireline carriers delete </w:t>
      </w:r>
      <w:r w:rsidR="00E84F3E">
        <w:rPr>
          <w:rFonts w:ascii="Arial" w:hAnsi="Arial" w:cs="Arial"/>
          <w:sz w:val="22"/>
        </w:rPr>
        <w:t>the ALI</w:t>
      </w:r>
      <w:r w:rsidR="009D2415">
        <w:rPr>
          <w:rFonts w:ascii="Arial" w:hAnsi="Arial" w:cs="Arial"/>
          <w:sz w:val="22"/>
        </w:rPr>
        <w:t xml:space="preserve"> </w:t>
      </w:r>
      <w:r w:rsidR="00E84F3E">
        <w:rPr>
          <w:rFonts w:ascii="Arial" w:hAnsi="Arial" w:cs="Arial"/>
          <w:sz w:val="22"/>
        </w:rPr>
        <w:t>records.</w:t>
      </w:r>
    </w:p>
    <w:p w14:paraId="6A3D630A" w14:textId="77777777" w:rsidR="002A0332" w:rsidRDefault="002A0332">
      <w:pPr>
        <w:ind w:left="1440"/>
        <w:rPr>
          <w:rFonts w:ascii="Arial" w:hAnsi="Arial" w:cs="Arial"/>
          <w:sz w:val="22"/>
        </w:rPr>
      </w:pPr>
    </w:p>
    <w:p w14:paraId="500D7470" w14:textId="77777777" w:rsidR="009D2415" w:rsidRDefault="00F33E90">
      <w:pPr>
        <w:ind w:left="1440"/>
        <w:rPr>
          <w:rFonts w:ascii="Arial" w:hAnsi="Arial" w:cs="Arial"/>
          <w:sz w:val="22"/>
        </w:rPr>
      </w:pPr>
      <w:r>
        <w:rPr>
          <w:rFonts w:ascii="Arial" w:hAnsi="Arial" w:cs="Arial"/>
          <w:sz w:val="22"/>
        </w:rPr>
        <w:t>C</w:t>
      </w:r>
      <w:r w:rsidR="009D2415">
        <w:rPr>
          <w:rFonts w:ascii="Arial" w:hAnsi="Arial" w:cs="Arial"/>
          <w:sz w:val="22"/>
        </w:rPr>
        <w:t xml:space="preserve">. </w:t>
      </w:r>
      <w:r w:rsidR="002E255F">
        <w:rPr>
          <w:rFonts w:ascii="Arial" w:hAnsi="Arial" w:cs="Arial"/>
          <w:sz w:val="22"/>
        </w:rPr>
        <w:t>R</w:t>
      </w:r>
      <w:r w:rsidR="00CF0390">
        <w:rPr>
          <w:rFonts w:ascii="Arial" w:hAnsi="Arial" w:cs="Arial"/>
          <w:sz w:val="22"/>
        </w:rPr>
        <w:t xml:space="preserve">eiterated that carriers should verify that ALI database providers </w:t>
      </w:r>
      <w:r w:rsidR="00E84F3E">
        <w:rPr>
          <w:rFonts w:ascii="Arial" w:hAnsi="Arial" w:cs="Arial"/>
          <w:sz w:val="22"/>
        </w:rPr>
        <w:t>systems</w:t>
      </w:r>
      <w:r w:rsidR="00CF0390">
        <w:rPr>
          <w:rFonts w:ascii="Arial" w:hAnsi="Arial" w:cs="Arial"/>
          <w:sz w:val="22"/>
        </w:rPr>
        <w:t xml:space="preserve"> are capable of creating 2 ALI entries </w:t>
      </w:r>
      <w:r w:rsidR="009D2415">
        <w:rPr>
          <w:rFonts w:ascii="Arial" w:hAnsi="Arial" w:cs="Arial"/>
          <w:sz w:val="22"/>
        </w:rPr>
        <w:t xml:space="preserve">– one for the wireless side and one for the wireline side, to ensure the correct ALI displays at the PSAP.  </w:t>
      </w:r>
    </w:p>
    <w:p w14:paraId="2F38C58E" w14:textId="77777777" w:rsidR="009D2415" w:rsidRDefault="009D2415">
      <w:pPr>
        <w:ind w:left="1440"/>
        <w:rPr>
          <w:rFonts w:ascii="Arial" w:hAnsi="Arial" w:cs="Arial"/>
          <w:sz w:val="22"/>
        </w:rPr>
      </w:pPr>
    </w:p>
    <w:p w14:paraId="2FFF9C66" w14:textId="77777777" w:rsidR="009D2415" w:rsidRDefault="00F33E90">
      <w:pPr>
        <w:ind w:left="1440"/>
        <w:rPr>
          <w:rFonts w:ascii="Arial" w:eastAsia="Arial Unicode MS" w:hAnsi="Arial" w:cs="Arial"/>
          <w:b/>
          <w:bCs/>
          <w:sz w:val="22"/>
        </w:rPr>
      </w:pPr>
      <w:r>
        <w:rPr>
          <w:rFonts w:ascii="Arial" w:hAnsi="Arial" w:cs="Arial"/>
          <w:sz w:val="22"/>
        </w:rPr>
        <w:t>D</w:t>
      </w:r>
      <w:r w:rsidR="009D2415">
        <w:rPr>
          <w:rFonts w:ascii="Arial" w:hAnsi="Arial" w:cs="Arial"/>
          <w:sz w:val="22"/>
        </w:rPr>
        <w:t xml:space="preserve">. Type 1 Numbers –NENA wishes to remind carriers that Type 1 numbers should NOT have an ALI record and would urge wireline carriers to scrub their </w:t>
      </w:r>
      <w:r w:rsidR="00E84F3E">
        <w:rPr>
          <w:rFonts w:ascii="Arial" w:hAnsi="Arial" w:cs="Arial"/>
          <w:sz w:val="22"/>
        </w:rPr>
        <w:t>individual</w:t>
      </w:r>
      <w:r w:rsidR="002E255F">
        <w:rPr>
          <w:rFonts w:ascii="Arial" w:hAnsi="Arial" w:cs="Arial"/>
          <w:sz w:val="22"/>
        </w:rPr>
        <w:t xml:space="preserve"> </w:t>
      </w:r>
      <w:r w:rsidR="009D2415">
        <w:rPr>
          <w:rFonts w:ascii="Arial" w:hAnsi="Arial" w:cs="Arial"/>
          <w:sz w:val="22"/>
        </w:rPr>
        <w:t xml:space="preserve">databases. </w:t>
      </w:r>
    </w:p>
    <w:p w14:paraId="7C1FB74A" w14:textId="77777777" w:rsidR="009D2415" w:rsidRDefault="009D2415">
      <w:pPr>
        <w:ind w:left="1440"/>
        <w:rPr>
          <w:rFonts w:ascii="Arial" w:eastAsia="Arial Unicode MS" w:hAnsi="Arial" w:cs="Arial"/>
          <w:b/>
          <w:bCs/>
          <w:sz w:val="22"/>
        </w:rPr>
      </w:pPr>
    </w:p>
    <w:p w14:paraId="67C78199" w14:textId="77777777" w:rsidR="009D2415" w:rsidRDefault="009D2415">
      <w:pPr>
        <w:tabs>
          <w:tab w:val="center" w:pos="5790"/>
        </w:tabs>
        <w:ind w:left="720" w:firstLine="60"/>
        <w:rPr>
          <w:rFonts w:ascii="Arial" w:hAnsi="Arial"/>
          <w:b/>
          <w:sz w:val="22"/>
        </w:rPr>
      </w:pPr>
      <w:r>
        <w:rPr>
          <w:rFonts w:ascii="Arial" w:hAnsi="Arial"/>
          <w:b/>
          <w:sz w:val="22"/>
        </w:rPr>
        <w:t>1</w:t>
      </w:r>
      <w:r w:rsidR="002E255F">
        <w:rPr>
          <w:rFonts w:ascii="Arial" w:hAnsi="Arial"/>
          <w:b/>
          <w:sz w:val="22"/>
        </w:rPr>
        <w:t>1</w:t>
      </w:r>
      <w:r>
        <w:rPr>
          <w:rFonts w:ascii="Arial" w:hAnsi="Arial"/>
          <w:b/>
          <w:sz w:val="22"/>
        </w:rPr>
        <w:t>) NEW BUSINESS</w:t>
      </w:r>
    </w:p>
    <w:p w14:paraId="6BC3C430" w14:textId="77777777" w:rsidR="009D2415" w:rsidRDefault="009D2415">
      <w:pPr>
        <w:tabs>
          <w:tab w:val="center" w:pos="5790"/>
        </w:tabs>
        <w:ind w:left="720" w:firstLine="60"/>
        <w:rPr>
          <w:rFonts w:ascii="Arial" w:hAnsi="Arial"/>
          <w:b/>
          <w:sz w:val="22"/>
        </w:rPr>
      </w:pPr>
    </w:p>
    <w:p w14:paraId="504A5E12" w14:textId="77777777" w:rsidR="009D2415" w:rsidRDefault="009D2415">
      <w:pPr>
        <w:tabs>
          <w:tab w:val="left" w:pos="1440"/>
        </w:tabs>
        <w:ind w:left="720" w:firstLine="60"/>
        <w:rPr>
          <w:rFonts w:ascii="Arial" w:hAnsi="Arial"/>
          <w:b/>
          <w:sz w:val="22"/>
          <w:u w:val="single"/>
        </w:rPr>
      </w:pPr>
      <w:r>
        <w:rPr>
          <w:rFonts w:ascii="Arial" w:hAnsi="Arial"/>
          <w:b/>
          <w:sz w:val="22"/>
        </w:rPr>
        <w:tab/>
      </w:r>
      <w:r>
        <w:rPr>
          <w:rFonts w:ascii="Arial" w:hAnsi="Arial"/>
          <w:b/>
          <w:sz w:val="22"/>
          <w:u w:val="single"/>
        </w:rPr>
        <w:t>1. TOP 100 MSA LIST CONTRIBUTION:</w:t>
      </w:r>
    </w:p>
    <w:p w14:paraId="5007C376" w14:textId="77777777" w:rsidR="009D2415" w:rsidRDefault="009E0D81">
      <w:pPr>
        <w:tabs>
          <w:tab w:val="center" w:pos="5790"/>
        </w:tabs>
        <w:ind w:left="1440"/>
        <w:rPr>
          <w:rFonts w:ascii="Arial" w:hAnsi="Arial"/>
          <w:bCs/>
          <w:sz w:val="22"/>
        </w:rPr>
      </w:pPr>
      <w:r>
        <w:rPr>
          <w:rFonts w:ascii="Arial" w:hAnsi="Arial"/>
          <w:bCs/>
          <w:sz w:val="22"/>
        </w:rPr>
        <w:t>Based on a letter sent from Alltel legal dept. the group re-discussed the use o</w:t>
      </w:r>
      <w:r w:rsidR="00547342">
        <w:rPr>
          <w:rFonts w:ascii="Arial" w:hAnsi="Arial"/>
          <w:bCs/>
          <w:sz w:val="22"/>
        </w:rPr>
        <w:t>f</w:t>
      </w:r>
      <w:r>
        <w:rPr>
          <w:rFonts w:ascii="Arial" w:hAnsi="Arial"/>
          <w:bCs/>
          <w:sz w:val="22"/>
        </w:rPr>
        <w:t xml:space="preserve"> the WNPO </w:t>
      </w:r>
      <w:r w:rsidR="00547342">
        <w:rPr>
          <w:rFonts w:ascii="Arial" w:hAnsi="Arial"/>
          <w:bCs/>
          <w:sz w:val="22"/>
        </w:rPr>
        <w:t>R</w:t>
      </w:r>
      <w:r>
        <w:rPr>
          <w:rFonts w:ascii="Arial" w:hAnsi="Arial"/>
          <w:bCs/>
          <w:sz w:val="22"/>
        </w:rPr>
        <w:t xml:space="preserve">ecommended Top 100 MSA list and the start date of </w:t>
      </w:r>
      <w:smartTag w:uri="urn:schemas-microsoft-com:office:smarttags" w:element="date">
        <w:smartTagPr>
          <w:attr w:name="Month" w:val="1"/>
          <w:attr w:name="Day" w:val="16"/>
          <w:attr w:name="Year" w:val="2004"/>
        </w:smartTagPr>
        <w:r>
          <w:rPr>
            <w:rFonts w:ascii="Arial" w:hAnsi="Arial"/>
            <w:bCs/>
            <w:sz w:val="22"/>
          </w:rPr>
          <w:t>January 16, 2004</w:t>
        </w:r>
      </w:smartTag>
      <w:r>
        <w:rPr>
          <w:rFonts w:ascii="Arial" w:hAnsi="Arial"/>
          <w:bCs/>
          <w:sz w:val="22"/>
        </w:rPr>
        <w:t xml:space="preserve">. Team wanted to reiterate to all that the agreement to use this list is non-binding on any carrier, and those that have decided to use the list </w:t>
      </w:r>
      <w:r w:rsidR="00DC6174">
        <w:rPr>
          <w:rFonts w:ascii="Arial" w:hAnsi="Arial"/>
          <w:bCs/>
          <w:sz w:val="22"/>
        </w:rPr>
        <w:t xml:space="preserve">are </w:t>
      </w:r>
      <w:r w:rsidR="00DC6174">
        <w:rPr>
          <w:rFonts w:ascii="Arial" w:hAnsi="Arial" w:cs="Arial"/>
          <w:sz w:val="22"/>
        </w:rPr>
        <w:t>proceeding to make change to internal systems/processes and will continue to make changes and move forward for implementation on January 16</w:t>
      </w:r>
      <w:r w:rsidR="00DC6174" w:rsidRPr="00DC6174">
        <w:rPr>
          <w:rFonts w:ascii="Arial" w:hAnsi="Arial" w:cs="Arial"/>
          <w:sz w:val="22"/>
          <w:vertAlign w:val="superscript"/>
        </w:rPr>
        <w:t>th</w:t>
      </w:r>
      <w:r w:rsidR="00DC6174">
        <w:rPr>
          <w:rFonts w:ascii="Arial" w:hAnsi="Arial" w:cs="Arial"/>
          <w:sz w:val="22"/>
        </w:rPr>
        <w:t xml:space="preserve">. </w:t>
      </w:r>
    </w:p>
    <w:p w14:paraId="54E2676C" w14:textId="77777777" w:rsidR="00D623D5" w:rsidRDefault="00D623D5">
      <w:pPr>
        <w:tabs>
          <w:tab w:val="center" w:pos="5790"/>
        </w:tabs>
        <w:ind w:left="1440"/>
        <w:rPr>
          <w:rFonts w:ascii="Arial" w:hAnsi="Arial"/>
          <w:bCs/>
          <w:sz w:val="22"/>
        </w:rPr>
      </w:pPr>
    </w:p>
    <w:p w14:paraId="0CA6871C" w14:textId="77777777" w:rsidR="00547342" w:rsidRDefault="00547342" w:rsidP="00547342">
      <w:pPr>
        <w:tabs>
          <w:tab w:val="center" w:pos="5790"/>
        </w:tabs>
        <w:ind w:left="1440" w:hanging="660"/>
        <w:rPr>
          <w:rFonts w:ascii="Arial" w:hAnsi="Arial"/>
          <w:bCs/>
          <w:sz w:val="22"/>
        </w:rPr>
      </w:pPr>
      <w:r>
        <w:rPr>
          <w:rFonts w:ascii="Arial" w:hAnsi="Arial"/>
          <w:bCs/>
          <w:sz w:val="22"/>
        </w:rPr>
        <w:tab/>
        <w:t>Some members expressed an interest in k</w:t>
      </w:r>
      <w:r w:rsidR="009E0D81">
        <w:rPr>
          <w:rFonts w:ascii="Arial" w:hAnsi="Arial"/>
          <w:bCs/>
          <w:sz w:val="22"/>
        </w:rPr>
        <w:t>now</w:t>
      </w:r>
      <w:r>
        <w:rPr>
          <w:rFonts w:ascii="Arial" w:hAnsi="Arial"/>
          <w:bCs/>
          <w:sz w:val="22"/>
        </w:rPr>
        <w:t xml:space="preserve">ing which </w:t>
      </w:r>
      <w:r w:rsidR="009E0D81">
        <w:rPr>
          <w:rFonts w:ascii="Arial" w:hAnsi="Arial"/>
          <w:bCs/>
          <w:sz w:val="22"/>
        </w:rPr>
        <w:t xml:space="preserve">carriers will not use </w:t>
      </w:r>
      <w:r>
        <w:rPr>
          <w:rFonts w:ascii="Arial" w:hAnsi="Arial"/>
          <w:bCs/>
          <w:sz w:val="22"/>
        </w:rPr>
        <w:t>this list or if there is some other date (after Jan, 16</w:t>
      </w:r>
      <w:r w:rsidRPr="00547342">
        <w:rPr>
          <w:rFonts w:ascii="Arial" w:hAnsi="Arial"/>
          <w:bCs/>
          <w:sz w:val="22"/>
          <w:vertAlign w:val="superscript"/>
        </w:rPr>
        <w:t>th</w:t>
      </w:r>
      <w:r>
        <w:rPr>
          <w:rFonts w:ascii="Arial" w:hAnsi="Arial"/>
          <w:bCs/>
          <w:sz w:val="22"/>
        </w:rPr>
        <w:t xml:space="preserve"> and before May 24</w:t>
      </w:r>
      <w:r w:rsidRPr="00547342">
        <w:rPr>
          <w:rFonts w:ascii="Arial" w:hAnsi="Arial"/>
          <w:bCs/>
          <w:sz w:val="22"/>
          <w:vertAlign w:val="superscript"/>
        </w:rPr>
        <w:t>th</w:t>
      </w:r>
      <w:r>
        <w:rPr>
          <w:rFonts w:ascii="Arial" w:hAnsi="Arial"/>
          <w:bCs/>
          <w:sz w:val="22"/>
        </w:rPr>
        <w:t>) when they might start to use this list. Two wireless carriers (RCC and Alltel) have identified that they will not be able to accommodate the Jan 16</w:t>
      </w:r>
      <w:r w:rsidRPr="00D623D5">
        <w:rPr>
          <w:rFonts w:ascii="Arial" w:hAnsi="Arial"/>
          <w:bCs/>
          <w:sz w:val="22"/>
          <w:vertAlign w:val="superscript"/>
        </w:rPr>
        <w:t>th</w:t>
      </w:r>
      <w:r>
        <w:rPr>
          <w:rFonts w:ascii="Arial" w:hAnsi="Arial"/>
          <w:bCs/>
          <w:sz w:val="22"/>
        </w:rPr>
        <w:t xml:space="preserve"> date. </w:t>
      </w:r>
    </w:p>
    <w:p w14:paraId="6B99EDB9" w14:textId="77777777" w:rsidR="009E0D81" w:rsidRDefault="009E0D81">
      <w:pPr>
        <w:tabs>
          <w:tab w:val="center" w:pos="5790"/>
        </w:tabs>
        <w:ind w:left="1440"/>
        <w:rPr>
          <w:rFonts w:ascii="Arial" w:hAnsi="Arial"/>
          <w:bCs/>
          <w:sz w:val="22"/>
        </w:rPr>
      </w:pPr>
    </w:p>
    <w:p w14:paraId="0B41C706" w14:textId="77777777" w:rsidR="009E0D81" w:rsidRPr="00DC6174" w:rsidRDefault="00D35AEC">
      <w:pPr>
        <w:tabs>
          <w:tab w:val="center" w:pos="5790"/>
        </w:tabs>
        <w:ind w:left="1440"/>
        <w:rPr>
          <w:rFonts w:ascii="Arial" w:hAnsi="Arial"/>
          <w:b/>
          <w:bCs/>
          <w:sz w:val="22"/>
        </w:rPr>
      </w:pPr>
      <w:r>
        <w:rPr>
          <w:rFonts w:ascii="Arial" w:hAnsi="Arial"/>
          <w:b/>
          <w:bCs/>
          <w:sz w:val="22"/>
        </w:rPr>
        <w:t xml:space="preserve">1.A.3 </w:t>
      </w:r>
      <w:r w:rsidR="00DC6174" w:rsidRPr="00DC6174">
        <w:rPr>
          <w:rFonts w:ascii="Arial" w:hAnsi="Arial"/>
          <w:b/>
          <w:bCs/>
          <w:sz w:val="22"/>
        </w:rPr>
        <w:t xml:space="preserve">ACTION ITEM: </w:t>
      </w:r>
      <w:r w:rsidR="009E0D81" w:rsidRPr="00DC6174">
        <w:rPr>
          <w:rFonts w:ascii="Arial" w:hAnsi="Arial"/>
          <w:b/>
          <w:bCs/>
          <w:sz w:val="22"/>
        </w:rPr>
        <w:t xml:space="preserve">One follow-up email will be sent to the teams which will include the WNPO agreed </w:t>
      </w:r>
      <w:r w:rsidR="00DC6174" w:rsidRPr="00DC6174">
        <w:rPr>
          <w:rFonts w:ascii="Arial" w:hAnsi="Arial"/>
          <w:b/>
          <w:bCs/>
          <w:sz w:val="22"/>
        </w:rPr>
        <w:t xml:space="preserve">upon </w:t>
      </w:r>
      <w:r w:rsidR="009E0D81" w:rsidRPr="00DC6174">
        <w:rPr>
          <w:rFonts w:ascii="Arial" w:hAnsi="Arial"/>
          <w:b/>
          <w:bCs/>
          <w:sz w:val="22"/>
        </w:rPr>
        <w:t xml:space="preserve">list, the agreed date, background information and the purpose of coming to the agreement (reduce fall-out and customer dissatisfaction as much as possible) and clarifying county information. </w:t>
      </w:r>
    </w:p>
    <w:p w14:paraId="757CEB8C" w14:textId="77777777" w:rsidR="009D2415" w:rsidRDefault="009D2415">
      <w:pPr>
        <w:tabs>
          <w:tab w:val="center" w:pos="5790"/>
        </w:tabs>
        <w:ind w:left="720" w:firstLine="60"/>
        <w:rPr>
          <w:rFonts w:ascii="Arial" w:hAnsi="Arial"/>
          <w:bCs/>
          <w:sz w:val="22"/>
        </w:rPr>
      </w:pPr>
    </w:p>
    <w:p w14:paraId="546546CE" w14:textId="77777777" w:rsidR="009D2415" w:rsidRDefault="009D2415">
      <w:pPr>
        <w:autoSpaceDE w:val="0"/>
        <w:autoSpaceDN w:val="0"/>
        <w:adjustRightInd w:val="0"/>
        <w:rPr>
          <w:rFonts w:ascii="Arial" w:hAnsi="Arial" w:cs="Arial"/>
        </w:rPr>
      </w:pPr>
    </w:p>
    <w:p w14:paraId="4C5A2ADF" w14:textId="77777777" w:rsidR="009D2415" w:rsidRDefault="009D2415">
      <w:pPr>
        <w:autoSpaceDE w:val="0"/>
        <w:autoSpaceDN w:val="0"/>
        <w:adjustRightInd w:val="0"/>
        <w:ind w:left="1440"/>
        <w:rPr>
          <w:rFonts w:ascii="Arial" w:hAnsi="Arial" w:cs="Arial"/>
          <w:color w:val="FF0000"/>
          <w:sz w:val="22"/>
        </w:rPr>
      </w:pPr>
      <w:r>
        <w:rPr>
          <w:rFonts w:ascii="Arial" w:hAnsi="Arial" w:cs="Arial"/>
        </w:rPr>
        <w:t>1</w:t>
      </w:r>
      <w:r>
        <w:rPr>
          <w:rFonts w:ascii="Arial" w:hAnsi="Arial" w:cs="Arial"/>
          <w:sz w:val="22"/>
        </w:rPr>
        <w:t xml:space="preserve">. A new title (file name) has been created to alleviate confusion - </w:t>
      </w:r>
      <w:r>
        <w:rPr>
          <w:rFonts w:ascii="Arial" w:hAnsi="Arial" w:cs="Arial"/>
          <w:color w:val="FF0000"/>
          <w:sz w:val="22"/>
        </w:rPr>
        <w:t>WNPO Recommended Top 102 MSA Rate Center 12082003.xls</w:t>
      </w:r>
    </w:p>
    <w:p w14:paraId="3A2B8547" w14:textId="77777777" w:rsidR="009D2415" w:rsidRDefault="009D2415">
      <w:pPr>
        <w:autoSpaceDE w:val="0"/>
        <w:autoSpaceDN w:val="0"/>
        <w:adjustRightInd w:val="0"/>
        <w:ind w:left="1440"/>
        <w:rPr>
          <w:rFonts w:ascii="Arial" w:hAnsi="Arial" w:cs="Arial"/>
          <w:color w:val="000000"/>
          <w:sz w:val="22"/>
        </w:rPr>
      </w:pPr>
    </w:p>
    <w:p w14:paraId="32A4CD96" w14:textId="77777777" w:rsidR="009D2415" w:rsidRDefault="009D2415">
      <w:pPr>
        <w:autoSpaceDE w:val="0"/>
        <w:autoSpaceDN w:val="0"/>
        <w:adjustRightInd w:val="0"/>
        <w:ind w:left="1440"/>
        <w:rPr>
          <w:rFonts w:ascii="Arial" w:hAnsi="Arial" w:cs="Arial"/>
          <w:color w:val="000000"/>
          <w:sz w:val="22"/>
        </w:rPr>
      </w:pPr>
      <w:r>
        <w:rPr>
          <w:rFonts w:ascii="Arial" w:hAnsi="Arial" w:cs="Arial"/>
          <w:color w:val="000000"/>
          <w:sz w:val="22"/>
        </w:rPr>
        <w:t>2. A second sheet has been added labeled “</w:t>
      </w:r>
      <w:r>
        <w:rPr>
          <w:rFonts w:ascii="Arial" w:hAnsi="Arial" w:cs="Arial"/>
          <w:color w:val="FF0000"/>
          <w:sz w:val="22"/>
        </w:rPr>
        <w:t xml:space="preserve">Add - 11 RCs” </w:t>
      </w:r>
      <w:r>
        <w:rPr>
          <w:rFonts w:ascii="Arial" w:hAnsi="Arial" w:cs="Arial"/>
          <w:color w:val="000000"/>
          <w:sz w:val="22"/>
        </w:rPr>
        <w:t xml:space="preserve">to include 11 rate centers as agreed to by the team. </w:t>
      </w:r>
    </w:p>
    <w:p w14:paraId="776FB055" w14:textId="77777777" w:rsidR="009D2415" w:rsidRDefault="009D2415">
      <w:pPr>
        <w:autoSpaceDE w:val="0"/>
        <w:autoSpaceDN w:val="0"/>
        <w:adjustRightInd w:val="0"/>
        <w:ind w:left="1440"/>
        <w:rPr>
          <w:rFonts w:ascii="Arial" w:hAnsi="Arial" w:cs="Arial"/>
          <w:color w:val="000000"/>
          <w:sz w:val="22"/>
        </w:rPr>
      </w:pPr>
    </w:p>
    <w:p w14:paraId="12CC999A" w14:textId="77777777" w:rsidR="009D2415" w:rsidRDefault="009D2415">
      <w:pPr>
        <w:tabs>
          <w:tab w:val="center" w:pos="5790"/>
        </w:tabs>
        <w:ind w:left="720" w:firstLine="60"/>
        <w:rPr>
          <w:rFonts w:ascii="Arial" w:hAnsi="Arial"/>
          <w:bCs/>
          <w:sz w:val="22"/>
        </w:rPr>
      </w:pPr>
    </w:p>
    <w:p w14:paraId="4E2D7200" w14:textId="77777777" w:rsidR="009D2415" w:rsidRDefault="009D2415">
      <w:pPr>
        <w:tabs>
          <w:tab w:val="center" w:pos="5790"/>
        </w:tabs>
        <w:ind w:left="2160"/>
        <w:rPr>
          <w:rFonts w:ascii="Arial" w:hAnsi="Arial"/>
          <w:bCs/>
          <w:sz w:val="22"/>
        </w:rPr>
      </w:pPr>
      <w:r>
        <w:rPr>
          <w:rFonts w:ascii="Arial" w:hAnsi="Arial"/>
          <w:bCs/>
          <w:sz w:val="22"/>
        </w:rPr>
        <w:t xml:space="preserve">         </w:t>
      </w:r>
      <w:r>
        <w:rPr>
          <w:rFonts w:ascii="Arial" w:hAnsi="Arial"/>
          <w:bCs/>
          <w:sz w:val="22"/>
        </w:rPr>
        <w:tab/>
      </w:r>
    </w:p>
    <w:p w14:paraId="407B47A9" w14:textId="77777777" w:rsidR="009D2415" w:rsidRDefault="009D2415">
      <w:pPr>
        <w:spacing w:after="60"/>
        <w:ind w:left="810" w:firstLine="630"/>
        <w:rPr>
          <w:rFonts w:ascii="Arial" w:hAnsi="Arial"/>
          <w:b/>
          <w:sz w:val="22"/>
          <w:u w:val="single"/>
        </w:rPr>
      </w:pPr>
      <w:r>
        <w:rPr>
          <w:rFonts w:ascii="Arial" w:hAnsi="Arial"/>
          <w:b/>
          <w:sz w:val="22"/>
          <w:u w:val="single"/>
        </w:rPr>
        <w:t xml:space="preserve">2. </w:t>
      </w:r>
      <w:r w:rsidR="00D202E2">
        <w:rPr>
          <w:rFonts w:ascii="Arial" w:hAnsi="Arial"/>
          <w:b/>
          <w:sz w:val="22"/>
          <w:u w:val="single"/>
        </w:rPr>
        <w:t>Wireless/Wireline Industry Timer Matrix Contribution</w:t>
      </w:r>
      <w:r>
        <w:rPr>
          <w:rFonts w:ascii="Arial" w:hAnsi="Arial"/>
          <w:b/>
          <w:sz w:val="22"/>
          <w:u w:val="single"/>
        </w:rPr>
        <w:t xml:space="preserve">: </w:t>
      </w:r>
    </w:p>
    <w:p w14:paraId="5478FA2E" w14:textId="77777777" w:rsidR="00D202E2" w:rsidRDefault="00D202E2">
      <w:pPr>
        <w:spacing w:after="60"/>
        <w:ind w:left="810" w:firstLine="630"/>
        <w:rPr>
          <w:rFonts w:ascii="Arial" w:hAnsi="Arial"/>
          <w:sz w:val="22"/>
        </w:rPr>
      </w:pPr>
      <w:r w:rsidRPr="00DC6174">
        <w:rPr>
          <w:rFonts w:ascii="Arial" w:hAnsi="Arial"/>
          <w:sz w:val="22"/>
        </w:rPr>
        <w:t>ATTW reviewed the contribution with the team. Highlights of discussion includ</w:t>
      </w:r>
      <w:r w:rsidR="00DC6174">
        <w:rPr>
          <w:rFonts w:ascii="Arial" w:hAnsi="Arial"/>
          <w:sz w:val="22"/>
        </w:rPr>
        <w:t xml:space="preserve">ed the need to </w:t>
      </w:r>
      <w:r w:rsidR="00DC6174">
        <w:rPr>
          <w:rFonts w:ascii="Arial" w:hAnsi="Arial"/>
          <w:sz w:val="22"/>
        </w:rPr>
        <w:tab/>
        <w:t xml:space="preserve">consider both the ‘port-in’ and port-out’ timer settings. </w:t>
      </w:r>
    </w:p>
    <w:p w14:paraId="4022A41B" w14:textId="77777777" w:rsidR="00DC6174" w:rsidRPr="00DC6174" w:rsidRDefault="00DC6174">
      <w:pPr>
        <w:spacing w:after="60"/>
        <w:ind w:left="810" w:firstLine="630"/>
        <w:rPr>
          <w:rFonts w:ascii="Arial" w:hAnsi="Arial"/>
          <w:sz w:val="22"/>
        </w:rPr>
      </w:pPr>
    </w:p>
    <w:p w14:paraId="0BFE8125" w14:textId="77777777" w:rsidR="003E1246" w:rsidRPr="00DC6174" w:rsidRDefault="003E1246">
      <w:pPr>
        <w:spacing w:after="60"/>
        <w:ind w:left="810" w:firstLine="630"/>
        <w:rPr>
          <w:rFonts w:ascii="Arial" w:hAnsi="Arial"/>
          <w:sz w:val="22"/>
        </w:rPr>
      </w:pPr>
      <w:r w:rsidRPr="00DC6174">
        <w:rPr>
          <w:rFonts w:ascii="Arial" w:hAnsi="Arial"/>
          <w:sz w:val="22"/>
        </w:rPr>
        <w:t xml:space="preserve">The matrix suggested </w:t>
      </w:r>
      <w:r w:rsidR="00DC6174">
        <w:rPr>
          <w:rFonts w:ascii="Arial" w:hAnsi="Arial"/>
          <w:sz w:val="22"/>
        </w:rPr>
        <w:t>identified</w:t>
      </w:r>
      <w:r w:rsidR="00DC6174" w:rsidRPr="00DC6174">
        <w:rPr>
          <w:rFonts w:ascii="Arial" w:hAnsi="Arial"/>
          <w:sz w:val="22"/>
        </w:rPr>
        <w:t xml:space="preserve"> </w:t>
      </w:r>
      <w:r w:rsidRPr="00DC6174">
        <w:rPr>
          <w:rFonts w:ascii="Arial" w:hAnsi="Arial"/>
          <w:sz w:val="22"/>
        </w:rPr>
        <w:t>some issues that have not been addressed including who</w:t>
      </w:r>
      <w:r w:rsidR="00EF0C82" w:rsidRPr="00DC6174">
        <w:rPr>
          <w:rFonts w:ascii="Arial" w:hAnsi="Arial"/>
          <w:sz w:val="22"/>
        </w:rPr>
        <w:t xml:space="preserve"> would </w:t>
      </w:r>
      <w:r w:rsidR="00EF0C82" w:rsidRPr="00DC6174">
        <w:rPr>
          <w:rFonts w:ascii="Arial" w:hAnsi="Arial"/>
          <w:sz w:val="22"/>
        </w:rPr>
        <w:tab/>
        <w:t>even agree to provide this information in a public format</w:t>
      </w:r>
      <w:r w:rsidRPr="00DC6174">
        <w:rPr>
          <w:rFonts w:ascii="Arial" w:hAnsi="Arial"/>
          <w:sz w:val="22"/>
        </w:rPr>
        <w:t xml:space="preserve">, what group would maintain the list, will </w:t>
      </w:r>
      <w:r w:rsidR="00EF0C82" w:rsidRPr="00DC6174">
        <w:rPr>
          <w:rFonts w:ascii="Arial" w:hAnsi="Arial"/>
          <w:sz w:val="22"/>
        </w:rPr>
        <w:tab/>
      </w:r>
      <w:r w:rsidRPr="00DC6174">
        <w:rPr>
          <w:rFonts w:ascii="Arial" w:hAnsi="Arial"/>
          <w:sz w:val="22"/>
        </w:rPr>
        <w:t>carriers continue to update it as required?</w:t>
      </w:r>
      <w:r w:rsidR="00DC6174" w:rsidRPr="00DC6174">
        <w:rPr>
          <w:rFonts w:ascii="Arial" w:hAnsi="Arial"/>
          <w:sz w:val="22"/>
        </w:rPr>
        <w:t xml:space="preserve"> </w:t>
      </w:r>
      <w:r w:rsidR="00DC6174">
        <w:rPr>
          <w:rFonts w:ascii="Arial" w:hAnsi="Arial"/>
          <w:sz w:val="22"/>
        </w:rPr>
        <w:t>Once the data is collected it was s</w:t>
      </w:r>
      <w:r w:rsidR="00DC6174" w:rsidRPr="00DC6174">
        <w:rPr>
          <w:rFonts w:ascii="Arial" w:hAnsi="Arial"/>
          <w:sz w:val="22"/>
        </w:rPr>
        <w:t xml:space="preserve">uggested that </w:t>
      </w:r>
      <w:r w:rsidR="00DC6174">
        <w:rPr>
          <w:rFonts w:ascii="Arial" w:hAnsi="Arial"/>
          <w:sz w:val="22"/>
        </w:rPr>
        <w:tab/>
      </w:r>
      <w:r w:rsidR="00DC6174" w:rsidRPr="00DC6174">
        <w:rPr>
          <w:rFonts w:ascii="Arial" w:hAnsi="Arial"/>
          <w:sz w:val="22"/>
        </w:rPr>
        <w:t>NeuStar could post this information on the NPAC website</w:t>
      </w:r>
      <w:r w:rsidR="00DC6174">
        <w:rPr>
          <w:rFonts w:ascii="Arial" w:hAnsi="Arial"/>
          <w:sz w:val="22"/>
        </w:rPr>
        <w:t xml:space="preserve">. NeuStar advised that </w:t>
      </w:r>
      <w:r w:rsidR="00DC6174" w:rsidRPr="00DC6174">
        <w:rPr>
          <w:rFonts w:ascii="Arial" w:hAnsi="Arial"/>
          <w:sz w:val="22"/>
        </w:rPr>
        <w:t xml:space="preserve">this would need </w:t>
      </w:r>
      <w:r w:rsidR="00DC6174">
        <w:rPr>
          <w:rFonts w:ascii="Arial" w:hAnsi="Arial"/>
          <w:sz w:val="22"/>
        </w:rPr>
        <w:tab/>
      </w:r>
      <w:r w:rsidR="00DC6174" w:rsidRPr="00DC6174">
        <w:rPr>
          <w:rFonts w:ascii="Arial" w:hAnsi="Arial"/>
          <w:sz w:val="22"/>
        </w:rPr>
        <w:t xml:space="preserve">to be authorized by the LLC </w:t>
      </w:r>
      <w:r w:rsidR="00DC6174">
        <w:rPr>
          <w:rFonts w:ascii="Arial" w:hAnsi="Arial"/>
          <w:sz w:val="22"/>
        </w:rPr>
        <w:t xml:space="preserve">before </w:t>
      </w:r>
      <w:r w:rsidR="00DC6174" w:rsidRPr="00DC6174">
        <w:rPr>
          <w:rFonts w:ascii="Arial" w:hAnsi="Arial"/>
          <w:sz w:val="22"/>
        </w:rPr>
        <w:t>post</w:t>
      </w:r>
      <w:r w:rsidR="00DC6174">
        <w:rPr>
          <w:rFonts w:ascii="Arial" w:hAnsi="Arial"/>
          <w:sz w:val="22"/>
        </w:rPr>
        <w:t>ing</w:t>
      </w:r>
      <w:r w:rsidR="00DC6174" w:rsidRPr="00DC6174">
        <w:rPr>
          <w:rFonts w:ascii="Arial" w:hAnsi="Arial"/>
          <w:sz w:val="22"/>
        </w:rPr>
        <w:t xml:space="preserve"> carrier specific data in a public location.</w:t>
      </w:r>
    </w:p>
    <w:p w14:paraId="3DAD1A0B" w14:textId="77777777" w:rsidR="009D2415" w:rsidRPr="00087CFF" w:rsidRDefault="009D2415">
      <w:pPr>
        <w:spacing w:after="60"/>
        <w:ind w:left="1440"/>
        <w:rPr>
          <w:rFonts w:ascii="Arial" w:hAnsi="Arial"/>
          <w:sz w:val="22"/>
          <w:u w:val="single"/>
        </w:rPr>
      </w:pPr>
      <w:r w:rsidRPr="00087CFF">
        <w:rPr>
          <w:rFonts w:ascii="Arial" w:hAnsi="Arial"/>
          <w:bCs/>
          <w:sz w:val="22"/>
        </w:rPr>
        <w:t xml:space="preserve">     </w:t>
      </w:r>
      <w:r w:rsidRPr="00087CFF">
        <w:rPr>
          <w:rFonts w:ascii="Arial" w:hAnsi="Arial"/>
          <w:bCs/>
          <w:sz w:val="22"/>
        </w:rPr>
        <w:tab/>
      </w:r>
      <w:r w:rsidRPr="00087CFF">
        <w:rPr>
          <w:rFonts w:ascii="Arial" w:hAnsi="Arial"/>
          <w:sz w:val="22"/>
          <w:u w:val="single"/>
        </w:rPr>
        <w:t xml:space="preserve"> </w:t>
      </w:r>
    </w:p>
    <w:p w14:paraId="34CCFB47" w14:textId="77777777" w:rsidR="009D2415" w:rsidRPr="00DC6174" w:rsidRDefault="00D35AEC">
      <w:pPr>
        <w:spacing w:after="60"/>
        <w:ind w:left="1440"/>
        <w:rPr>
          <w:rFonts w:ascii="Arial" w:hAnsi="Arial"/>
          <w:b/>
          <w:sz w:val="22"/>
        </w:rPr>
      </w:pPr>
      <w:r>
        <w:rPr>
          <w:rFonts w:ascii="Arial" w:hAnsi="Arial"/>
          <w:b/>
          <w:sz w:val="22"/>
        </w:rPr>
        <w:t xml:space="preserve">1.A.4 </w:t>
      </w:r>
      <w:r w:rsidR="003E1246" w:rsidRPr="00DC6174">
        <w:rPr>
          <w:rFonts w:ascii="Arial" w:hAnsi="Arial"/>
          <w:b/>
          <w:sz w:val="22"/>
        </w:rPr>
        <w:t>A</w:t>
      </w:r>
      <w:r w:rsidR="00DC6174" w:rsidRPr="00DC6174">
        <w:rPr>
          <w:rFonts w:ascii="Arial" w:hAnsi="Arial"/>
          <w:b/>
          <w:sz w:val="22"/>
        </w:rPr>
        <w:t xml:space="preserve">CTION </w:t>
      </w:r>
      <w:r w:rsidR="003E1246" w:rsidRPr="00DC6174">
        <w:rPr>
          <w:rFonts w:ascii="Arial" w:hAnsi="Arial"/>
          <w:b/>
          <w:sz w:val="22"/>
        </w:rPr>
        <w:t>I</w:t>
      </w:r>
      <w:r w:rsidR="00DC6174" w:rsidRPr="00DC6174">
        <w:rPr>
          <w:rFonts w:ascii="Arial" w:hAnsi="Arial"/>
          <w:b/>
          <w:sz w:val="22"/>
        </w:rPr>
        <w:t>TEM</w:t>
      </w:r>
      <w:r w:rsidR="003E1246" w:rsidRPr="00DC6174">
        <w:rPr>
          <w:rFonts w:ascii="Arial" w:hAnsi="Arial"/>
          <w:b/>
          <w:sz w:val="22"/>
        </w:rPr>
        <w:t xml:space="preserve"> – Steve Sanchez, ATTW, will create a timer profile matrix and forward to co-chairs for distribution.</w:t>
      </w:r>
    </w:p>
    <w:p w14:paraId="36D0A01F" w14:textId="77777777" w:rsidR="00DC6174" w:rsidRDefault="00DC6174">
      <w:pPr>
        <w:spacing w:after="60"/>
        <w:ind w:left="1440"/>
        <w:rPr>
          <w:rFonts w:ascii="Arial" w:hAnsi="Arial"/>
          <w:b/>
          <w:sz w:val="22"/>
        </w:rPr>
      </w:pPr>
    </w:p>
    <w:p w14:paraId="7C9B8A1E" w14:textId="77777777" w:rsidR="003E1246" w:rsidRPr="00DC6174" w:rsidRDefault="00D35AEC">
      <w:pPr>
        <w:spacing w:after="60"/>
        <w:ind w:left="1440"/>
        <w:rPr>
          <w:rFonts w:ascii="Arial" w:hAnsi="Arial"/>
          <w:b/>
          <w:sz w:val="22"/>
        </w:rPr>
      </w:pPr>
      <w:r>
        <w:rPr>
          <w:rFonts w:ascii="Arial" w:hAnsi="Arial"/>
          <w:b/>
          <w:sz w:val="22"/>
        </w:rPr>
        <w:t xml:space="preserve">1.A.5 </w:t>
      </w:r>
      <w:r w:rsidR="003E1246" w:rsidRPr="00DC6174">
        <w:rPr>
          <w:rFonts w:ascii="Arial" w:hAnsi="Arial"/>
          <w:b/>
          <w:sz w:val="22"/>
        </w:rPr>
        <w:t>A</w:t>
      </w:r>
      <w:r w:rsidR="00DC6174" w:rsidRPr="00DC6174">
        <w:rPr>
          <w:rFonts w:ascii="Arial" w:hAnsi="Arial"/>
          <w:b/>
          <w:sz w:val="22"/>
        </w:rPr>
        <w:t xml:space="preserve">CTION </w:t>
      </w:r>
      <w:r w:rsidR="003E1246" w:rsidRPr="00DC6174">
        <w:rPr>
          <w:rFonts w:ascii="Arial" w:hAnsi="Arial"/>
          <w:b/>
          <w:sz w:val="22"/>
        </w:rPr>
        <w:t>I</w:t>
      </w:r>
      <w:r w:rsidR="00DC6174" w:rsidRPr="00DC6174">
        <w:rPr>
          <w:rFonts w:ascii="Arial" w:hAnsi="Arial"/>
          <w:b/>
          <w:sz w:val="22"/>
        </w:rPr>
        <w:t>TEM</w:t>
      </w:r>
      <w:r w:rsidR="003E1246" w:rsidRPr="00DC6174">
        <w:rPr>
          <w:rFonts w:ascii="Arial" w:hAnsi="Arial"/>
          <w:b/>
          <w:sz w:val="22"/>
        </w:rPr>
        <w:t xml:space="preserve"> – WNPO will forward the one-time matrix to the teams for service providers to complete</w:t>
      </w:r>
      <w:r w:rsidR="00DC6174" w:rsidRPr="00DC6174">
        <w:rPr>
          <w:rFonts w:ascii="Arial" w:hAnsi="Arial"/>
          <w:b/>
          <w:sz w:val="22"/>
        </w:rPr>
        <w:t>.</w:t>
      </w:r>
      <w:r w:rsidR="003E1246" w:rsidRPr="00DC6174">
        <w:rPr>
          <w:rFonts w:ascii="Arial" w:hAnsi="Arial"/>
          <w:b/>
          <w:sz w:val="22"/>
        </w:rPr>
        <w:t xml:space="preserve"> </w:t>
      </w:r>
    </w:p>
    <w:p w14:paraId="760E9E53" w14:textId="77777777" w:rsidR="009D2415" w:rsidRPr="00DC6174" w:rsidRDefault="009D2415">
      <w:pPr>
        <w:spacing w:after="60"/>
        <w:ind w:left="810"/>
        <w:rPr>
          <w:rFonts w:ascii="Arial" w:hAnsi="Arial"/>
          <w:b/>
          <w:bCs/>
          <w:sz w:val="22"/>
          <w:u w:val="single"/>
        </w:rPr>
      </w:pPr>
    </w:p>
    <w:p w14:paraId="29DCD90E" w14:textId="77777777" w:rsidR="009D2415" w:rsidRDefault="009D2415">
      <w:pPr>
        <w:spacing w:after="60"/>
        <w:ind w:left="720" w:firstLine="720"/>
        <w:rPr>
          <w:rFonts w:ascii="Arial" w:hAnsi="Arial"/>
          <w:b/>
          <w:sz w:val="22"/>
          <w:u w:val="single"/>
        </w:rPr>
      </w:pPr>
      <w:r>
        <w:rPr>
          <w:rFonts w:ascii="Arial" w:hAnsi="Arial"/>
          <w:b/>
          <w:sz w:val="22"/>
          <w:u w:val="single"/>
        </w:rPr>
        <w:t xml:space="preserve">3. </w:t>
      </w:r>
      <w:smartTag w:uri="urn:schemas-microsoft-com:office:smarttags" w:element="place">
        <w:smartTag w:uri="urn:schemas-microsoft-com:office:smarttags" w:element="PlaceName">
          <w:r>
            <w:rPr>
              <w:rFonts w:ascii="Arial" w:hAnsi="Arial"/>
              <w:b/>
              <w:sz w:val="22"/>
              <w:u w:val="single"/>
            </w:rPr>
            <w:t>Wireless</w:t>
          </w:r>
        </w:smartTag>
        <w:r>
          <w:rPr>
            <w:rFonts w:ascii="Arial" w:hAnsi="Arial"/>
            <w:b/>
            <w:sz w:val="22"/>
            <w:u w:val="single"/>
          </w:rPr>
          <w:t xml:space="preserve"> </w:t>
        </w:r>
        <w:smartTag w:uri="urn:schemas-microsoft-com:office:smarttags" w:element="PlaceName">
          <w:r>
            <w:rPr>
              <w:rFonts w:ascii="Arial" w:hAnsi="Arial"/>
              <w:b/>
              <w:sz w:val="22"/>
              <w:u w:val="single"/>
            </w:rPr>
            <w:t>Carriers</w:t>
          </w:r>
        </w:smartTag>
        <w:r>
          <w:rPr>
            <w:rFonts w:ascii="Arial" w:hAnsi="Arial"/>
            <w:b/>
            <w:sz w:val="22"/>
            <w:u w:val="single"/>
          </w:rPr>
          <w:t xml:space="preserve"> </w:t>
        </w:r>
        <w:smartTag w:uri="urn:schemas-microsoft-com:office:smarttags" w:element="PlaceName">
          <w:r>
            <w:rPr>
              <w:rFonts w:ascii="Arial" w:hAnsi="Arial"/>
              <w:b/>
              <w:sz w:val="22"/>
              <w:u w:val="single"/>
            </w:rPr>
            <w:t>Provider</w:t>
          </w:r>
        </w:smartTag>
        <w:r>
          <w:rPr>
            <w:rFonts w:ascii="Arial" w:hAnsi="Arial"/>
            <w:b/>
            <w:sz w:val="22"/>
            <w:u w:val="single"/>
          </w:rPr>
          <w:t xml:space="preserve"> </w:t>
        </w:r>
        <w:smartTag w:uri="urn:schemas-microsoft-com:office:smarttags" w:element="PlaceType">
          <w:r>
            <w:rPr>
              <w:rFonts w:ascii="Arial" w:hAnsi="Arial"/>
              <w:b/>
              <w:sz w:val="22"/>
              <w:u w:val="single"/>
            </w:rPr>
            <w:t>Port</w:t>
          </w:r>
        </w:smartTag>
      </w:smartTag>
      <w:r>
        <w:rPr>
          <w:rFonts w:ascii="Arial" w:hAnsi="Arial"/>
          <w:b/>
          <w:sz w:val="22"/>
          <w:u w:val="single"/>
        </w:rPr>
        <w:t xml:space="preserve"> Protection – Updated Sprint Contribution</w:t>
      </w:r>
    </w:p>
    <w:p w14:paraId="187FAE27" w14:textId="77777777" w:rsidR="009D2415" w:rsidRDefault="009D2415">
      <w:pPr>
        <w:spacing w:after="60"/>
        <w:ind w:left="1440"/>
        <w:rPr>
          <w:rFonts w:ascii="Arial" w:hAnsi="Arial"/>
          <w:bCs/>
          <w:sz w:val="22"/>
        </w:rPr>
      </w:pPr>
      <w:r>
        <w:rPr>
          <w:rFonts w:ascii="Arial" w:hAnsi="Arial"/>
          <w:bCs/>
          <w:sz w:val="22"/>
        </w:rPr>
        <w:t xml:space="preserve">Sprint reviewed the updated contribution and the specific changes. </w:t>
      </w:r>
      <w:r w:rsidR="000F4F17">
        <w:rPr>
          <w:rFonts w:ascii="Arial" w:hAnsi="Arial"/>
          <w:bCs/>
          <w:sz w:val="22"/>
        </w:rPr>
        <w:t xml:space="preserve">After discussion and round robin non-binding voting the team agreed to accept this issue to work at the next meeting with the stipulation that accepting the issue is not an agreement to accept any of the particular currently documented resolutions. </w:t>
      </w:r>
    </w:p>
    <w:p w14:paraId="7548CD41" w14:textId="77777777" w:rsidR="009D2415" w:rsidRDefault="009D2415">
      <w:pPr>
        <w:ind w:left="1440"/>
        <w:rPr>
          <w:rFonts w:ascii="Arial" w:eastAsia="Arial Unicode MS" w:hAnsi="Arial" w:cs="Arial"/>
          <w:b/>
          <w:bCs/>
          <w:sz w:val="22"/>
        </w:rPr>
      </w:pPr>
    </w:p>
    <w:p w14:paraId="04F73492" w14:textId="77777777" w:rsidR="009D2415" w:rsidRDefault="009D2415">
      <w:pPr>
        <w:spacing w:after="60"/>
        <w:ind w:left="1440"/>
        <w:rPr>
          <w:rFonts w:ascii="Arial" w:hAnsi="Arial"/>
          <w:b/>
          <w:sz w:val="22"/>
          <w:u w:val="single"/>
        </w:rPr>
      </w:pPr>
      <w:r>
        <w:rPr>
          <w:rFonts w:ascii="Arial" w:hAnsi="Arial"/>
          <w:b/>
          <w:sz w:val="22"/>
          <w:u w:val="single"/>
        </w:rPr>
        <w:t xml:space="preserve">4. </w:t>
      </w:r>
      <w:r w:rsidR="004211CD">
        <w:rPr>
          <w:rFonts w:ascii="Arial" w:hAnsi="Arial"/>
          <w:b/>
          <w:sz w:val="22"/>
          <w:u w:val="single"/>
        </w:rPr>
        <w:t>Use of Vendor Name or Specific Product Name in Contributions</w:t>
      </w:r>
    </w:p>
    <w:p w14:paraId="1AA8858E" w14:textId="77777777" w:rsidR="00D350B7" w:rsidRPr="00DF69F0" w:rsidRDefault="00DF69F0">
      <w:pPr>
        <w:spacing w:after="60"/>
        <w:ind w:left="1440"/>
        <w:rPr>
          <w:rFonts w:ascii="Arial" w:hAnsi="Arial"/>
          <w:sz w:val="22"/>
        </w:rPr>
      </w:pPr>
      <w:r w:rsidRPr="00DF69F0">
        <w:rPr>
          <w:rFonts w:ascii="Arial" w:hAnsi="Arial"/>
          <w:sz w:val="22"/>
        </w:rPr>
        <w:t xml:space="preserve">Team was reminded that contributions either at the FORT level or the WNPO level should never contain specific vendor names or specific product names. Contributions are to be generic in nature. Co-Chairs will review contributions and any that contain such information will be sent back to the contributor for modifications before distributed to the team. </w:t>
      </w:r>
    </w:p>
    <w:p w14:paraId="4E185B1F" w14:textId="77777777" w:rsidR="00D350B7" w:rsidRDefault="00D350B7">
      <w:pPr>
        <w:spacing w:after="60"/>
        <w:ind w:left="1440"/>
        <w:rPr>
          <w:rFonts w:ascii="Arial" w:hAnsi="Arial"/>
          <w:b/>
          <w:sz w:val="22"/>
          <w:u w:val="single"/>
        </w:rPr>
      </w:pPr>
    </w:p>
    <w:p w14:paraId="176C997E" w14:textId="77777777" w:rsidR="00D350B7" w:rsidRDefault="00D350B7">
      <w:pPr>
        <w:spacing w:after="60"/>
        <w:ind w:left="1440"/>
        <w:rPr>
          <w:rFonts w:ascii="Arial" w:hAnsi="Arial"/>
          <w:b/>
          <w:sz w:val="22"/>
          <w:u w:val="single"/>
        </w:rPr>
      </w:pPr>
      <w:r>
        <w:rPr>
          <w:rFonts w:ascii="Arial" w:hAnsi="Arial"/>
          <w:b/>
          <w:sz w:val="22"/>
          <w:u w:val="single"/>
        </w:rPr>
        <w:t>5. WNPO Decision/Recommendation Matrix</w:t>
      </w:r>
    </w:p>
    <w:p w14:paraId="3C493976" w14:textId="77777777" w:rsidR="00D350B7" w:rsidRDefault="00D350B7" w:rsidP="00D350B7">
      <w:pPr>
        <w:pStyle w:val="BodyText2"/>
        <w:rPr>
          <w:color w:val="000000"/>
          <w:sz w:val="22"/>
          <w:szCs w:val="22"/>
        </w:rPr>
      </w:pPr>
      <w:r w:rsidRPr="00D350B7">
        <w:rPr>
          <w:b/>
          <w:sz w:val="22"/>
        </w:rPr>
        <w:tab/>
      </w:r>
      <w:r w:rsidRPr="00D350B7">
        <w:rPr>
          <w:b/>
          <w:sz w:val="22"/>
        </w:rPr>
        <w:tab/>
      </w:r>
      <w:r w:rsidRPr="00D350B7">
        <w:rPr>
          <w:b/>
          <w:color w:val="000000"/>
          <w:sz w:val="22"/>
          <w:szCs w:val="22"/>
        </w:rPr>
        <w:t xml:space="preserve">Item 27: </w:t>
      </w:r>
      <w:r w:rsidRPr="00D350B7">
        <w:rPr>
          <w:color w:val="000000"/>
          <w:sz w:val="22"/>
          <w:szCs w:val="22"/>
        </w:rPr>
        <w:t xml:space="preserve">“ICP process should be able to support porting 24 X7 and it is up to the trading </w:t>
      </w:r>
      <w:r>
        <w:rPr>
          <w:color w:val="000000"/>
          <w:sz w:val="22"/>
          <w:szCs w:val="22"/>
        </w:rPr>
        <w:tab/>
      </w:r>
      <w:r>
        <w:rPr>
          <w:color w:val="000000"/>
          <w:sz w:val="22"/>
          <w:szCs w:val="22"/>
        </w:rPr>
        <w:tab/>
      </w:r>
      <w:r>
        <w:rPr>
          <w:color w:val="000000"/>
          <w:sz w:val="22"/>
          <w:szCs w:val="22"/>
        </w:rPr>
        <w:tab/>
      </w:r>
      <w:r>
        <w:rPr>
          <w:color w:val="000000"/>
          <w:sz w:val="22"/>
          <w:szCs w:val="22"/>
        </w:rPr>
        <w:tab/>
      </w:r>
      <w:r w:rsidRPr="00D350B7">
        <w:rPr>
          <w:color w:val="000000"/>
          <w:sz w:val="22"/>
          <w:szCs w:val="22"/>
        </w:rPr>
        <w:t xml:space="preserve">partners to add additional restrictions.” </w:t>
      </w:r>
      <w:r>
        <w:rPr>
          <w:color w:val="000000"/>
          <w:sz w:val="22"/>
          <w:szCs w:val="22"/>
        </w:rPr>
        <w:t xml:space="preserve"> There appeared to be a mis-understanding with one or </w:t>
      </w:r>
      <w:r>
        <w:rPr>
          <w:color w:val="000000"/>
          <w:sz w:val="22"/>
          <w:szCs w:val="22"/>
        </w:rPr>
        <w:tab/>
      </w:r>
      <w:r>
        <w:rPr>
          <w:color w:val="000000"/>
          <w:sz w:val="22"/>
          <w:szCs w:val="22"/>
        </w:rPr>
        <w:tab/>
      </w:r>
      <w:r>
        <w:rPr>
          <w:color w:val="000000"/>
          <w:sz w:val="22"/>
          <w:szCs w:val="22"/>
        </w:rPr>
        <w:tab/>
        <w:t xml:space="preserve">more service providers that documenting the above statement on the Matrix initiated a system </w:t>
      </w:r>
      <w:r>
        <w:rPr>
          <w:color w:val="000000"/>
          <w:sz w:val="22"/>
          <w:szCs w:val="22"/>
        </w:rPr>
        <w:tab/>
      </w:r>
      <w:r>
        <w:rPr>
          <w:color w:val="000000"/>
          <w:sz w:val="22"/>
          <w:szCs w:val="22"/>
        </w:rPr>
        <w:tab/>
      </w:r>
      <w:r>
        <w:rPr>
          <w:color w:val="000000"/>
          <w:sz w:val="22"/>
          <w:szCs w:val="22"/>
        </w:rPr>
        <w:tab/>
        <w:t xml:space="preserve">requirement and vendors automatically created a change order in order to implement this </w:t>
      </w:r>
      <w:r>
        <w:rPr>
          <w:color w:val="000000"/>
          <w:sz w:val="22"/>
          <w:szCs w:val="22"/>
        </w:rPr>
        <w:tab/>
      </w:r>
      <w:r>
        <w:rPr>
          <w:color w:val="000000"/>
          <w:sz w:val="22"/>
          <w:szCs w:val="22"/>
        </w:rPr>
        <w:tab/>
      </w:r>
      <w:r>
        <w:rPr>
          <w:color w:val="000000"/>
          <w:sz w:val="22"/>
          <w:szCs w:val="22"/>
        </w:rPr>
        <w:tab/>
        <w:t>statement. I</w:t>
      </w:r>
      <w:r w:rsidR="00DC6174">
        <w:rPr>
          <w:color w:val="000000"/>
          <w:sz w:val="22"/>
          <w:szCs w:val="22"/>
        </w:rPr>
        <w:t>t</w:t>
      </w:r>
      <w:r>
        <w:rPr>
          <w:color w:val="000000"/>
          <w:sz w:val="22"/>
          <w:szCs w:val="22"/>
        </w:rPr>
        <w:t xml:space="preserve"> was clarified that this matrix is NOT a </w:t>
      </w:r>
      <w:r w:rsidR="00DC6174">
        <w:rPr>
          <w:color w:val="000000"/>
          <w:sz w:val="22"/>
          <w:szCs w:val="22"/>
        </w:rPr>
        <w:t>r</w:t>
      </w:r>
      <w:r>
        <w:rPr>
          <w:color w:val="000000"/>
          <w:sz w:val="22"/>
          <w:szCs w:val="22"/>
        </w:rPr>
        <w:t xml:space="preserve">equirements document. </w:t>
      </w:r>
    </w:p>
    <w:p w14:paraId="602E30AB" w14:textId="77777777" w:rsidR="00DC6174" w:rsidRDefault="00D350B7" w:rsidP="00D350B7">
      <w:pPr>
        <w:pStyle w:val="BodyText2"/>
        <w:rPr>
          <w:color w:val="000000"/>
          <w:sz w:val="22"/>
          <w:szCs w:val="22"/>
        </w:rPr>
      </w:pPr>
      <w:r>
        <w:rPr>
          <w:color w:val="000000"/>
          <w:sz w:val="22"/>
          <w:szCs w:val="22"/>
        </w:rPr>
        <w:tab/>
      </w:r>
      <w:r>
        <w:rPr>
          <w:color w:val="000000"/>
          <w:sz w:val="22"/>
          <w:szCs w:val="22"/>
        </w:rPr>
        <w:tab/>
      </w:r>
    </w:p>
    <w:p w14:paraId="670DF0ED" w14:textId="77777777" w:rsidR="00D350B7" w:rsidRPr="00DC6174" w:rsidRDefault="00DC6174" w:rsidP="00D350B7">
      <w:pPr>
        <w:pStyle w:val="BodyText2"/>
        <w:rPr>
          <w:b/>
          <w:color w:val="000000"/>
          <w:sz w:val="22"/>
          <w:szCs w:val="22"/>
        </w:rPr>
      </w:pPr>
      <w:r>
        <w:rPr>
          <w:color w:val="000000"/>
          <w:sz w:val="22"/>
          <w:szCs w:val="22"/>
        </w:rPr>
        <w:tab/>
      </w:r>
      <w:r>
        <w:rPr>
          <w:color w:val="000000"/>
          <w:sz w:val="22"/>
          <w:szCs w:val="22"/>
        </w:rPr>
        <w:tab/>
      </w:r>
      <w:r w:rsidR="00D35AEC" w:rsidRPr="00D35AEC">
        <w:rPr>
          <w:b/>
          <w:color w:val="000000"/>
          <w:sz w:val="22"/>
          <w:szCs w:val="22"/>
        </w:rPr>
        <w:t>1.A.</w:t>
      </w:r>
      <w:r w:rsidR="00D35AEC">
        <w:rPr>
          <w:b/>
          <w:color w:val="000000"/>
          <w:sz w:val="22"/>
          <w:szCs w:val="22"/>
        </w:rPr>
        <w:t>6</w:t>
      </w:r>
      <w:r w:rsidR="00D35AEC" w:rsidRPr="00D35AEC">
        <w:rPr>
          <w:b/>
          <w:color w:val="000000"/>
          <w:sz w:val="22"/>
          <w:szCs w:val="22"/>
        </w:rPr>
        <w:t xml:space="preserve"> </w:t>
      </w:r>
      <w:r w:rsidRPr="00D35AEC">
        <w:rPr>
          <w:b/>
          <w:color w:val="000000"/>
          <w:sz w:val="22"/>
          <w:szCs w:val="22"/>
        </w:rPr>
        <w:t>ACTION</w:t>
      </w:r>
      <w:r w:rsidRPr="00DC6174">
        <w:rPr>
          <w:b/>
          <w:color w:val="000000"/>
          <w:sz w:val="22"/>
          <w:szCs w:val="22"/>
        </w:rPr>
        <w:t xml:space="preserve"> ITEM: </w:t>
      </w:r>
      <w:r w:rsidR="00D350B7" w:rsidRPr="00DC6174">
        <w:rPr>
          <w:b/>
          <w:color w:val="000000"/>
          <w:sz w:val="22"/>
          <w:szCs w:val="22"/>
        </w:rPr>
        <w:t xml:space="preserve">WNPO [co-chairs] were given the action item to send a liason letter </w:t>
      </w:r>
      <w:r w:rsidR="00D35AEC">
        <w:rPr>
          <w:b/>
          <w:color w:val="000000"/>
          <w:sz w:val="22"/>
          <w:szCs w:val="22"/>
        </w:rPr>
        <w:tab/>
      </w:r>
      <w:r w:rsidR="00D35AEC">
        <w:rPr>
          <w:b/>
          <w:color w:val="000000"/>
          <w:sz w:val="22"/>
          <w:szCs w:val="22"/>
        </w:rPr>
        <w:tab/>
      </w:r>
      <w:r w:rsidR="00D35AEC">
        <w:rPr>
          <w:b/>
          <w:color w:val="000000"/>
          <w:sz w:val="22"/>
          <w:szCs w:val="22"/>
        </w:rPr>
        <w:tab/>
      </w:r>
      <w:r w:rsidR="00D350B7" w:rsidRPr="00DC6174">
        <w:rPr>
          <w:b/>
          <w:color w:val="000000"/>
          <w:sz w:val="22"/>
          <w:szCs w:val="22"/>
        </w:rPr>
        <w:t>from WNPO to OBF –</w:t>
      </w:r>
      <w:r w:rsidRPr="00DC6174">
        <w:rPr>
          <w:b/>
          <w:color w:val="000000"/>
          <w:sz w:val="22"/>
          <w:szCs w:val="22"/>
        </w:rPr>
        <w:t xml:space="preserve"> </w:t>
      </w:r>
      <w:r w:rsidR="00D350B7" w:rsidRPr="00DC6174">
        <w:rPr>
          <w:b/>
          <w:color w:val="000000"/>
          <w:sz w:val="22"/>
          <w:szCs w:val="22"/>
        </w:rPr>
        <w:t xml:space="preserve">Wireless Workshop to include language in the WICIS document </w:t>
      </w:r>
      <w:r w:rsidR="00D35AEC">
        <w:rPr>
          <w:b/>
          <w:color w:val="000000"/>
          <w:sz w:val="22"/>
          <w:szCs w:val="22"/>
        </w:rPr>
        <w:tab/>
      </w:r>
      <w:r w:rsidR="00D35AEC">
        <w:rPr>
          <w:b/>
          <w:color w:val="000000"/>
          <w:sz w:val="22"/>
          <w:szCs w:val="22"/>
        </w:rPr>
        <w:tab/>
      </w:r>
      <w:r w:rsidR="00D35AEC">
        <w:rPr>
          <w:b/>
          <w:color w:val="000000"/>
          <w:sz w:val="22"/>
          <w:szCs w:val="22"/>
        </w:rPr>
        <w:tab/>
      </w:r>
      <w:r w:rsidR="00D350B7" w:rsidRPr="00DC6174">
        <w:rPr>
          <w:b/>
          <w:color w:val="000000"/>
          <w:sz w:val="22"/>
          <w:szCs w:val="22"/>
        </w:rPr>
        <w:t xml:space="preserve">that would make the statement a requirement that vendors could build their systems to. </w:t>
      </w:r>
    </w:p>
    <w:p w14:paraId="1CE0A804" w14:textId="77777777" w:rsidR="00D350B7" w:rsidRPr="00DC6174" w:rsidRDefault="00D350B7" w:rsidP="00D350B7">
      <w:pPr>
        <w:pStyle w:val="BodyText2"/>
        <w:rPr>
          <w:b/>
          <w:color w:val="000000"/>
          <w:sz w:val="22"/>
          <w:szCs w:val="22"/>
        </w:rPr>
      </w:pPr>
    </w:p>
    <w:p w14:paraId="719A54DA" w14:textId="77777777" w:rsidR="00D350B7" w:rsidRPr="00D350B7" w:rsidRDefault="00D350B7">
      <w:pPr>
        <w:spacing w:after="60"/>
        <w:ind w:left="1440"/>
        <w:rPr>
          <w:rFonts w:ascii="Arial" w:hAnsi="Arial"/>
          <w:b/>
          <w:sz w:val="18"/>
          <w:szCs w:val="18"/>
          <w:u w:val="single"/>
        </w:rPr>
      </w:pPr>
    </w:p>
    <w:p w14:paraId="48B62043" w14:textId="77777777" w:rsidR="00D350B7" w:rsidRDefault="00D350B7">
      <w:pPr>
        <w:spacing w:after="60"/>
        <w:ind w:left="1440"/>
        <w:rPr>
          <w:rFonts w:ascii="Arial" w:hAnsi="Arial"/>
          <w:b/>
          <w:sz w:val="22"/>
          <w:u w:val="single"/>
        </w:rPr>
      </w:pPr>
    </w:p>
    <w:p w14:paraId="0E0087EE" w14:textId="77777777" w:rsidR="00D350B7" w:rsidRDefault="00D350B7">
      <w:pPr>
        <w:spacing w:after="60"/>
        <w:ind w:left="1440"/>
        <w:rPr>
          <w:rFonts w:ascii="Arial" w:hAnsi="Arial"/>
          <w:b/>
          <w:sz w:val="22"/>
          <w:u w:val="single"/>
        </w:rPr>
      </w:pPr>
    </w:p>
    <w:p w14:paraId="456B63EB" w14:textId="77777777" w:rsidR="009D2415" w:rsidRDefault="009D2415">
      <w:pPr>
        <w:spacing w:after="60"/>
        <w:ind w:left="1440"/>
        <w:rPr>
          <w:rFonts w:ascii="Arial" w:hAnsi="Arial"/>
          <w:bCs/>
          <w:sz w:val="22"/>
        </w:rPr>
      </w:pPr>
    </w:p>
    <w:p w14:paraId="43E4F986" w14:textId="77777777" w:rsidR="009D2415" w:rsidRDefault="009D2415">
      <w:pPr>
        <w:ind w:left="720"/>
        <w:rPr>
          <w:rFonts w:ascii="Arial" w:eastAsia="Arial Unicode MS" w:hAnsi="Arial" w:cs="Arial"/>
          <w:sz w:val="22"/>
        </w:rPr>
      </w:pPr>
    </w:p>
    <w:p w14:paraId="42456AA3"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 #2 (</w:t>
      </w:r>
      <w:smartTag w:uri="urn:schemas-microsoft-com:office:smarttags" w:element="date">
        <w:smartTagPr>
          <w:attr w:name="Year" w:val="2004"/>
          <w:attr w:name="Day" w:val="6"/>
          <w:attr w:name="Month" w:val="1"/>
        </w:smartTagPr>
        <w:r>
          <w:rPr>
            <w:rFonts w:ascii="Arial" w:hAnsi="Arial"/>
            <w:sz w:val="28"/>
          </w:rPr>
          <w:t>1/</w:t>
        </w:r>
        <w:r w:rsidR="005E35A0">
          <w:rPr>
            <w:rFonts w:ascii="Arial" w:hAnsi="Arial"/>
            <w:sz w:val="28"/>
          </w:rPr>
          <w:t>6</w:t>
        </w:r>
        <w:r>
          <w:rPr>
            <w:rFonts w:ascii="Arial" w:hAnsi="Arial"/>
            <w:sz w:val="28"/>
          </w:rPr>
          <w:t>/0</w:t>
        </w:r>
        <w:r w:rsidR="00505027">
          <w:rPr>
            <w:rFonts w:ascii="Arial" w:hAnsi="Arial"/>
            <w:sz w:val="28"/>
          </w:rPr>
          <w:t>4</w:t>
        </w:r>
      </w:smartTag>
      <w:r>
        <w:rPr>
          <w:rFonts w:ascii="Arial" w:hAnsi="Arial"/>
          <w:sz w:val="28"/>
        </w:rPr>
        <w:t xml:space="preserve">) </w:t>
      </w:r>
    </w:p>
    <w:p w14:paraId="7C18CAB3"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5E252CE9" w14:textId="77777777" w:rsidR="009D2415" w:rsidRDefault="009D2415">
      <w:pPr>
        <w:pStyle w:val="Heading6"/>
        <w:spacing w:after="0"/>
        <w:ind w:left="540"/>
        <w:rPr>
          <w:rFonts w:eastAsia="Arial Unicode MS" w:cs="Arial"/>
          <w:b w:val="0"/>
          <w:bCs/>
        </w:rPr>
      </w:pPr>
    </w:p>
    <w:p w14:paraId="5338D876" w14:textId="77777777" w:rsidR="009D2415" w:rsidRDefault="009D2415"/>
    <w:tbl>
      <w:tblPr>
        <w:tblpPr w:leftFromText="180" w:rightFromText="180"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31570A" w14:paraId="665CD9DC" w14:textId="77777777">
        <w:tblPrEx>
          <w:tblCellMar>
            <w:top w:w="0" w:type="dxa"/>
            <w:bottom w:w="0" w:type="dxa"/>
          </w:tblCellMar>
        </w:tblPrEx>
        <w:trPr>
          <w:trHeight w:val="305"/>
        </w:trPr>
        <w:tc>
          <w:tcPr>
            <w:tcW w:w="1980" w:type="dxa"/>
            <w:shd w:val="clear" w:color="auto" w:fill="000000"/>
          </w:tcPr>
          <w:p w14:paraId="46D4FD56" w14:textId="77777777" w:rsidR="0031570A" w:rsidRDefault="0031570A" w:rsidP="0031570A">
            <w:pPr>
              <w:rPr>
                <w:rFonts w:ascii="Arial" w:hAnsi="Arial"/>
                <w:b/>
                <w:color w:val="FFFFFF"/>
                <w:sz w:val="18"/>
              </w:rPr>
            </w:pPr>
            <w:r>
              <w:rPr>
                <w:rFonts w:ascii="Arial" w:hAnsi="Arial"/>
                <w:b/>
                <w:color w:val="FFFFFF"/>
                <w:sz w:val="18"/>
              </w:rPr>
              <w:t>Name</w:t>
            </w:r>
          </w:p>
        </w:tc>
        <w:tc>
          <w:tcPr>
            <w:tcW w:w="2790" w:type="dxa"/>
            <w:shd w:val="clear" w:color="auto" w:fill="000000"/>
          </w:tcPr>
          <w:p w14:paraId="7407973E" w14:textId="77777777" w:rsidR="0031570A" w:rsidRDefault="0031570A" w:rsidP="0031570A">
            <w:pPr>
              <w:rPr>
                <w:rFonts w:ascii="Arial" w:hAnsi="Arial"/>
                <w:b/>
                <w:color w:val="FFFFFF"/>
                <w:sz w:val="18"/>
              </w:rPr>
            </w:pPr>
            <w:r>
              <w:rPr>
                <w:rFonts w:ascii="Arial" w:hAnsi="Arial"/>
                <w:b/>
                <w:color w:val="FFFFFF"/>
                <w:sz w:val="18"/>
              </w:rPr>
              <w:t>Company</w:t>
            </w:r>
          </w:p>
        </w:tc>
        <w:tc>
          <w:tcPr>
            <w:tcW w:w="2250" w:type="dxa"/>
            <w:shd w:val="clear" w:color="auto" w:fill="000000"/>
          </w:tcPr>
          <w:p w14:paraId="62421EE8" w14:textId="77777777" w:rsidR="0031570A" w:rsidRDefault="0031570A" w:rsidP="0031570A">
            <w:pPr>
              <w:rPr>
                <w:rFonts w:ascii="Arial" w:hAnsi="Arial"/>
                <w:b/>
                <w:color w:val="FFFFFF"/>
                <w:sz w:val="18"/>
              </w:rPr>
            </w:pPr>
            <w:r>
              <w:rPr>
                <w:rFonts w:ascii="Arial" w:hAnsi="Arial"/>
                <w:b/>
                <w:color w:val="FFFFFF"/>
                <w:sz w:val="18"/>
              </w:rPr>
              <w:t>Name</w:t>
            </w:r>
          </w:p>
        </w:tc>
        <w:tc>
          <w:tcPr>
            <w:tcW w:w="3420" w:type="dxa"/>
            <w:shd w:val="clear" w:color="auto" w:fill="000000"/>
          </w:tcPr>
          <w:p w14:paraId="1DA88E03" w14:textId="77777777" w:rsidR="0031570A" w:rsidRDefault="0031570A" w:rsidP="0031570A">
            <w:pPr>
              <w:rPr>
                <w:rFonts w:ascii="Arial" w:hAnsi="Arial"/>
                <w:b/>
                <w:color w:val="FFFFFF"/>
                <w:sz w:val="18"/>
              </w:rPr>
            </w:pPr>
            <w:r>
              <w:rPr>
                <w:rFonts w:ascii="Arial" w:hAnsi="Arial"/>
                <w:b/>
                <w:color w:val="FFFFFF"/>
                <w:sz w:val="18"/>
              </w:rPr>
              <w:t>Company</w:t>
            </w:r>
          </w:p>
        </w:tc>
      </w:tr>
      <w:tr w:rsidR="0031570A" w14:paraId="4B6F33A9" w14:textId="77777777">
        <w:tblPrEx>
          <w:tblCellMar>
            <w:top w:w="0" w:type="dxa"/>
            <w:bottom w:w="0" w:type="dxa"/>
          </w:tblCellMar>
        </w:tblPrEx>
        <w:trPr>
          <w:trHeight w:val="170"/>
        </w:trPr>
        <w:tc>
          <w:tcPr>
            <w:tcW w:w="1980" w:type="dxa"/>
          </w:tcPr>
          <w:p w14:paraId="131EC5C9" w14:textId="77777777" w:rsidR="0031570A" w:rsidRDefault="0031570A" w:rsidP="0031570A">
            <w:pPr>
              <w:rPr>
                <w:rFonts w:ascii="Arial" w:hAnsi="Arial"/>
                <w:sz w:val="18"/>
              </w:rPr>
            </w:pPr>
          </w:p>
        </w:tc>
        <w:tc>
          <w:tcPr>
            <w:tcW w:w="2790" w:type="dxa"/>
          </w:tcPr>
          <w:p w14:paraId="1E9662F9" w14:textId="77777777" w:rsidR="0031570A" w:rsidRDefault="0031570A" w:rsidP="0031570A">
            <w:pPr>
              <w:rPr>
                <w:rFonts w:ascii="Arial" w:hAnsi="Arial"/>
                <w:sz w:val="18"/>
              </w:rPr>
            </w:pPr>
          </w:p>
        </w:tc>
        <w:tc>
          <w:tcPr>
            <w:tcW w:w="2250" w:type="dxa"/>
          </w:tcPr>
          <w:p w14:paraId="0A5FB1B8" w14:textId="77777777" w:rsidR="0031570A" w:rsidRDefault="0031570A" w:rsidP="0031570A">
            <w:pPr>
              <w:rPr>
                <w:rFonts w:ascii="Arial" w:hAnsi="Arial"/>
                <w:sz w:val="18"/>
              </w:rPr>
            </w:pPr>
          </w:p>
        </w:tc>
        <w:tc>
          <w:tcPr>
            <w:tcW w:w="3420" w:type="dxa"/>
          </w:tcPr>
          <w:p w14:paraId="1431895B" w14:textId="77777777" w:rsidR="0031570A" w:rsidRDefault="0031570A" w:rsidP="0031570A">
            <w:pPr>
              <w:rPr>
                <w:rFonts w:ascii="Arial" w:hAnsi="Arial"/>
                <w:sz w:val="18"/>
              </w:rPr>
            </w:pPr>
          </w:p>
        </w:tc>
      </w:tr>
      <w:tr w:rsidR="0031570A" w14:paraId="5C2F36B6" w14:textId="77777777">
        <w:tblPrEx>
          <w:tblCellMar>
            <w:top w:w="0" w:type="dxa"/>
            <w:bottom w:w="0" w:type="dxa"/>
          </w:tblCellMar>
        </w:tblPrEx>
        <w:trPr>
          <w:trHeight w:val="300"/>
        </w:trPr>
        <w:tc>
          <w:tcPr>
            <w:tcW w:w="1980" w:type="dxa"/>
            <w:tcBorders>
              <w:bottom w:val="single" w:sz="4" w:space="0" w:color="auto"/>
            </w:tcBorders>
          </w:tcPr>
          <w:p w14:paraId="041DBECD" w14:textId="77777777" w:rsidR="0031570A" w:rsidRDefault="0031570A" w:rsidP="0031570A">
            <w:pPr>
              <w:rPr>
                <w:rFonts w:ascii="Arial" w:hAnsi="Arial"/>
                <w:sz w:val="18"/>
              </w:rPr>
            </w:pPr>
            <w:r>
              <w:rPr>
                <w:rFonts w:ascii="Arial" w:hAnsi="Arial"/>
                <w:sz w:val="18"/>
              </w:rPr>
              <w:t>Hong Liu</w:t>
            </w:r>
          </w:p>
        </w:tc>
        <w:tc>
          <w:tcPr>
            <w:tcW w:w="2790" w:type="dxa"/>
            <w:tcBorders>
              <w:bottom w:val="single" w:sz="4" w:space="0" w:color="auto"/>
            </w:tcBorders>
          </w:tcPr>
          <w:p w14:paraId="042D813D" w14:textId="77777777" w:rsidR="0031570A" w:rsidRDefault="0031570A" w:rsidP="0031570A">
            <w:pPr>
              <w:rPr>
                <w:rFonts w:ascii="Arial" w:hAnsi="Arial"/>
                <w:sz w:val="18"/>
              </w:rPr>
            </w:pPr>
            <w:r>
              <w:rPr>
                <w:rFonts w:ascii="Arial" w:hAnsi="Arial"/>
                <w:sz w:val="18"/>
              </w:rPr>
              <w:t>NeuStar</w:t>
            </w:r>
          </w:p>
        </w:tc>
        <w:tc>
          <w:tcPr>
            <w:tcW w:w="2250" w:type="dxa"/>
            <w:tcBorders>
              <w:bottom w:val="single" w:sz="4" w:space="0" w:color="auto"/>
            </w:tcBorders>
          </w:tcPr>
          <w:p w14:paraId="60C3AE91" w14:textId="77777777" w:rsidR="0031570A" w:rsidRDefault="0031570A" w:rsidP="0031570A">
            <w:pPr>
              <w:rPr>
                <w:rFonts w:ascii="Arial" w:hAnsi="Arial"/>
                <w:sz w:val="18"/>
              </w:rPr>
            </w:pPr>
            <w:r>
              <w:rPr>
                <w:rFonts w:ascii="Arial" w:hAnsi="Arial"/>
                <w:sz w:val="18"/>
              </w:rPr>
              <w:t>Stephen Sanchez</w:t>
            </w:r>
          </w:p>
        </w:tc>
        <w:tc>
          <w:tcPr>
            <w:tcW w:w="3420" w:type="dxa"/>
            <w:tcBorders>
              <w:bottom w:val="single" w:sz="4" w:space="0" w:color="auto"/>
            </w:tcBorders>
          </w:tcPr>
          <w:p w14:paraId="4E0CCD5D" w14:textId="77777777" w:rsidR="0031570A" w:rsidRDefault="0031570A" w:rsidP="0031570A">
            <w:pPr>
              <w:rPr>
                <w:rFonts w:ascii="Arial" w:hAnsi="Arial"/>
                <w:sz w:val="18"/>
              </w:rPr>
            </w:pPr>
            <w:r>
              <w:rPr>
                <w:rFonts w:ascii="Arial" w:hAnsi="Arial"/>
                <w:sz w:val="18"/>
              </w:rPr>
              <w:t xml:space="preserve">AT&amp;T Wireless     </w:t>
            </w:r>
          </w:p>
        </w:tc>
      </w:tr>
      <w:tr w:rsidR="0031570A" w14:paraId="5B4974F3" w14:textId="77777777">
        <w:tblPrEx>
          <w:tblCellMar>
            <w:top w:w="0" w:type="dxa"/>
            <w:bottom w:w="0" w:type="dxa"/>
          </w:tblCellMar>
        </w:tblPrEx>
        <w:trPr>
          <w:trHeight w:val="300"/>
        </w:trPr>
        <w:tc>
          <w:tcPr>
            <w:tcW w:w="1980" w:type="dxa"/>
          </w:tcPr>
          <w:p w14:paraId="1A52BA5D" w14:textId="77777777" w:rsidR="0031570A" w:rsidRDefault="0031570A" w:rsidP="0031570A">
            <w:pPr>
              <w:rPr>
                <w:rFonts w:ascii="Arial" w:hAnsi="Arial"/>
                <w:sz w:val="18"/>
              </w:rPr>
            </w:pPr>
            <w:r>
              <w:rPr>
                <w:rFonts w:ascii="Arial" w:hAnsi="Arial"/>
                <w:sz w:val="18"/>
              </w:rPr>
              <w:t>Frank Reed</w:t>
            </w:r>
          </w:p>
        </w:tc>
        <w:tc>
          <w:tcPr>
            <w:tcW w:w="2790" w:type="dxa"/>
          </w:tcPr>
          <w:p w14:paraId="72C437E1" w14:textId="77777777" w:rsidR="0031570A" w:rsidRDefault="0031570A" w:rsidP="0031570A">
            <w:pPr>
              <w:rPr>
                <w:rFonts w:ascii="Arial" w:hAnsi="Arial"/>
                <w:sz w:val="18"/>
              </w:rPr>
            </w:pPr>
            <w:r>
              <w:rPr>
                <w:rFonts w:ascii="Arial" w:hAnsi="Arial"/>
                <w:sz w:val="18"/>
              </w:rPr>
              <w:t>T-Mobile</w:t>
            </w:r>
          </w:p>
        </w:tc>
        <w:tc>
          <w:tcPr>
            <w:tcW w:w="2250" w:type="dxa"/>
          </w:tcPr>
          <w:p w14:paraId="6CA0B87C" w14:textId="77777777" w:rsidR="0031570A" w:rsidRDefault="0031570A" w:rsidP="0031570A">
            <w:pPr>
              <w:rPr>
                <w:rFonts w:ascii="Arial" w:hAnsi="Arial"/>
                <w:sz w:val="18"/>
              </w:rPr>
            </w:pPr>
            <w:r>
              <w:rPr>
                <w:rFonts w:ascii="Arial" w:hAnsi="Arial"/>
                <w:sz w:val="18"/>
              </w:rPr>
              <w:t xml:space="preserve">Rick Jones </w:t>
            </w:r>
          </w:p>
        </w:tc>
        <w:tc>
          <w:tcPr>
            <w:tcW w:w="3420" w:type="dxa"/>
          </w:tcPr>
          <w:p w14:paraId="6CD24FBA" w14:textId="77777777" w:rsidR="0031570A" w:rsidRDefault="0031570A" w:rsidP="0031570A">
            <w:pPr>
              <w:rPr>
                <w:rFonts w:ascii="Arial" w:hAnsi="Arial"/>
                <w:sz w:val="18"/>
              </w:rPr>
            </w:pPr>
            <w:r>
              <w:rPr>
                <w:rFonts w:ascii="Arial" w:hAnsi="Arial"/>
                <w:sz w:val="18"/>
              </w:rPr>
              <w:t>NENA</w:t>
            </w:r>
          </w:p>
        </w:tc>
      </w:tr>
      <w:tr w:rsidR="0031570A" w14:paraId="687B10EA" w14:textId="77777777">
        <w:tblPrEx>
          <w:tblCellMar>
            <w:top w:w="0" w:type="dxa"/>
            <w:bottom w:w="0" w:type="dxa"/>
          </w:tblCellMar>
        </w:tblPrEx>
        <w:trPr>
          <w:trHeight w:val="350"/>
        </w:trPr>
        <w:tc>
          <w:tcPr>
            <w:tcW w:w="1980" w:type="dxa"/>
          </w:tcPr>
          <w:p w14:paraId="2C187B26" w14:textId="77777777" w:rsidR="0031570A" w:rsidRDefault="0031570A" w:rsidP="0031570A">
            <w:pPr>
              <w:rPr>
                <w:rFonts w:ascii="Arial" w:hAnsi="Arial"/>
                <w:sz w:val="18"/>
              </w:rPr>
            </w:pPr>
            <w:r>
              <w:rPr>
                <w:rFonts w:ascii="Arial" w:hAnsi="Arial"/>
                <w:sz w:val="18"/>
              </w:rPr>
              <w:t xml:space="preserve">Dave Garner </w:t>
            </w:r>
          </w:p>
        </w:tc>
        <w:tc>
          <w:tcPr>
            <w:tcW w:w="2790" w:type="dxa"/>
          </w:tcPr>
          <w:p w14:paraId="423937B9" w14:textId="77777777" w:rsidR="0031570A" w:rsidRDefault="0031570A" w:rsidP="0031570A">
            <w:pPr>
              <w:rPr>
                <w:rFonts w:ascii="Arial" w:hAnsi="Arial"/>
                <w:sz w:val="18"/>
              </w:rPr>
            </w:pPr>
            <w:r>
              <w:rPr>
                <w:rFonts w:ascii="Arial" w:hAnsi="Arial"/>
                <w:sz w:val="18"/>
              </w:rPr>
              <w:t>Qwest</w:t>
            </w:r>
          </w:p>
        </w:tc>
        <w:tc>
          <w:tcPr>
            <w:tcW w:w="2250" w:type="dxa"/>
          </w:tcPr>
          <w:p w14:paraId="281B82A9" w14:textId="77777777" w:rsidR="0031570A" w:rsidRDefault="0031570A" w:rsidP="0031570A">
            <w:pPr>
              <w:rPr>
                <w:rFonts w:ascii="Arial" w:hAnsi="Arial"/>
                <w:sz w:val="18"/>
              </w:rPr>
            </w:pPr>
            <w:r>
              <w:rPr>
                <w:rFonts w:ascii="Arial" w:hAnsi="Arial"/>
                <w:sz w:val="18"/>
              </w:rPr>
              <w:t>Steve Addicks</w:t>
            </w:r>
          </w:p>
        </w:tc>
        <w:tc>
          <w:tcPr>
            <w:tcW w:w="3420" w:type="dxa"/>
          </w:tcPr>
          <w:p w14:paraId="427047B0" w14:textId="77777777" w:rsidR="0031570A" w:rsidRDefault="0031570A" w:rsidP="0031570A">
            <w:pPr>
              <w:rPr>
                <w:rFonts w:ascii="Arial" w:hAnsi="Arial"/>
                <w:sz w:val="18"/>
              </w:rPr>
            </w:pPr>
            <w:r>
              <w:rPr>
                <w:rFonts w:ascii="Arial" w:hAnsi="Arial"/>
                <w:sz w:val="18"/>
              </w:rPr>
              <w:t>NeuStar</w:t>
            </w:r>
          </w:p>
        </w:tc>
      </w:tr>
      <w:tr w:rsidR="0031570A" w14:paraId="05BF9BD3" w14:textId="77777777">
        <w:tblPrEx>
          <w:tblCellMar>
            <w:top w:w="0" w:type="dxa"/>
            <w:bottom w:w="0" w:type="dxa"/>
          </w:tblCellMar>
        </w:tblPrEx>
        <w:trPr>
          <w:trHeight w:val="323"/>
        </w:trPr>
        <w:tc>
          <w:tcPr>
            <w:tcW w:w="1980" w:type="dxa"/>
            <w:tcBorders>
              <w:bottom w:val="single" w:sz="4" w:space="0" w:color="auto"/>
            </w:tcBorders>
          </w:tcPr>
          <w:p w14:paraId="5444C303" w14:textId="77777777" w:rsidR="0031570A" w:rsidRDefault="0031570A" w:rsidP="0031570A">
            <w:pPr>
              <w:rPr>
                <w:rFonts w:ascii="Arial" w:hAnsi="Arial"/>
                <w:sz w:val="18"/>
              </w:rPr>
            </w:pPr>
            <w:r>
              <w:rPr>
                <w:rFonts w:ascii="Arial" w:hAnsi="Arial"/>
                <w:sz w:val="18"/>
              </w:rPr>
              <w:t>Paula Jordan</w:t>
            </w:r>
          </w:p>
        </w:tc>
        <w:tc>
          <w:tcPr>
            <w:tcW w:w="2790" w:type="dxa"/>
            <w:tcBorders>
              <w:bottom w:val="single" w:sz="4" w:space="0" w:color="auto"/>
            </w:tcBorders>
          </w:tcPr>
          <w:p w14:paraId="6CFA3A68" w14:textId="77777777" w:rsidR="0031570A" w:rsidRDefault="0031570A" w:rsidP="0031570A">
            <w:pPr>
              <w:rPr>
                <w:rFonts w:ascii="Arial" w:hAnsi="Arial"/>
                <w:sz w:val="18"/>
              </w:rPr>
            </w:pPr>
            <w:r>
              <w:rPr>
                <w:rFonts w:ascii="Arial" w:hAnsi="Arial"/>
                <w:sz w:val="18"/>
              </w:rPr>
              <w:t xml:space="preserve">T-Mobile </w:t>
            </w:r>
          </w:p>
        </w:tc>
        <w:tc>
          <w:tcPr>
            <w:tcW w:w="2250" w:type="dxa"/>
            <w:tcBorders>
              <w:bottom w:val="single" w:sz="4" w:space="0" w:color="auto"/>
            </w:tcBorders>
          </w:tcPr>
          <w:p w14:paraId="569F8C55" w14:textId="77777777" w:rsidR="0031570A" w:rsidRDefault="0031570A" w:rsidP="0031570A">
            <w:pPr>
              <w:rPr>
                <w:rFonts w:ascii="Arial" w:hAnsi="Arial"/>
                <w:sz w:val="18"/>
              </w:rPr>
            </w:pPr>
            <w:r>
              <w:rPr>
                <w:rFonts w:ascii="Arial" w:hAnsi="Arial"/>
                <w:sz w:val="18"/>
              </w:rPr>
              <w:t>John Malyar</w:t>
            </w:r>
          </w:p>
        </w:tc>
        <w:tc>
          <w:tcPr>
            <w:tcW w:w="3420" w:type="dxa"/>
            <w:tcBorders>
              <w:bottom w:val="single" w:sz="4" w:space="0" w:color="auto"/>
            </w:tcBorders>
          </w:tcPr>
          <w:p w14:paraId="41D79017" w14:textId="77777777" w:rsidR="0031570A" w:rsidRDefault="0031570A" w:rsidP="0031570A">
            <w:pPr>
              <w:rPr>
                <w:rFonts w:ascii="Arial" w:hAnsi="Arial"/>
                <w:sz w:val="18"/>
              </w:rPr>
            </w:pPr>
            <w:r>
              <w:rPr>
                <w:rFonts w:ascii="Arial" w:hAnsi="Arial"/>
                <w:sz w:val="18"/>
              </w:rPr>
              <w:t>Telcordia</w:t>
            </w:r>
          </w:p>
        </w:tc>
      </w:tr>
      <w:tr w:rsidR="0031570A" w14:paraId="5870F8C3" w14:textId="77777777">
        <w:tblPrEx>
          <w:tblCellMar>
            <w:top w:w="0" w:type="dxa"/>
            <w:bottom w:w="0" w:type="dxa"/>
          </w:tblCellMar>
        </w:tblPrEx>
        <w:trPr>
          <w:trHeight w:val="287"/>
        </w:trPr>
        <w:tc>
          <w:tcPr>
            <w:tcW w:w="1980" w:type="dxa"/>
          </w:tcPr>
          <w:p w14:paraId="22C99C7C" w14:textId="77777777" w:rsidR="0031570A" w:rsidRDefault="0031570A" w:rsidP="0031570A">
            <w:pPr>
              <w:rPr>
                <w:rFonts w:ascii="Arial" w:hAnsi="Arial"/>
                <w:sz w:val="18"/>
              </w:rPr>
            </w:pPr>
            <w:r>
              <w:rPr>
                <w:rFonts w:ascii="Arial" w:hAnsi="Arial"/>
                <w:sz w:val="18"/>
              </w:rPr>
              <w:t>Teresa Patton</w:t>
            </w:r>
          </w:p>
        </w:tc>
        <w:tc>
          <w:tcPr>
            <w:tcW w:w="2790" w:type="dxa"/>
          </w:tcPr>
          <w:p w14:paraId="2B8508AE" w14:textId="77777777" w:rsidR="0031570A" w:rsidRDefault="0031570A" w:rsidP="0031570A">
            <w:pPr>
              <w:rPr>
                <w:rFonts w:ascii="Arial" w:hAnsi="Arial"/>
                <w:sz w:val="18"/>
              </w:rPr>
            </w:pPr>
            <w:r>
              <w:rPr>
                <w:rFonts w:ascii="Arial" w:hAnsi="Arial"/>
                <w:sz w:val="18"/>
              </w:rPr>
              <w:t>Cingular Wireless</w:t>
            </w:r>
          </w:p>
        </w:tc>
        <w:tc>
          <w:tcPr>
            <w:tcW w:w="2250" w:type="dxa"/>
          </w:tcPr>
          <w:p w14:paraId="29AAC791" w14:textId="77777777" w:rsidR="0031570A" w:rsidRDefault="0031570A" w:rsidP="0031570A">
            <w:pPr>
              <w:rPr>
                <w:rFonts w:ascii="Arial" w:hAnsi="Arial"/>
                <w:sz w:val="18"/>
              </w:rPr>
            </w:pPr>
            <w:r>
              <w:rPr>
                <w:rFonts w:ascii="Arial" w:hAnsi="Arial"/>
                <w:sz w:val="18"/>
              </w:rPr>
              <w:t>Mark Wood</w:t>
            </w:r>
          </w:p>
        </w:tc>
        <w:tc>
          <w:tcPr>
            <w:tcW w:w="3420" w:type="dxa"/>
          </w:tcPr>
          <w:p w14:paraId="17B6BCAD" w14:textId="77777777" w:rsidR="0031570A" w:rsidRDefault="0031570A" w:rsidP="0031570A">
            <w:pPr>
              <w:rPr>
                <w:rFonts w:ascii="Arial" w:hAnsi="Arial"/>
                <w:sz w:val="18"/>
              </w:rPr>
            </w:pPr>
            <w:r>
              <w:rPr>
                <w:rFonts w:ascii="Arial" w:hAnsi="Arial"/>
                <w:sz w:val="18"/>
              </w:rPr>
              <w:t>Cingular Wireless</w:t>
            </w:r>
          </w:p>
        </w:tc>
      </w:tr>
      <w:tr w:rsidR="0031570A" w14:paraId="52E65076" w14:textId="77777777">
        <w:tblPrEx>
          <w:tblCellMar>
            <w:top w:w="0" w:type="dxa"/>
            <w:bottom w:w="0" w:type="dxa"/>
          </w:tblCellMar>
        </w:tblPrEx>
        <w:trPr>
          <w:trHeight w:val="332"/>
        </w:trPr>
        <w:tc>
          <w:tcPr>
            <w:tcW w:w="1980" w:type="dxa"/>
          </w:tcPr>
          <w:p w14:paraId="0104285C" w14:textId="77777777" w:rsidR="0031570A" w:rsidRDefault="0031570A" w:rsidP="0031570A">
            <w:pPr>
              <w:rPr>
                <w:rFonts w:ascii="Arial" w:hAnsi="Arial"/>
                <w:sz w:val="18"/>
              </w:rPr>
            </w:pPr>
            <w:r>
              <w:rPr>
                <w:rFonts w:ascii="Arial" w:hAnsi="Arial"/>
                <w:sz w:val="18"/>
              </w:rPr>
              <w:t>Craig Bartell</w:t>
            </w:r>
          </w:p>
        </w:tc>
        <w:tc>
          <w:tcPr>
            <w:tcW w:w="2790" w:type="dxa"/>
          </w:tcPr>
          <w:p w14:paraId="178D0AE5" w14:textId="77777777" w:rsidR="0031570A" w:rsidRDefault="0031570A" w:rsidP="0031570A">
            <w:pPr>
              <w:rPr>
                <w:rFonts w:ascii="Arial" w:hAnsi="Arial"/>
                <w:sz w:val="18"/>
              </w:rPr>
            </w:pPr>
            <w:r>
              <w:rPr>
                <w:rFonts w:ascii="Arial" w:hAnsi="Arial"/>
                <w:sz w:val="18"/>
              </w:rPr>
              <w:t>Sprint</w:t>
            </w:r>
          </w:p>
        </w:tc>
        <w:tc>
          <w:tcPr>
            <w:tcW w:w="2250" w:type="dxa"/>
          </w:tcPr>
          <w:p w14:paraId="18E7B2E2" w14:textId="77777777" w:rsidR="0031570A" w:rsidRDefault="0031570A" w:rsidP="0031570A">
            <w:pPr>
              <w:rPr>
                <w:rFonts w:ascii="Arial" w:hAnsi="Arial"/>
                <w:sz w:val="18"/>
              </w:rPr>
            </w:pPr>
            <w:r>
              <w:rPr>
                <w:rFonts w:ascii="Arial" w:hAnsi="Arial"/>
                <w:sz w:val="18"/>
              </w:rPr>
              <w:t>Susan Tiffany</w:t>
            </w:r>
          </w:p>
        </w:tc>
        <w:tc>
          <w:tcPr>
            <w:tcW w:w="3420" w:type="dxa"/>
          </w:tcPr>
          <w:p w14:paraId="0BC65638" w14:textId="77777777" w:rsidR="0031570A" w:rsidRDefault="0031570A" w:rsidP="0031570A">
            <w:pPr>
              <w:rPr>
                <w:rFonts w:ascii="Arial" w:hAnsi="Arial"/>
                <w:sz w:val="18"/>
              </w:rPr>
            </w:pPr>
            <w:r>
              <w:rPr>
                <w:rFonts w:ascii="Arial" w:hAnsi="Arial"/>
                <w:sz w:val="18"/>
              </w:rPr>
              <w:t xml:space="preserve">Sprint </w:t>
            </w:r>
          </w:p>
        </w:tc>
      </w:tr>
      <w:tr w:rsidR="0031570A" w14:paraId="737218B5" w14:textId="77777777">
        <w:tblPrEx>
          <w:tblCellMar>
            <w:top w:w="0" w:type="dxa"/>
            <w:bottom w:w="0" w:type="dxa"/>
          </w:tblCellMar>
        </w:tblPrEx>
        <w:trPr>
          <w:trHeight w:val="350"/>
        </w:trPr>
        <w:tc>
          <w:tcPr>
            <w:tcW w:w="1980" w:type="dxa"/>
          </w:tcPr>
          <w:p w14:paraId="68A9A435" w14:textId="77777777" w:rsidR="0031570A" w:rsidRDefault="0031570A" w:rsidP="0031570A">
            <w:pPr>
              <w:rPr>
                <w:rFonts w:ascii="Arial" w:hAnsi="Arial"/>
                <w:sz w:val="18"/>
              </w:rPr>
            </w:pPr>
            <w:r>
              <w:rPr>
                <w:rFonts w:ascii="Arial" w:hAnsi="Arial"/>
                <w:sz w:val="18"/>
              </w:rPr>
              <w:t>Maggie Lee</w:t>
            </w:r>
          </w:p>
        </w:tc>
        <w:tc>
          <w:tcPr>
            <w:tcW w:w="2790" w:type="dxa"/>
          </w:tcPr>
          <w:p w14:paraId="4F0D659C" w14:textId="77777777" w:rsidR="0031570A" w:rsidRDefault="0031570A" w:rsidP="0031570A">
            <w:pPr>
              <w:rPr>
                <w:rFonts w:ascii="Arial" w:hAnsi="Arial"/>
                <w:sz w:val="18"/>
              </w:rPr>
            </w:pPr>
            <w:r>
              <w:rPr>
                <w:rFonts w:ascii="Arial" w:hAnsi="Arial"/>
                <w:sz w:val="18"/>
              </w:rPr>
              <w:t>VeriSign</w:t>
            </w:r>
          </w:p>
        </w:tc>
        <w:tc>
          <w:tcPr>
            <w:tcW w:w="2250" w:type="dxa"/>
          </w:tcPr>
          <w:p w14:paraId="50000223" w14:textId="77777777" w:rsidR="0031570A" w:rsidRDefault="0031570A" w:rsidP="0031570A">
            <w:pPr>
              <w:rPr>
                <w:rFonts w:ascii="Arial" w:hAnsi="Arial"/>
                <w:sz w:val="18"/>
              </w:rPr>
            </w:pPr>
            <w:r>
              <w:rPr>
                <w:rFonts w:ascii="Arial" w:hAnsi="Arial"/>
                <w:sz w:val="18"/>
              </w:rPr>
              <w:t xml:space="preserve">Susan Ortega </w:t>
            </w:r>
          </w:p>
        </w:tc>
        <w:tc>
          <w:tcPr>
            <w:tcW w:w="3420" w:type="dxa"/>
          </w:tcPr>
          <w:p w14:paraId="2B5EEB35" w14:textId="77777777" w:rsidR="0031570A" w:rsidRDefault="0031570A" w:rsidP="0031570A">
            <w:pPr>
              <w:rPr>
                <w:rFonts w:ascii="Arial" w:hAnsi="Arial"/>
                <w:sz w:val="18"/>
              </w:rPr>
            </w:pPr>
            <w:r>
              <w:rPr>
                <w:rFonts w:ascii="Arial" w:hAnsi="Arial"/>
                <w:sz w:val="18"/>
              </w:rPr>
              <w:t>Nextel</w:t>
            </w:r>
          </w:p>
        </w:tc>
      </w:tr>
      <w:tr w:rsidR="0031570A" w14:paraId="2178F53A" w14:textId="77777777">
        <w:tblPrEx>
          <w:tblCellMar>
            <w:top w:w="0" w:type="dxa"/>
            <w:bottom w:w="0" w:type="dxa"/>
          </w:tblCellMar>
        </w:tblPrEx>
        <w:trPr>
          <w:trHeight w:val="368"/>
        </w:trPr>
        <w:tc>
          <w:tcPr>
            <w:tcW w:w="1980" w:type="dxa"/>
          </w:tcPr>
          <w:p w14:paraId="7B2ACA64" w14:textId="77777777" w:rsidR="0031570A" w:rsidRDefault="0031570A" w:rsidP="0031570A">
            <w:pPr>
              <w:rPr>
                <w:rFonts w:ascii="Arial" w:hAnsi="Arial"/>
                <w:sz w:val="18"/>
              </w:rPr>
            </w:pPr>
            <w:r>
              <w:rPr>
                <w:rFonts w:ascii="Arial" w:hAnsi="Arial"/>
                <w:sz w:val="18"/>
              </w:rPr>
              <w:t>Earl Scott</w:t>
            </w:r>
          </w:p>
        </w:tc>
        <w:tc>
          <w:tcPr>
            <w:tcW w:w="2790" w:type="dxa"/>
          </w:tcPr>
          <w:p w14:paraId="33A35B3C" w14:textId="77777777" w:rsidR="0031570A" w:rsidRDefault="0031570A" w:rsidP="0031570A">
            <w:pPr>
              <w:rPr>
                <w:rFonts w:ascii="Arial" w:hAnsi="Arial"/>
                <w:sz w:val="18"/>
              </w:rPr>
            </w:pPr>
            <w:r>
              <w:rPr>
                <w:rFonts w:ascii="Arial" w:hAnsi="Arial"/>
                <w:sz w:val="18"/>
              </w:rPr>
              <w:t xml:space="preserve">Verizon </w:t>
            </w:r>
          </w:p>
        </w:tc>
        <w:tc>
          <w:tcPr>
            <w:tcW w:w="2250" w:type="dxa"/>
          </w:tcPr>
          <w:p w14:paraId="1CEFDED9" w14:textId="77777777" w:rsidR="0031570A" w:rsidRDefault="0031570A" w:rsidP="0031570A">
            <w:pPr>
              <w:rPr>
                <w:rFonts w:ascii="Arial" w:hAnsi="Arial"/>
                <w:sz w:val="18"/>
              </w:rPr>
            </w:pPr>
            <w:r>
              <w:rPr>
                <w:rFonts w:ascii="Arial" w:hAnsi="Arial"/>
                <w:sz w:val="18"/>
              </w:rPr>
              <w:t>Rick Dressner</w:t>
            </w:r>
          </w:p>
        </w:tc>
        <w:tc>
          <w:tcPr>
            <w:tcW w:w="3420" w:type="dxa"/>
          </w:tcPr>
          <w:p w14:paraId="3944DA56" w14:textId="77777777" w:rsidR="0031570A" w:rsidRDefault="0031570A" w:rsidP="0031570A">
            <w:pPr>
              <w:rPr>
                <w:rFonts w:ascii="Arial" w:hAnsi="Arial"/>
                <w:sz w:val="18"/>
              </w:rPr>
            </w:pPr>
            <w:r>
              <w:rPr>
                <w:rFonts w:ascii="Arial" w:hAnsi="Arial"/>
                <w:sz w:val="18"/>
              </w:rPr>
              <w:t xml:space="preserve">Sprint </w:t>
            </w:r>
          </w:p>
        </w:tc>
      </w:tr>
      <w:tr w:rsidR="0031570A" w14:paraId="2FEC3CC7" w14:textId="77777777">
        <w:tblPrEx>
          <w:tblCellMar>
            <w:top w:w="0" w:type="dxa"/>
            <w:bottom w:w="0" w:type="dxa"/>
          </w:tblCellMar>
        </w:tblPrEx>
        <w:trPr>
          <w:trHeight w:val="300"/>
        </w:trPr>
        <w:tc>
          <w:tcPr>
            <w:tcW w:w="1980" w:type="dxa"/>
          </w:tcPr>
          <w:p w14:paraId="38647FB2" w14:textId="77777777" w:rsidR="0031570A" w:rsidRDefault="0031570A" w:rsidP="0031570A">
            <w:pPr>
              <w:rPr>
                <w:rFonts w:ascii="Arial" w:hAnsi="Arial"/>
                <w:sz w:val="18"/>
              </w:rPr>
            </w:pPr>
            <w:r>
              <w:rPr>
                <w:rFonts w:ascii="Arial" w:hAnsi="Arial"/>
                <w:sz w:val="18"/>
              </w:rPr>
              <w:t>Dan Deneweth</w:t>
            </w:r>
          </w:p>
        </w:tc>
        <w:tc>
          <w:tcPr>
            <w:tcW w:w="2790" w:type="dxa"/>
          </w:tcPr>
          <w:p w14:paraId="0283B067" w14:textId="77777777" w:rsidR="0031570A" w:rsidRDefault="0031570A" w:rsidP="0031570A">
            <w:pPr>
              <w:rPr>
                <w:rFonts w:ascii="Arial" w:hAnsi="Arial"/>
                <w:sz w:val="18"/>
              </w:rPr>
            </w:pPr>
            <w:r>
              <w:rPr>
                <w:rFonts w:ascii="Arial" w:hAnsi="Arial"/>
                <w:sz w:val="18"/>
              </w:rPr>
              <w:t>TSE</w:t>
            </w:r>
          </w:p>
        </w:tc>
        <w:tc>
          <w:tcPr>
            <w:tcW w:w="2250" w:type="dxa"/>
          </w:tcPr>
          <w:p w14:paraId="1112FFA4" w14:textId="77777777" w:rsidR="0031570A" w:rsidRDefault="0031570A" w:rsidP="0031570A">
            <w:pPr>
              <w:rPr>
                <w:rFonts w:ascii="Arial" w:hAnsi="Arial"/>
                <w:sz w:val="18"/>
              </w:rPr>
            </w:pPr>
            <w:r>
              <w:rPr>
                <w:rFonts w:ascii="Arial" w:hAnsi="Arial"/>
                <w:sz w:val="18"/>
              </w:rPr>
              <w:t>Deborah Stephens</w:t>
            </w:r>
          </w:p>
        </w:tc>
        <w:tc>
          <w:tcPr>
            <w:tcW w:w="3420" w:type="dxa"/>
          </w:tcPr>
          <w:p w14:paraId="20E5EE1B" w14:textId="77777777" w:rsidR="0031570A" w:rsidRDefault="0031570A" w:rsidP="0031570A">
            <w:pPr>
              <w:rPr>
                <w:rFonts w:ascii="Arial" w:hAnsi="Arial"/>
                <w:sz w:val="18"/>
              </w:rPr>
            </w:pPr>
            <w:r>
              <w:rPr>
                <w:rFonts w:ascii="Arial" w:hAnsi="Arial"/>
                <w:sz w:val="18"/>
              </w:rPr>
              <w:t>Verizon Wireless</w:t>
            </w:r>
          </w:p>
        </w:tc>
      </w:tr>
      <w:tr w:rsidR="0031570A" w14:paraId="3ABB084E" w14:textId="77777777">
        <w:tblPrEx>
          <w:tblCellMar>
            <w:top w:w="0" w:type="dxa"/>
            <w:bottom w:w="0" w:type="dxa"/>
          </w:tblCellMar>
        </w:tblPrEx>
        <w:trPr>
          <w:trHeight w:val="260"/>
        </w:trPr>
        <w:tc>
          <w:tcPr>
            <w:tcW w:w="1980" w:type="dxa"/>
          </w:tcPr>
          <w:p w14:paraId="14E47643" w14:textId="77777777" w:rsidR="0031570A" w:rsidRDefault="0031570A" w:rsidP="0031570A">
            <w:pPr>
              <w:rPr>
                <w:rFonts w:ascii="Arial" w:hAnsi="Arial"/>
                <w:sz w:val="18"/>
              </w:rPr>
            </w:pPr>
            <w:r>
              <w:rPr>
                <w:rFonts w:ascii="Arial" w:hAnsi="Arial"/>
                <w:sz w:val="18"/>
              </w:rPr>
              <w:t>Jason Kempson</w:t>
            </w:r>
          </w:p>
        </w:tc>
        <w:tc>
          <w:tcPr>
            <w:tcW w:w="2790" w:type="dxa"/>
          </w:tcPr>
          <w:p w14:paraId="1B99A542" w14:textId="77777777" w:rsidR="0031570A" w:rsidRDefault="0031570A" w:rsidP="0031570A">
            <w:pPr>
              <w:rPr>
                <w:rFonts w:ascii="Arial" w:hAnsi="Arial"/>
                <w:sz w:val="18"/>
              </w:rPr>
            </w:pPr>
            <w:r>
              <w:rPr>
                <w:rFonts w:ascii="Arial" w:hAnsi="Arial"/>
                <w:sz w:val="18"/>
              </w:rPr>
              <w:t xml:space="preserve">Telcordia </w:t>
            </w:r>
          </w:p>
        </w:tc>
        <w:tc>
          <w:tcPr>
            <w:tcW w:w="2250" w:type="dxa"/>
          </w:tcPr>
          <w:p w14:paraId="7065A24D" w14:textId="77777777" w:rsidR="0031570A" w:rsidRDefault="0031570A" w:rsidP="0031570A">
            <w:pPr>
              <w:rPr>
                <w:rFonts w:ascii="Arial" w:hAnsi="Arial"/>
                <w:sz w:val="18"/>
              </w:rPr>
            </w:pPr>
            <w:r>
              <w:rPr>
                <w:rFonts w:ascii="Arial" w:hAnsi="Arial"/>
                <w:sz w:val="18"/>
              </w:rPr>
              <w:t xml:space="preserve">Jean Anthony </w:t>
            </w:r>
          </w:p>
        </w:tc>
        <w:tc>
          <w:tcPr>
            <w:tcW w:w="3420" w:type="dxa"/>
          </w:tcPr>
          <w:p w14:paraId="06104F33" w14:textId="77777777" w:rsidR="0031570A" w:rsidRDefault="0031570A" w:rsidP="0031570A">
            <w:pPr>
              <w:rPr>
                <w:rFonts w:ascii="Arial" w:hAnsi="Arial"/>
                <w:sz w:val="18"/>
              </w:rPr>
            </w:pPr>
            <w:r>
              <w:rPr>
                <w:rFonts w:ascii="Arial" w:hAnsi="Arial"/>
                <w:sz w:val="18"/>
              </w:rPr>
              <w:t>TSE</w:t>
            </w:r>
          </w:p>
        </w:tc>
      </w:tr>
      <w:tr w:rsidR="0031570A" w14:paraId="25E6784D" w14:textId="77777777">
        <w:tblPrEx>
          <w:tblCellMar>
            <w:top w:w="0" w:type="dxa"/>
            <w:bottom w:w="0" w:type="dxa"/>
          </w:tblCellMar>
        </w:tblPrEx>
        <w:trPr>
          <w:trHeight w:val="323"/>
        </w:trPr>
        <w:tc>
          <w:tcPr>
            <w:tcW w:w="1980" w:type="dxa"/>
            <w:tcBorders>
              <w:bottom w:val="single" w:sz="4" w:space="0" w:color="auto"/>
            </w:tcBorders>
          </w:tcPr>
          <w:p w14:paraId="343A7BB1" w14:textId="77777777" w:rsidR="0031570A" w:rsidRDefault="0031570A" w:rsidP="0031570A">
            <w:pPr>
              <w:rPr>
                <w:rFonts w:ascii="Arial" w:hAnsi="Arial"/>
                <w:sz w:val="18"/>
              </w:rPr>
            </w:pPr>
            <w:r>
              <w:rPr>
                <w:rFonts w:ascii="Arial" w:hAnsi="Arial"/>
                <w:sz w:val="18"/>
              </w:rPr>
              <w:t>Glenn Mills</w:t>
            </w:r>
          </w:p>
        </w:tc>
        <w:tc>
          <w:tcPr>
            <w:tcW w:w="2790" w:type="dxa"/>
            <w:tcBorders>
              <w:bottom w:val="single" w:sz="4" w:space="0" w:color="auto"/>
            </w:tcBorders>
          </w:tcPr>
          <w:p w14:paraId="42A80998" w14:textId="77777777" w:rsidR="0031570A" w:rsidRDefault="0031570A" w:rsidP="0031570A">
            <w:pPr>
              <w:rPr>
                <w:rFonts w:ascii="Arial" w:hAnsi="Arial"/>
                <w:sz w:val="18"/>
              </w:rPr>
            </w:pPr>
            <w:r>
              <w:rPr>
                <w:rFonts w:ascii="Arial" w:hAnsi="Arial"/>
                <w:sz w:val="18"/>
              </w:rPr>
              <w:t>TSI</w:t>
            </w:r>
          </w:p>
        </w:tc>
        <w:tc>
          <w:tcPr>
            <w:tcW w:w="2250" w:type="dxa"/>
            <w:tcBorders>
              <w:bottom w:val="single" w:sz="4" w:space="0" w:color="auto"/>
            </w:tcBorders>
          </w:tcPr>
          <w:p w14:paraId="4384F352" w14:textId="77777777" w:rsidR="0031570A" w:rsidRDefault="0031570A" w:rsidP="0031570A">
            <w:pPr>
              <w:rPr>
                <w:rFonts w:ascii="Arial" w:hAnsi="Arial"/>
                <w:sz w:val="18"/>
              </w:rPr>
            </w:pPr>
            <w:r>
              <w:rPr>
                <w:rFonts w:ascii="Arial" w:hAnsi="Arial"/>
                <w:sz w:val="18"/>
              </w:rPr>
              <w:t>Alain Richard</w:t>
            </w:r>
          </w:p>
        </w:tc>
        <w:tc>
          <w:tcPr>
            <w:tcW w:w="3420" w:type="dxa"/>
            <w:tcBorders>
              <w:bottom w:val="single" w:sz="4" w:space="0" w:color="auto"/>
            </w:tcBorders>
          </w:tcPr>
          <w:p w14:paraId="5E77683B" w14:textId="77777777" w:rsidR="0031570A" w:rsidRDefault="0031570A" w:rsidP="0031570A">
            <w:pPr>
              <w:rPr>
                <w:rFonts w:ascii="Arial" w:hAnsi="Arial"/>
                <w:sz w:val="18"/>
              </w:rPr>
            </w:pPr>
            <w:r>
              <w:rPr>
                <w:rFonts w:ascii="Arial" w:hAnsi="Arial"/>
                <w:sz w:val="18"/>
              </w:rPr>
              <w:t>Qwest</w:t>
            </w:r>
          </w:p>
        </w:tc>
      </w:tr>
      <w:tr w:rsidR="0031570A" w14:paraId="3B2F1CE6" w14:textId="77777777">
        <w:tblPrEx>
          <w:tblCellMar>
            <w:top w:w="0" w:type="dxa"/>
            <w:bottom w:w="0" w:type="dxa"/>
          </w:tblCellMar>
        </w:tblPrEx>
        <w:trPr>
          <w:trHeight w:val="300"/>
        </w:trPr>
        <w:tc>
          <w:tcPr>
            <w:tcW w:w="1980" w:type="dxa"/>
          </w:tcPr>
          <w:p w14:paraId="15A1E5C9" w14:textId="77777777" w:rsidR="0031570A" w:rsidRDefault="0031570A" w:rsidP="0031570A">
            <w:pPr>
              <w:rPr>
                <w:rFonts w:ascii="Arial" w:hAnsi="Arial"/>
                <w:sz w:val="18"/>
              </w:rPr>
            </w:pPr>
            <w:r>
              <w:rPr>
                <w:rFonts w:ascii="Arial" w:hAnsi="Arial"/>
                <w:sz w:val="18"/>
              </w:rPr>
              <w:t xml:space="preserve">Rob Smith </w:t>
            </w:r>
          </w:p>
        </w:tc>
        <w:tc>
          <w:tcPr>
            <w:tcW w:w="2790" w:type="dxa"/>
          </w:tcPr>
          <w:p w14:paraId="7EF91241" w14:textId="77777777" w:rsidR="0031570A" w:rsidRDefault="0031570A" w:rsidP="0031570A">
            <w:pPr>
              <w:rPr>
                <w:rFonts w:ascii="Arial" w:hAnsi="Arial"/>
                <w:sz w:val="18"/>
              </w:rPr>
            </w:pPr>
            <w:r>
              <w:rPr>
                <w:rFonts w:ascii="Arial" w:hAnsi="Arial"/>
                <w:sz w:val="18"/>
              </w:rPr>
              <w:t>TSI</w:t>
            </w:r>
          </w:p>
        </w:tc>
        <w:tc>
          <w:tcPr>
            <w:tcW w:w="2250" w:type="dxa"/>
          </w:tcPr>
          <w:p w14:paraId="343E3755" w14:textId="77777777" w:rsidR="0031570A" w:rsidRDefault="0031570A" w:rsidP="0031570A">
            <w:pPr>
              <w:rPr>
                <w:rFonts w:ascii="Arial" w:hAnsi="Arial"/>
                <w:sz w:val="18"/>
              </w:rPr>
            </w:pPr>
            <w:r>
              <w:rPr>
                <w:rFonts w:ascii="Arial" w:hAnsi="Arial"/>
                <w:sz w:val="18"/>
              </w:rPr>
              <w:t>Julie Groenen</w:t>
            </w:r>
          </w:p>
        </w:tc>
        <w:tc>
          <w:tcPr>
            <w:tcW w:w="3420" w:type="dxa"/>
          </w:tcPr>
          <w:p w14:paraId="51DD8B20" w14:textId="77777777" w:rsidR="0031570A" w:rsidRDefault="0031570A" w:rsidP="0031570A">
            <w:pPr>
              <w:rPr>
                <w:rFonts w:ascii="Arial" w:hAnsi="Arial"/>
                <w:sz w:val="18"/>
              </w:rPr>
            </w:pPr>
            <w:r>
              <w:rPr>
                <w:rFonts w:ascii="Arial" w:hAnsi="Arial"/>
                <w:sz w:val="18"/>
              </w:rPr>
              <w:t xml:space="preserve">Verizon Wireless </w:t>
            </w:r>
          </w:p>
        </w:tc>
      </w:tr>
      <w:tr w:rsidR="0031570A" w14:paraId="3651B59F" w14:textId="77777777">
        <w:tblPrEx>
          <w:tblCellMar>
            <w:top w:w="0" w:type="dxa"/>
            <w:bottom w:w="0" w:type="dxa"/>
          </w:tblCellMar>
        </w:tblPrEx>
        <w:trPr>
          <w:trHeight w:val="305"/>
        </w:trPr>
        <w:tc>
          <w:tcPr>
            <w:tcW w:w="1980" w:type="dxa"/>
          </w:tcPr>
          <w:p w14:paraId="197467F8" w14:textId="77777777" w:rsidR="0031570A" w:rsidRDefault="0031570A" w:rsidP="0031570A">
            <w:pPr>
              <w:rPr>
                <w:rFonts w:ascii="Arial" w:hAnsi="Arial"/>
                <w:sz w:val="18"/>
              </w:rPr>
            </w:pPr>
            <w:r>
              <w:rPr>
                <w:rFonts w:ascii="Arial" w:hAnsi="Arial"/>
                <w:sz w:val="18"/>
              </w:rPr>
              <w:t>Ginny Cashbaugh</w:t>
            </w:r>
          </w:p>
        </w:tc>
        <w:tc>
          <w:tcPr>
            <w:tcW w:w="2790" w:type="dxa"/>
          </w:tcPr>
          <w:p w14:paraId="21C5425A" w14:textId="77777777" w:rsidR="0031570A" w:rsidRDefault="0031570A" w:rsidP="0031570A">
            <w:pPr>
              <w:rPr>
                <w:rFonts w:ascii="Arial" w:hAnsi="Arial"/>
                <w:sz w:val="18"/>
              </w:rPr>
            </w:pPr>
            <w:r>
              <w:rPr>
                <w:rFonts w:ascii="Arial" w:hAnsi="Arial"/>
                <w:sz w:val="18"/>
              </w:rPr>
              <w:t>USCell</w:t>
            </w:r>
          </w:p>
        </w:tc>
        <w:tc>
          <w:tcPr>
            <w:tcW w:w="2250" w:type="dxa"/>
          </w:tcPr>
          <w:p w14:paraId="278F4572" w14:textId="77777777" w:rsidR="0031570A" w:rsidRDefault="0031570A" w:rsidP="0031570A">
            <w:pPr>
              <w:rPr>
                <w:rFonts w:ascii="Arial" w:hAnsi="Arial"/>
                <w:sz w:val="18"/>
              </w:rPr>
            </w:pPr>
            <w:r>
              <w:rPr>
                <w:rFonts w:ascii="Arial" w:hAnsi="Arial"/>
                <w:sz w:val="18"/>
              </w:rPr>
              <w:t>Dan Deneweth</w:t>
            </w:r>
          </w:p>
        </w:tc>
        <w:tc>
          <w:tcPr>
            <w:tcW w:w="3420" w:type="dxa"/>
          </w:tcPr>
          <w:p w14:paraId="3E67FC95" w14:textId="77777777" w:rsidR="0031570A" w:rsidRDefault="0031570A" w:rsidP="0031570A">
            <w:pPr>
              <w:rPr>
                <w:rFonts w:ascii="Arial" w:hAnsi="Arial"/>
                <w:sz w:val="18"/>
              </w:rPr>
            </w:pPr>
            <w:r>
              <w:rPr>
                <w:rFonts w:ascii="Arial" w:hAnsi="Arial"/>
                <w:sz w:val="18"/>
              </w:rPr>
              <w:t>TSE</w:t>
            </w:r>
          </w:p>
        </w:tc>
      </w:tr>
      <w:tr w:rsidR="0031570A" w14:paraId="114560CA" w14:textId="77777777">
        <w:tblPrEx>
          <w:tblCellMar>
            <w:top w:w="0" w:type="dxa"/>
            <w:bottom w:w="0" w:type="dxa"/>
          </w:tblCellMar>
        </w:tblPrEx>
        <w:trPr>
          <w:trHeight w:val="368"/>
        </w:trPr>
        <w:tc>
          <w:tcPr>
            <w:tcW w:w="1980" w:type="dxa"/>
          </w:tcPr>
          <w:p w14:paraId="77B17843" w14:textId="77777777" w:rsidR="0031570A" w:rsidRDefault="0031570A" w:rsidP="0031570A">
            <w:pPr>
              <w:rPr>
                <w:rFonts w:ascii="Arial" w:hAnsi="Arial"/>
                <w:sz w:val="18"/>
              </w:rPr>
            </w:pPr>
            <w:r>
              <w:rPr>
                <w:rFonts w:ascii="Arial" w:hAnsi="Arial"/>
                <w:sz w:val="18"/>
              </w:rPr>
              <w:t xml:space="preserve">Ron Steen </w:t>
            </w:r>
          </w:p>
        </w:tc>
        <w:tc>
          <w:tcPr>
            <w:tcW w:w="2790" w:type="dxa"/>
          </w:tcPr>
          <w:p w14:paraId="6E5FAAEE" w14:textId="77777777" w:rsidR="0031570A" w:rsidRDefault="0031570A" w:rsidP="0031570A">
            <w:pPr>
              <w:rPr>
                <w:rFonts w:ascii="Arial" w:hAnsi="Arial"/>
                <w:sz w:val="18"/>
              </w:rPr>
            </w:pPr>
            <w:r>
              <w:rPr>
                <w:rFonts w:ascii="Arial" w:hAnsi="Arial"/>
                <w:sz w:val="18"/>
              </w:rPr>
              <w:t xml:space="preserve">BellSouth </w:t>
            </w:r>
          </w:p>
        </w:tc>
        <w:tc>
          <w:tcPr>
            <w:tcW w:w="2250" w:type="dxa"/>
          </w:tcPr>
          <w:p w14:paraId="672D71C2" w14:textId="77777777" w:rsidR="0031570A" w:rsidRDefault="0031570A" w:rsidP="0031570A">
            <w:pPr>
              <w:rPr>
                <w:rFonts w:ascii="Arial" w:hAnsi="Arial"/>
                <w:sz w:val="18"/>
              </w:rPr>
            </w:pPr>
            <w:r>
              <w:rPr>
                <w:rFonts w:ascii="Arial" w:hAnsi="Arial"/>
                <w:sz w:val="18"/>
              </w:rPr>
              <w:t>Peggy Rehm</w:t>
            </w:r>
          </w:p>
        </w:tc>
        <w:tc>
          <w:tcPr>
            <w:tcW w:w="3420" w:type="dxa"/>
          </w:tcPr>
          <w:p w14:paraId="5571FEB6" w14:textId="77777777" w:rsidR="0031570A" w:rsidRDefault="0031570A" w:rsidP="0031570A">
            <w:pPr>
              <w:rPr>
                <w:rFonts w:ascii="Arial" w:hAnsi="Arial"/>
                <w:sz w:val="18"/>
              </w:rPr>
            </w:pPr>
            <w:r>
              <w:rPr>
                <w:rFonts w:ascii="Arial" w:hAnsi="Arial"/>
                <w:sz w:val="18"/>
              </w:rPr>
              <w:t>NeuStar</w:t>
            </w:r>
          </w:p>
        </w:tc>
      </w:tr>
      <w:tr w:rsidR="0031570A" w14:paraId="4F713C47" w14:textId="77777777">
        <w:tblPrEx>
          <w:tblCellMar>
            <w:top w:w="0" w:type="dxa"/>
            <w:bottom w:w="0" w:type="dxa"/>
          </w:tblCellMar>
        </w:tblPrEx>
        <w:trPr>
          <w:trHeight w:val="300"/>
        </w:trPr>
        <w:tc>
          <w:tcPr>
            <w:tcW w:w="1980" w:type="dxa"/>
          </w:tcPr>
          <w:p w14:paraId="2D9EE29A" w14:textId="77777777" w:rsidR="0031570A" w:rsidRDefault="0031570A" w:rsidP="0031570A">
            <w:pPr>
              <w:rPr>
                <w:rFonts w:ascii="Arial" w:hAnsi="Arial"/>
                <w:sz w:val="18"/>
              </w:rPr>
            </w:pPr>
            <w:r>
              <w:rPr>
                <w:rFonts w:ascii="Arial" w:hAnsi="Arial"/>
                <w:sz w:val="18"/>
              </w:rPr>
              <w:t>Rick Ruth</w:t>
            </w:r>
          </w:p>
        </w:tc>
        <w:tc>
          <w:tcPr>
            <w:tcW w:w="2790" w:type="dxa"/>
          </w:tcPr>
          <w:p w14:paraId="4367F0C8" w14:textId="77777777" w:rsidR="0031570A" w:rsidRDefault="0031570A" w:rsidP="0031570A">
            <w:pPr>
              <w:rPr>
                <w:rFonts w:ascii="Arial" w:hAnsi="Arial"/>
                <w:sz w:val="18"/>
              </w:rPr>
            </w:pPr>
            <w:r>
              <w:rPr>
                <w:rFonts w:ascii="Arial" w:hAnsi="Arial"/>
                <w:sz w:val="18"/>
              </w:rPr>
              <w:t>CinBell</w:t>
            </w:r>
          </w:p>
        </w:tc>
        <w:tc>
          <w:tcPr>
            <w:tcW w:w="2250" w:type="dxa"/>
          </w:tcPr>
          <w:p w14:paraId="058D0366" w14:textId="77777777" w:rsidR="0031570A" w:rsidRDefault="0031570A" w:rsidP="0031570A">
            <w:pPr>
              <w:rPr>
                <w:rFonts w:ascii="Arial" w:hAnsi="Arial"/>
                <w:sz w:val="18"/>
              </w:rPr>
            </w:pPr>
            <w:r>
              <w:rPr>
                <w:rFonts w:ascii="Arial" w:hAnsi="Arial"/>
                <w:bCs/>
                <w:sz w:val="18"/>
              </w:rPr>
              <w:t>Adam Newman</w:t>
            </w:r>
          </w:p>
        </w:tc>
        <w:tc>
          <w:tcPr>
            <w:tcW w:w="3420" w:type="dxa"/>
          </w:tcPr>
          <w:p w14:paraId="0DC81243" w14:textId="77777777" w:rsidR="0031570A" w:rsidRDefault="0031570A" w:rsidP="0031570A">
            <w:pPr>
              <w:rPr>
                <w:rFonts w:ascii="Arial" w:hAnsi="Arial"/>
                <w:sz w:val="18"/>
              </w:rPr>
            </w:pPr>
            <w:r>
              <w:rPr>
                <w:rFonts w:ascii="Arial" w:hAnsi="Arial"/>
                <w:sz w:val="18"/>
              </w:rPr>
              <w:t>Telcordia</w:t>
            </w:r>
          </w:p>
        </w:tc>
      </w:tr>
      <w:tr w:rsidR="0031570A" w14:paraId="6D82ADE6" w14:textId="77777777">
        <w:tblPrEx>
          <w:tblCellMar>
            <w:top w:w="0" w:type="dxa"/>
            <w:bottom w:w="0" w:type="dxa"/>
          </w:tblCellMar>
        </w:tblPrEx>
        <w:trPr>
          <w:trHeight w:val="368"/>
        </w:trPr>
        <w:tc>
          <w:tcPr>
            <w:tcW w:w="1980" w:type="dxa"/>
          </w:tcPr>
          <w:p w14:paraId="46224284" w14:textId="77777777" w:rsidR="0031570A" w:rsidRDefault="0031570A" w:rsidP="0031570A">
            <w:pPr>
              <w:rPr>
                <w:rFonts w:ascii="Arial" w:hAnsi="Arial"/>
                <w:sz w:val="18"/>
              </w:rPr>
            </w:pPr>
          </w:p>
        </w:tc>
        <w:tc>
          <w:tcPr>
            <w:tcW w:w="2790" w:type="dxa"/>
          </w:tcPr>
          <w:p w14:paraId="2B5E89D0" w14:textId="77777777" w:rsidR="0031570A" w:rsidRDefault="0031570A" w:rsidP="0031570A">
            <w:pPr>
              <w:rPr>
                <w:rFonts w:ascii="Arial" w:hAnsi="Arial"/>
                <w:sz w:val="18"/>
              </w:rPr>
            </w:pPr>
          </w:p>
        </w:tc>
        <w:tc>
          <w:tcPr>
            <w:tcW w:w="2250" w:type="dxa"/>
          </w:tcPr>
          <w:p w14:paraId="64D9AB74" w14:textId="77777777" w:rsidR="0031570A" w:rsidRDefault="0031570A" w:rsidP="0031570A">
            <w:pPr>
              <w:rPr>
                <w:rFonts w:ascii="Arial" w:hAnsi="Arial"/>
                <w:sz w:val="18"/>
              </w:rPr>
            </w:pPr>
          </w:p>
        </w:tc>
        <w:tc>
          <w:tcPr>
            <w:tcW w:w="3420" w:type="dxa"/>
          </w:tcPr>
          <w:p w14:paraId="0D937881" w14:textId="77777777" w:rsidR="0031570A" w:rsidRDefault="0031570A" w:rsidP="0031570A">
            <w:pPr>
              <w:rPr>
                <w:rFonts w:ascii="Arial" w:hAnsi="Arial"/>
                <w:sz w:val="18"/>
              </w:rPr>
            </w:pPr>
          </w:p>
        </w:tc>
      </w:tr>
      <w:tr w:rsidR="0031570A" w14:paraId="72C5E7D0" w14:textId="77777777">
        <w:tblPrEx>
          <w:tblCellMar>
            <w:top w:w="0" w:type="dxa"/>
            <w:bottom w:w="0" w:type="dxa"/>
          </w:tblCellMar>
        </w:tblPrEx>
        <w:trPr>
          <w:trHeight w:val="300"/>
        </w:trPr>
        <w:tc>
          <w:tcPr>
            <w:tcW w:w="1980" w:type="dxa"/>
          </w:tcPr>
          <w:p w14:paraId="495643DE" w14:textId="77777777" w:rsidR="0031570A" w:rsidRDefault="0031570A" w:rsidP="0031570A">
            <w:pPr>
              <w:rPr>
                <w:rFonts w:ascii="Arial" w:hAnsi="Arial"/>
                <w:bCs/>
                <w:sz w:val="18"/>
              </w:rPr>
            </w:pPr>
          </w:p>
        </w:tc>
        <w:tc>
          <w:tcPr>
            <w:tcW w:w="2790" w:type="dxa"/>
          </w:tcPr>
          <w:p w14:paraId="0D768A79" w14:textId="77777777" w:rsidR="0031570A" w:rsidRDefault="0031570A" w:rsidP="0031570A">
            <w:pPr>
              <w:rPr>
                <w:rFonts w:ascii="Arial" w:hAnsi="Arial"/>
                <w:sz w:val="18"/>
              </w:rPr>
            </w:pPr>
          </w:p>
        </w:tc>
        <w:tc>
          <w:tcPr>
            <w:tcW w:w="2250" w:type="dxa"/>
          </w:tcPr>
          <w:p w14:paraId="17AAE9E0" w14:textId="77777777" w:rsidR="0031570A" w:rsidRDefault="0031570A" w:rsidP="0031570A">
            <w:pPr>
              <w:rPr>
                <w:rFonts w:ascii="Arial" w:hAnsi="Arial"/>
                <w:sz w:val="18"/>
              </w:rPr>
            </w:pPr>
          </w:p>
        </w:tc>
        <w:tc>
          <w:tcPr>
            <w:tcW w:w="3420" w:type="dxa"/>
          </w:tcPr>
          <w:p w14:paraId="12DAE668" w14:textId="77777777" w:rsidR="0031570A" w:rsidRDefault="0031570A" w:rsidP="0031570A">
            <w:pPr>
              <w:rPr>
                <w:rFonts w:ascii="Arial" w:hAnsi="Arial"/>
                <w:sz w:val="18"/>
              </w:rPr>
            </w:pPr>
          </w:p>
        </w:tc>
      </w:tr>
      <w:tr w:rsidR="0031570A" w14:paraId="7D08C7A1" w14:textId="77777777">
        <w:tblPrEx>
          <w:tblCellMar>
            <w:top w:w="0" w:type="dxa"/>
            <w:bottom w:w="0" w:type="dxa"/>
          </w:tblCellMar>
        </w:tblPrEx>
        <w:trPr>
          <w:trHeight w:val="300"/>
        </w:trPr>
        <w:tc>
          <w:tcPr>
            <w:tcW w:w="1980" w:type="dxa"/>
          </w:tcPr>
          <w:p w14:paraId="2D5B1412" w14:textId="77777777" w:rsidR="0031570A" w:rsidRDefault="0031570A" w:rsidP="0031570A">
            <w:pPr>
              <w:rPr>
                <w:rFonts w:ascii="Arial" w:hAnsi="Arial"/>
                <w:sz w:val="18"/>
              </w:rPr>
            </w:pPr>
          </w:p>
        </w:tc>
        <w:tc>
          <w:tcPr>
            <w:tcW w:w="2790" w:type="dxa"/>
          </w:tcPr>
          <w:p w14:paraId="1A1DB39C" w14:textId="77777777" w:rsidR="0031570A" w:rsidRDefault="0031570A" w:rsidP="0031570A">
            <w:pPr>
              <w:rPr>
                <w:rFonts w:ascii="Arial" w:hAnsi="Arial"/>
                <w:sz w:val="18"/>
              </w:rPr>
            </w:pPr>
          </w:p>
        </w:tc>
        <w:tc>
          <w:tcPr>
            <w:tcW w:w="2250" w:type="dxa"/>
          </w:tcPr>
          <w:p w14:paraId="00801C93" w14:textId="77777777" w:rsidR="0031570A" w:rsidRDefault="0031570A" w:rsidP="0031570A">
            <w:pPr>
              <w:rPr>
                <w:rFonts w:ascii="Arial" w:hAnsi="Arial"/>
                <w:sz w:val="18"/>
              </w:rPr>
            </w:pPr>
          </w:p>
        </w:tc>
        <w:tc>
          <w:tcPr>
            <w:tcW w:w="3420" w:type="dxa"/>
          </w:tcPr>
          <w:p w14:paraId="4DD4F005" w14:textId="77777777" w:rsidR="0031570A" w:rsidRDefault="0031570A" w:rsidP="0031570A">
            <w:pPr>
              <w:rPr>
                <w:rFonts w:ascii="Arial" w:hAnsi="Arial"/>
                <w:sz w:val="18"/>
              </w:rPr>
            </w:pPr>
          </w:p>
        </w:tc>
      </w:tr>
      <w:tr w:rsidR="0031570A" w14:paraId="1E1DAE85" w14:textId="77777777">
        <w:tblPrEx>
          <w:tblCellMar>
            <w:top w:w="0" w:type="dxa"/>
            <w:bottom w:w="0" w:type="dxa"/>
          </w:tblCellMar>
        </w:tblPrEx>
        <w:trPr>
          <w:trHeight w:val="300"/>
        </w:trPr>
        <w:tc>
          <w:tcPr>
            <w:tcW w:w="1980" w:type="dxa"/>
          </w:tcPr>
          <w:p w14:paraId="54DF72A8" w14:textId="77777777" w:rsidR="0031570A" w:rsidRDefault="0031570A" w:rsidP="0031570A">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1B3E8AF3" w14:textId="77777777" w:rsidR="0031570A" w:rsidRDefault="0031570A" w:rsidP="0031570A">
            <w:pPr>
              <w:rPr>
                <w:rFonts w:ascii="Arial" w:hAnsi="Arial"/>
                <w:sz w:val="18"/>
              </w:rPr>
            </w:pPr>
          </w:p>
        </w:tc>
        <w:tc>
          <w:tcPr>
            <w:tcW w:w="2250" w:type="dxa"/>
          </w:tcPr>
          <w:p w14:paraId="49653FAE" w14:textId="77777777" w:rsidR="0031570A" w:rsidRDefault="0031570A" w:rsidP="0031570A">
            <w:pPr>
              <w:rPr>
                <w:rFonts w:ascii="Arial" w:hAnsi="Arial"/>
                <w:sz w:val="18"/>
              </w:rPr>
            </w:pPr>
          </w:p>
        </w:tc>
        <w:tc>
          <w:tcPr>
            <w:tcW w:w="3420" w:type="dxa"/>
          </w:tcPr>
          <w:p w14:paraId="4C48C0EA" w14:textId="77777777" w:rsidR="0031570A" w:rsidRDefault="0031570A" w:rsidP="0031570A">
            <w:pPr>
              <w:rPr>
                <w:rFonts w:ascii="Arial" w:hAnsi="Arial"/>
                <w:sz w:val="18"/>
              </w:rPr>
            </w:pPr>
          </w:p>
        </w:tc>
      </w:tr>
      <w:tr w:rsidR="0031570A" w14:paraId="78E81E18" w14:textId="77777777">
        <w:tblPrEx>
          <w:tblCellMar>
            <w:top w:w="0" w:type="dxa"/>
            <w:bottom w:w="0" w:type="dxa"/>
          </w:tblCellMar>
        </w:tblPrEx>
        <w:trPr>
          <w:trHeight w:val="260"/>
        </w:trPr>
        <w:tc>
          <w:tcPr>
            <w:tcW w:w="1980" w:type="dxa"/>
          </w:tcPr>
          <w:p w14:paraId="73BCF22A" w14:textId="77777777" w:rsidR="0031570A" w:rsidRDefault="0031570A" w:rsidP="0031570A">
            <w:pPr>
              <w:rPr>
                <w:rFonts w:ascii="Arial" w:hAnsi="Arial"/>
                <w:sz w:val="18"/>
              </w:rPr>
            </w:pPr>
            <w:r>
              <w:rPr>
                <w:rFonts w:ascii="Arial" w:hAnsi="Arial"/>
                <w:sz w:val="18"/>
              </w:rPr>
              <w:t xml:space="preserve">David Taylor </w:t>
            </w:r>
          </w:p>
        </w:tc>
        <w:tc>
          <w:tcPr>
            <w:tcW w:w="2790" w:type="dxa"/>
          </w:tcPr>
          <w:p w14:paraId="32A32AE5" w14:textId="77777777" w:rsidR="0031570A" w:rsidRDefault="0031570A" w:rsidP="0031570A">
            <w:pPr>
              <w:rPr>
                <w:rFonts w:ascii="Arial" w:hAnsi="Arial"/>
                <w:sz w:val="18"/>
              </w:rPr>
            </w:pPr>
            <w:r>
              <w:rPr>
                <w:rFonts w:ascii="Arial" w:hAnsi="Arial"/>
                <w:sz w:val="18"/>
              </w:rPr>
              <w:t>SBC</w:t>
            </w:r>
          </w:p>
        </w:tc>
        <w:tc>
          <w:tcPr>
            <w:tcW w:w="2250" w:type="dxa"/>
          </w:tcPr>
          <w:p w14:paraId="38B173ED" w14:textId="77777777" w:rsidR="0031570A" w:rsidRDefault="0031570A" w:rsidP="0031570A">
            <w:pPr>
              <w:rPr>
                <w:rFonts w:ascii="Arial" w:hAnsi="Arial"/>
                <w:sz w:val="18"/>
              </w:rPr>
            </w:pPr>
            <w:r>
              <w:rPr>
                <w:rFonts w:ascii="Arial" w:hAnsi="Arial"/>
                <w:sz w:val="18"/>
              </w:rPr>
              <w:t>Scottie Parish</w:t>
            </w:r>
          </w:p>
        </w:tc>
        <w:tc>
          <w:tcPr>
            <w:tcW w:w="3420" w:type="dxa"/>
          </w:tcPr>
          <w:p w14:paraId="0AB911AF" w14:textId="77777777" w:rsidR="0031570A" w:rsidRDefault="0031570A" w:rsidP="0031570A">
            <w:pPr>
              <w:rPr>
                <w:rFonts w:ascii="Arial" w:hAnsi="Arial"/>
                <w:sz w:val="18"/>
              </w:rPr>
            </w:pPr>
            <w:r>
              <w:rPr>
                <w:rFonts w:ascii="Arial" w:hAnsi="Arial"/>
                <w:sz w:val="18"/>
              </w:rPr>
              <w:t>Alltel</w:t>
            </w:r>
          </w:p>
        </w:tc>
      </w:tr>
      <w:tr w:rsidR="0031570A" w14:paraId="750C25E0" w14:textId="77777777">
        <w:tblPrEx>
          <w:tblCellMar>
            <w:top w:w="0" w:type="dxa"/>
            <w:bottom w:w="0" w:type="dxa"/>
          </w:tblCellMar>
        </w:tblPrEx>
        <w:trPr>
          <w:trHeight w:val="300"/>
        </w:trPr>
        <w:tc>
          <w:tcPr>
            <w:tcW w:w="1980" w:type="dxa"/>
          </w:tcPr>
          <w:p w14:paraId="7BD76F68" w14:textId="77777777" w:rsidR="0031570A" w:rsidRDefault="0031570A" w:rsidP="0031570A">
            <w:pPr>
              <w:rPr>
                <w:rFonts w:ascii="Arial" w:hAnsi="Arial"/>
                <w:sz w:val="18"/>
              </w:rPr>
            </w:pPr>
            <w:r>
              <w:rPr>
                <w:rFonts w:ascii="Arial" w:hAnsi="Arial"/>
                <w:sz w:val="18"/>
              </w:rPr>
              <w:t>Anne Mardick</w:t>
            </w:r>
          </w:p>
        </w:tc>
        <w:tc>
          <w:tcPr>
            <w:tcW w:w="2790" w:type="dxa"/>
          </w:tcPr>
          <w:p w14:paraId="12D9F02E" w14:textId="77777777" w:rsidR="0031570A" w:rsidRDefault="0031570A" w:rsidP="0031570A">
            <w:pPr>
              <w:rPr>
                <w:rFonts w:ascii="Arial" w:hAnsi="Arial"/>
                <w:sz w:val="18"/>
              </w:rPr>
            </w:pPr>
            <w:r>
              <w:rPr>
                <w:rFonts w:ascii="Arial" w:hAnsi="Arial"/>
                <w:sz w:val="18"/>
              </w:rPr>
              <w:t xml:space="preserve">Sprint </w:t>
            </w:r>
          </w:p>
        </w:tc>
        <w:tc>
          <w:tcPr>
            <w:tcW w:w="2250" w:type="dxa"/>
          </w:tcPr>
          <w:p w14:paraId="4DDFD0E1" w14:textId="77777777" w:rsidR="0031570A" w:rsidRDefault="0031570A" w:rsidP="0031570A">
            <w:pPr>
              <w:rPr>
                <w:rFonts w:ascii="Arial" w:hAnsi="Arial"/>
                <w:b/>
                <w:sz w:val="18"/>
              </w:rPr>
            </w:pPr>
            <w:r>
              <w:rPr>
                <w:rFonts w:ascii="Arial" w:hAnsi="Arial"/>
                <w:sz w:val="18"/>
              </w:rPr>
              <w:t xml:space="preserve">Brad Braughton </w:t>
            </w:r>
          </w:p>
        </w:tc>
        <w:tc>
          <w:tcPr>
            <w:tcW w:w="3420" w:type="dxa"/>
          </w:tcPr>
          <w:p w14:paraId="1E5D1C1C" w14:textId="77777777" w:rsidR="0031570A" w:rsidRDefault="0031570A" w:rsidP="0031570A">
            <w:pPr>
              <w:rPr>
                <w:rFonts w:ascii="Arial" w:hAnsi="Arial"/>
                <w:b/>
                <w:sz w:val="18"/>
              </w:rPr>
            </w:pPr>
            <w:r>
              <w:rPr>
                <w:rFonts w:ascii="Arial" w:hAnsi="Arial"/>
                <w:sz w:val="18"/>
              </w:rPr>
              <w:t>Alltel</w:t>
            </w:r>
          </w:p>
        </w:tc>
      </w:tr>
      <w:tr w:rsidR="0031570A" w14:paraId="05732E51" w14:textId="77777777">
        <w:tblPrEx>
          <w:tblCellMar>
            <w:top w:w="0" w:type="dxa"/>
            <w:bottom w:w="0" w:type="dxa"/>
          </w:tblCellMar>
        </w:tblPrEx>
        <w:trPr>
          <w:trHeight w:val="269"/>
        </w:trPr>
        <w:tc>
          <w:tcPr>
            <w:tcW w:w="1980" w:type="dxa"/>
          </w:tcPr>
          <w:p w14:paraId="6E15FC0E" w14:textId="77777777" w:rsidR="0031570A" w:rsidRDefault="0031570A" w:rsidP="0031570A">
            <w:pPr>
              <w:rPr>
                <w:rFonts w:ascii="Arial" w:hAnsi="Arial"/>
                <w:sz w:val="18"/>
              </w:rPr>
            </w:pPr>
            <w:r>
              <w:rPr>
                <w:rFonts w:ascii="Arial" w:hAnsi="Arial"/>
                <w:sz w:val="18"/>
              </w:rPr>
              <w:t>Jennifer Goree</w:t>
            </w:r>
          </w:p>
        </w:tc>
        <w:tc>
          <w:tcPr>
            <w:tcW w:w="2790" w:type="dxa"/>
          </w:tcPr>
          <w:p w14:paraId="5C73A4B0" w14:textId="77777777" w:rsidR="0031570A" w:rsidRDefault="0031570A" w:rsidP="0031570A">
            <w:pPr>
              <w:rPr>
                <w:rFonts w:ascii="Arial" w:hAnsi="Arial"/>
                <w:sz w:val="18"/>
              </w:rPr>
            </w:pPr>
            <w:r>
              <w:rPr>
                <w:rFonts w:ascii="Arial" w:hAnsi="Arial"/>
                <w:sz w:val="18"/>
              </w:rPr>
              <w:t>ALLTEL</w:t>
            </w:r>
          </w:p>
        </w:tc>
        <w:tc>
          <w:tcPr>
            <w:tcW w:w="2250" w:type="dxa"/>
          </w:tcPr>
          <w:p w14:paraId="5B81DAAA" w14:textId="77777777" w:rsidR="0031570A" w:rsidRDefault="0031570A" w:rsidP="0031570A">
            <w:pPr>
              <w:rPr>
                <w:rFonts w:ascii="Arial" w:hAnsi="Arial"/>
                <w:sz w:val="18"/>
              </w:rPr>
            </w:pPr>
            <w:smartTag w:uri="urn:schemas-microsoft-com:office:smarttags" w:element="PersonName">
              <w:r>
                <w:rPr>
                  <w:rFonts w:ascii="Arial" w:hAnsi="Arial"/>
                  <w:sz w:val="18"/>
                </w:rPr>
                <w:t>Lori Messing</w:t>
              </w:r>
            </w:smartTag>
            <w:r>
              <w:rPr>
                <w:rFonts w:ascii="Arial" w:hAnsi="Arial"/>
                <w:sz w:val="18"/>
              </w:rPr>
              <w:t xml:space="preserve"> </w:t>
            </w:r>
          </w:p>
        </w:tc>
        <w:tc>
          <w:tcPr>
            <w:tcW w:w="3420" w:type="dxa"/>
          </w:tcPr>
          <w:p w14:paraId="1FAE86B9" w14:textId="77777777" w:rsidR="0031570A" w:rsidRDefault="0031570A" w:rsidP="0031570A">
            <w:pPr>
              <w:rPr>
                <w:rFonts w:ascii="Arial" w:hAnsi="Arial"/>
                <w:sz w:val="18"/>
              </w:rPr>
            </w:pPr>
            <w:r>
              <w:rPr>
                <w:rFonts w:ascii="Arial" w:hAnsi="Arial"/>
                <w:sz w:val="18"/>
              </w:rPr>
              <w:t>CTIA</w:t>
            </w:r>
          </w:p>
        </w:tc>
      </w:tr>
      <w:tr w:rsidR="0031570A" w14:paraId="1B1EA695" w14:textId="77777777">
        <w:tblPrEx>
          <w:tblCellMar>
            <w:top w:w="0" w:type="dxa"/>
            <w:bottom w:w="0" w:type="dxa"/>
          </w:tblCellMar>
        </w:tblPrEx>
        <w:trPr>
          <w:trHeight w:val="305"/>
        </w:trPr>
        <w:tc>
          <w:tcPr>
            <w:tcW w:w="1980" w:type="dxa"/>
          </w:tcPr>
          <w:p w14:paraId="2EC49B5D" w14:textId="77777777" w:rsidR="0031570A" w:rsidRDefault="0031570A" w:rsidP="0031570A">
            <w:pPr>
              <w:rPr>
                <w:rFonts w:ascii="Arial" w:hAnsi="Arial"/>
                <w:sz w:val="18"/>
              </w:rPr>
            </w:pPr>
            <w:r>
              <w:rPr>
                <w:rFonts w:ascii="Arial" w:hAnsi="Arial"/>
                <w:sz w:val="18"/>
              </w:rPr>
              <w:t xml:space="preserve">Lonnie Keck </w:t>
            </w:r>
          </w:p>
        </w:tc>
        <w:tc>
          <w:tcPr>
            <w:tcW w:w="2790" w:type="dxa"/>
          </w:tcPr>
          <w:p w14:paraId="478912A1" w14:textId="77777777" w:rsidR="0031570A" w:rsidRDefault="0031570A" w:rsidP="0031570A">
            <w:pPr>
              <w:rPr>
                <w:rFonts w:ascii="Arial" w:hAnsi="Arial"/>
                <w:sz w:val="18"/>
              </w:rPr>
            </w:pPr>
            <w:r>
              <w:rPr>
                <w:rFonts w:ascii="Arial" w:hAnsi="Arial"/>
                <w:sz w:val="18"/>
              </w:rPr>
              <w:t>AT&amp;T W</w:t>
            </w:r>
            <w:r w:rsidR="00E84F3E">
              <w:rPr>
                <w:rFonts w:ascii="Arial" w:hAnsi="Arial"/>
                <w:sz w:val="18"/>
              </w:rPr>
              <w:t>i</w:t>
            </w:r>
            <w:r>
              <w:rPr>
                <w:rFonts w:ascii="Arial" w:hAnsi="Arial"/>
                <w:sz w:val="18"/>
              </w:rPr>
              <w:t>reless</w:t>
            </w:r>
          </w:p>
        </w:tc>
        <w:tc>
          <w:tcPr>
            <w:tcW w:w="2250" w:type="dxa"/>
          </w:tcPr>
          <w:p w14:paraId="709C8E24" w14:textId="77777777" w:rsidR="0031570A" w:rsidRDefault="00A631F2" w:rsidP="0031570A">
            <w:pPr>
              <w:rPr>
                <w:rFonts w:ascii="Arial" w:hAnsi="Arial"/>
                <w:sz w:val="18"/>
              </w:rPr>
            </w:pPr>
            <w:r>
              <w:rPr>
                <w:rFonts w:ascii="Arial" w:hAnsi="Arial"/>
                <w:sz w:val="18"/>
              </w:rPr>
              <w:t>Da</w:t>
            </w:r>
            <w:r w:rsidR="0031570A">
              <w:rPr>
                <w:rFonts w:ascii="Arial" w:hAnsi="Arial"/>
                <w:sz w:val="18"/>
              </w:rPr>
              <w:t>ra S</w:t>
            </w:r>
            <w:r>
              <w:rPr>
                <w:rFonts w:ascii="Arial" w:hAnsi="Arial"/>
                <w:sz w:val="18"/>
              </w:rPr>
              <w:t>o</w:t>
            </w:r>
            <w:r w:rsidR="0031570A">
              <w:rPr>
                <w:rFonts w:ascii="Arial" w:hAnsi="Arial"/>
                <w:sz w:val="18"/>
              </w:rPr>
              <w:t>dona</w:t>
            </w:r>
          </w:p>
        </w:tc>
        <w:tc>
          <w:tcPr>
            <w:tcW w:w="3420" w:type="dxa"/>
          </w:tcPr>
          <w:p w14:paraId="4105EB3F" w14:textId="77777777" w:rsidR="0031570A" w:rsidRDefault="0031570A" w:rsidP="0031570A">
            <w:pPr>
              <w:rPr>
                <w:rFonts w:ascii="Arial" w:hAnsi="Arial"/>
                <w:sz w:val="18"/>
              </w:rPr>
            </w:pPr>
            <w:r>
              <w:rPr>
                <w:rFonts w:ascii="Arial" w:hAnsi="Arial"/>
                <w:sz w:val="18"/>
              </w:rPr>
              <w:t xml:space="preserve">NeuStar Pooling </w:t>
            </w:r>
          </w:p>
        </w:tc>
      </w:tr>
      <w:tr w:rsidR="0031570A" w14:paraId="367E0C4C" w14:textId="77777777">
        <w:tblPrEx>
          <w:tblCellMar>
            <w:top w:w="0" w:type="dxa"/>
            <w:bottom w:w="0" w:type="dxa"/>
          </w:tblCellMar>
        </w:tblPrEx>
        <w:trPr>
          <w:trHeight w:val="300"/>
        </w:trPr>
        <w:tc>
          <w:tcPr>
            <w:tcW w:w="1980" w:type="dxa"/>
          </w:tcPr>
          <w:p w14:paraId="01E95BAE" w14:textId="77777777" w:rsidR="0031570A" w:rsidRDefault="0031570A" w:rsidP="0031570A">
            <w:pPr>
              <w:rPr>
                <w:rFonts w:ascii="Arial" w:hAnsi="Arial"/>
                <w:sz w:val="18"/>
              </w:rPr>
            </w:pPr>
            <w:r>
              <w:rPr>
                <w:rFonts w:ascii="Arial" w:hAnsi="Arial"/>
                <w:sz w:val="18"/>
              </w:rPr>
              <w:t xml:space="preserve">Jeff Adrian </w:t>
            </w:r>
          </w:p>
        </w:tc>
        <w:tc>
          <w:tcPr>
            <w:tcW w:w="2790" w:type="dxa"/>
          </w:tcPr>
          <w:p w14:paraId="706EC281" w14:textId="77777777" w:rsidR="0031570A" w:rsidRDefault="0031570A" w:rsidP="0031570A">
            <w:pPr>
              <w:rPr>
                <w:rFonts w:ascii="Arial" w:hAnsi="Arial"/>
                <w:sz w:val="18"/>
              </w:rPr>
            </w:pPr>
            <w:r>
              <w:rPr>
                <w:rFonts w:ascii="Arial" w:hAnsi="Arial"/>
                <w:sz w:val="18"/>
              </w:rPr>
              <w:t xml:space="preserve">Sprint </w:t>
            </w:r>
          </w:p>
        </w:tc>
        <w:tc>
          <w:tcPr>
            <w:tcW w:w="2250" w:type="dxa"/>
          </w:tcPr>
          <w:p w14:paraId="6428B3B8" w14:textId="77777777" w:rsidR="0031570A" w:rsidRDefault="0031570A" w:rsidP="0031570A">
            <w:pPr>
              <w:rPr>
                <w:rFonts w:ascii="Arial" w:hAnsi="Arial"/>
                <w:sz w:val="18"/>
              </w:rPr>
            </w:pPr>
            <w:r>
              <w:rPr>
                <w:rFonts w:ascii="Arial" w:hAnsi="Arial"/>
                <w:sz w:val="18"/>
              </w:rPr>
              <w:t>Monica Dahmen</w:t>
            </w:r>
          </w:p>
        </w:tc>
        <w:tc>
          <w:tcPr>
            <w:tcW w:w="3420" w:type="dxa"/>
          </w:tcPr>
          <w:p w14:paraId="08837722" w14:textId="77777777" w:rsidR="0031570A" w:rsidRDefault="0031570A" w:rsidP="0031570A">
            <w:pPr>
              <w:rPr>
                <w:rFonts w:ascii="Arial" w:hAnsi="Arial"/>
                <w:sz w:val="18"/>
              </w:rPr>
            </w:pPr>
            <w:r>
              <w:rPr>
                <w:rFonts w:ascii="Arial" w:hAnsi="Arial"/>
                <w:sz w:val="18"/>
              </w:rPr>
              <w:t>Cox Comm.</w:t>
            </w:r>
          </w:p>
        </w:tc>
      </w:tr>
      <w:tr w:rsidR="0031570A" w14:paraId="7A4D0B70" w14:textId="77777777">
        <w:tblPrEx>
          <w:tblCellMar>
            <w:top w:w="0" w:type="dxa"/>
            <w:bottom w:w="0" w:type="dxa"/>
          </w:tblCellMar>
        </w:tblPrEx>
        <w:trPr>
          <w:trHeight w:val="323"/>
        </w:trPr>
        <w:tc>
          <w:tcPr>
            <w:tcW w:w="1980" w:type="dxa"/>
          </w:tcPr>
          <w:p w14:paraId="1CAA9B40" w14:textId="77777777" w:rsidR="0031570A" w:rsidRDefault="0031570A" w:rsidP="0031570A">
            <w:pPr>
              <w:rPr>
                <w:rFonts w:ascii="Arial" w:hAnsi="Arial"/>
                <w:sz w:val="18"/>
              </w:rPr>
            </w:pPr>
            <w:r>
              <w:rPr>
                <w:rFonts w:ascii="Arial" w:hAnsi="Arial"/>
                <w:sz w:val="18"/>
              </w:rPr>
              <w:t>Dan Gonzolez</w:t>
            </w:r>
          </w:p>
        </w:tc>
        <w:tc>
          <w:tcPr>
            <w:tcW w:w="2790" w:type="dxa"/>
          </w:tcPr>
          <w:p w14:paraId="58129F58" w14:textId="77777777" w:rsidR="0031570A" w:rsidRDefault="0031570A" w:rsidP="0031570A">
            <w:pPr>
              <w:rPr>
                <w:rFonts w:ascii="Arial" w:hAnsi="Arial"/>
                <w:sz w:val="18"/>
              </w:rPr>
            </w:pPr>
            <w:r>
              <w:rPr>
                <w:rFonts w:ascii="Arial" w:hAnsi="Arial"/>
                <w:sz w:val="18"/>
              </w:rPr>
              <w:t>SBC</w:t>
            </w:r>
          </w:p>
        </w:tc>
        <w:tc>
          <w:tcPr>
            <w:tcW w:w="2250" w:type="dxa"/>
          </w:tcPr>
          <w:p w14:paraId="5D77DC8B" w14:textId="77777777" w:rsidR="0031570A" w:rsidRDefault="0031570A" w:rsidP="0031570A">
            <w:pPr>
              <w:rPr>
                <w:rFonts w:ascii="Arial" w:hAnsi="Arial"/>
                <w:sz w:val="18"/>
              </w:rPr>
            </w:pPr>
            <w:r>
              <w:rPr>
                <w:rFonts w:ascii="Arial" w:hAnsi="Arial"/>
                <w:sz w:val="18"/>
              </w:rPr>
              <w:t>Rosemary Emmer</w:t>
            </w:r>
          </w:p>
        </w:tc>
        <w:tc>
          <w:tcPr>
            <w:tcW w:w="3420" w:type="dxa"/>
          </w:tcPr>
          <w:p w14:paraId="5A5497B6" w14:textId="77777777" w:rsidR="0031570A" w:rsidRDefault="0031570A" w:rsidP="0031570A">
            <w:pPr>
              <w:rPr>
                <w:rFonts w:ascii="Arial" w:hAnsi="Arial"/>
                <w:sz w:val="18"/>
              </w:rPr>
            </w:pPr>
            <w:r>
              <w:rPr>
                <w:rFonts w:ascii="Arial" w:hAnsi="Arial"/>
                <w:sz w:val="18"/>
              </w:rPr>
              <w:t>Nextel</w:t>
            </w:r>
          </w:p>
        </w:tc>
      </w:tr>
      <w:tr w:rsidR="0031570A" w14:paraId="13359F68" w14:textId="77777777">
        <w:tblPrEx>
          <w:tblCellMar>
            <w:top w:w="0" w:type="dxa"/>
            <w:bottom w:w="0" w:type="dxa"/>
          </w:tblCellMar>
        </w:tblPrEx>
        <w:trPr>
          <w:trHeight w:val="368"/>
        </w:trPr>
        <w:tc>
          <w:tcPr>
            <w:tcW w:w="1980" w:type="dxa"/>
          </w:tcPr>
          <w:p w14:paraId="78BCBE39" w14:textId="77777777" w:rsidR="0031570A" w:rsidRDefault="0031570A" w:rsidP="0031570A">
            <w:pPr>
              <w:tabs>
                <w:tab w:val="right" w:pos="1920"/>
              </w:tabs>
              <w:rPr>
                <w:rFonts w:ascii="Arial" w:hAnsi="Arial"/>
                <w:sz w:val="18"/>
              </w:rPr>
            </w:pPr>
          </w:p>
        </w:tc>
        <w:tc>
          <w:tcPr>
            <w:tcW w:w="2790" w:type="dxa"/>
          </w:tcPr>
          <w:p w14:paraId="7BDA7854" w14:textId="77777777" w:rsidR="0031570A" w:rsidRDefault="0031570A" w:rsidP="0031570A">
            <w:pPr>
              <w:rPr>
                <w:rFonts w:ascii="Arial" w:hAnsi="Arial"/>
                <w:sz w:val="18"/>
              </w:rPr>
            </w:pPr>
          </w:p>
        </w:tc>
        <w:tc>
          <w:tcPr>
            <w:tcW w:w="2250" w:type="dxa"/>
          </w:tcPr>
          <w:p w14:paraId="074736D0" w14:textId="77777777" w:rsidR="0031570A" w:rsidRDefault="0031570A" w:rsidP="0031570A">
            <w:pPr>
              <w:rPr>
                <w:rFonts w:ascii="Arial" w:hAnsi="Arial"/>
                <w:sz w:val="18"/>
              </w:rPr>
            </w:pPr>
          </w:p>
        </w:tc>
        <w:tc>
          <w:tcPr>
            <w:tcW w:w="3420" w:type="dxa"/>
          </w:tcPr>
          <w:p w14:paraId="520E8C9F" w14:textId="77777777" w:rsidR="0031570A" w:rsidRDefault="0031570A" w:rsidP="0031570A">
            <w:pPr>
              <w:rPr>
                <w:rFonts w:ascii="Arial" w:hAnsi="Arial"/>
                <w:sz w:val="18"/>
              </w:rPr>
            </w:pPr>
          </w:p>
        </w:tc>
      </w:tr>
      <w:tr w:rsidR="0031570A" w14:paraId="63E65E4B" w14:textId="77777777">
        <w:tblPrEx>
          <w:tblCellMar>
            <w:top w:w="0" w:type="dxa"/>
            <w:bottom w:w="0" w:type="dxa"/>
          </w:tblCellMar>
        </w:tblPrEx>
        <w:trPr>
          <w:trHeight w:val="332"/>
        </w:trPr>
        <w:tc>
          <w:tcPr>
            <w:tcW w:w="1980" w:type="dxa"/>
          </w:tcPr>
          <w:p w14:paraId="0B3124FD" w14:textId="77777777" w:rsidR="0031570A" w:rsidRDefault="0031570A" w:rsidP="0031570A">
            <w:pPr>
              <w:rPr>
                <w:rFonts w:ascii="Arial" w:hAnsi="Arial"/>
                <w:sz w:val="18"/>
              </w:rPr>
            </w:pPr>
          </w:p>
        </w:tc>
        <w:tc>
          <w:tcPr>
            <w:tcW w:w="2790" w:type="dxa"/>
          </w:tcPr>
          <w:p w14:paraId="7764A6F8" w14:textId="77777777" w:rsidR="0031570A" w:rsidRDefault="0031570A" w:rsidP="0031570A">
            <w:pPr>
              <w:rPr>
                <w:rFonts w:ascii="Arial" w:hAnsi="Arial"/>
                <w:sz w:val="18"/>
              </w:rPr>
            </w:pPr>
          </w:p>
        </w:tc>
        <w:tc>
          <w:tcPr>
            <w:tcW w:w="2250" w:type="dxa"/>
          </w:tcPr>
          <w:p w14:paraId="6B66669C" w14:textId="77777777" w:rsidR="0031570A" w:rsidRDefault="0031570A" w:rsidP="0031570A">
            <w:pPr>
              <w:rPr>
                <w:rFonts w:ascii="Arial" w:hAnsi="Arial"/>
                <w:sz w:val="18"/>
              </w:rPr>
            </w:pPr>
          </w:p>
        </w:tc>
        <w:tc>
          <w:tcPr>
            <w:tcW w:w="3420" w:type="dxa"/>
          </w:tcPr>
          <w:p w14:paraId="527B6BE0" w14:textId="77777777" w:rsidR="0031570A" w:rsidRDefault="0031570A" w:rsidP="0031570A">
            <w:pPr>
              <w:rPr>
                <w:rFonts w:ascii="Arial" w:hAnsi="Arial"/>
                <w:sz w:val="18"/>
              </w:rPr>
            </w:pPr>
          </w:p>
        </w:tc>
      </w:tr>
      <w:tr w:rsidR="0031570A" w14:paraId="2B7F18DA" w14:textId="77777777">
        <w:tblPrEx>
          <w:tblCellMar>
            <w:top w:w="0" w:type="dxa"/>
            <w:bottom w:w="0" w:type="dxa"/>
          </w:tblCellMar>
        </w:tblPrEx>
        <w:trPr>
          <w:trHeight w:val="368"/>
        </w:trPr>
        <w:tc>
          <w:tcPr>
            <w:tcW w:w="1980" w:type="dxa"/>
          </w:tcPr>
          <w:p w14:paraId="17BC4EFF" w14:textId="77777777" w:rsidR="0031570A" w:rsidRDefault="0031570A" w:rsidP="0031570A">
            <w:pPr>
              <w:rPr>
                <w:rFonts w:ascii="Arial" w:hAnsi="Arial"/>
                <w:sz w:val="18"/>
              </w:rPr>
            </w:pPr>
          </w:p>
        </w:tc>
        <w:tc>
          <w:tcPr>
            <w:tcW w:w="2790" w:type="dxa"/>
          </w:tcPr>
          <w:p w14:paraId="2E2F47C2" w14:textId="77777777" w:rsidR="0031570A" w:rsidRDefault="0031570A" w:rsidP="0031570A">
            <w:pPr>
              <w:rPr>
                <w:rFonts w:ascii="Arial" w:hAnsi="Arial"/>
                <w:sz w:val="18"/>
              </w:rPr>
            </w:pPr>
          </w:p>
        </w:tc>
        <w:tc>
          <w:tcPr>
            <w:tcW w:w="2250" w:type="dxa"/>
          </w:tcPr>
          <w:p w14:paraId="66E09D04" w14:textId="77777777" w:rsidR="0031570A" w:rsidRDefault="0031570A" w:rsidP="0031570A">
            <w:pPr>
              <w:rPr>
                <w:rFonts w:ascii="Arial" w:hAnsi="Arial"/>
                <w:sz w:val="18"/>
              </w:rPr>
            </w:pPr>
          </w:p>
        </w:tc>
        <w:tc>
          <w:tcPr>
            <w:tcW w:w="3420" w:type="dxa"/>
          </w:tcPr>
          <w:p w14:paraId="51F47D7D" w14:textId="77777777" w:rsidR="0031570A" w:rsidRDefault="0031570A" w:rsidP="0031570A">
            <w:pPr>
              <w:rPr>
                <w:rFonts w:ascii="Arial" w:hAnsi="Arial"/>
                <w:sz w:val="18"/>
              </w:rPr>
            </w:pPr>
          </w:p>
        </w:tc>
      </w:tr>
      <w:tr w:rsidR="0031570A" w14:paraId="59F31E0A" w14:textId="77777777">
        <w:tblPrEx>
          <w:tblCellMar>
            <w:top w:w="0" w:type="dxa"/>
            <w:bottom w:w="0" w:type="dxa"/>
          </w:tblCellMar>
        </w:tblPrEx>
        <w:trPr>
          <w:trHeight w:val="283"/>
        </w:trPr>
        <w:tc>
          <w:tcPr>
            <w:tcW w:w="1980" w:type="dxa"/>
          </w:tcPr>
          <w:p w14:paraId="45E92103" w14:textId="77777777" w:rsidR="0031570A" w:rsidRDefault="0031570A" w:rsidP="0031570A">
            <w:pPr>
              <w:rPr>
                <w:rFonts w:ascii="Arial" w:hAnsi="Arial"/>
                <w:sz w:val="18"/>
              </w:rPr>
            </w:pPr>
          </w:p>
        </w:tc>
        <w:tc>
          <w:tcPr>
            <w:tcW w:w="2790" w:type="dxa"/>
          </w:tcPr>
          <w:p w14:paraId="1BA44450" w14:textId="77777777" w:rsidR="0031570A" w:rsidRDefault="0031570A" w:rsidP="0031570A">
            <w:pPr>
              <w:rPr>
                <w:rFonts w:ascii="Arial" w:hAnsi="Arial"/>
                <w:sz w:val="18"/>
              </w:rPr>
            </w:pPr>
          </w:p>
        </w:tc>
        <w:tc>
          <w:tcPr>
            <w:tcW w:w="2250" w:type="dxa"/>
          </w:tcPr>
          <w:p w14:paraId="07DD6AD6" w14:textId="77777777" w:rsidR="0031570A" w:rsidRDefault="0031570A" w:rsidP="0031570A">
            <w:pPr>
              <w:rPr>
                <w:rFonts w:ascii="Arial" w:hAnsi="Arial"/>
                <w:sz w:val="18"/>
              </w:rPr>
            </w:pPr>
          </w:p>
        </w:tc>
        <w:tc>
          <w:tcPr>
            <w:tcW w:w="3420" w:type="dxa"/>
          </w:tcPr>
          <w:p w14:paraId="545848F1" w14:textId="77777777" w:rsidR="0031570A" w:rsidRDefault="0031570A" w:rsidP="0031570A">
            <w:pPr>
              <w:rPr>
                <w:rFonts w:ascii="Arial" w:hAnsi="Arial"/>
                <w:sz w:val="18"/>
              </w:rPr>
            </w:pPr>
          </w:p>
        </w:tc>
      </w:tr>
      <w:tr w:rsidR="0031570A" w14:paraId="5144C044" w14:textId="77777777">
        <w:tblPrEx>
          <w:tblCellMar>
            <w:top w:w="0" w:type="dxa"/>
            <w:bottom w:w="0" w:type="dxa"/>
          </w:tblCellMar>
        </w:tblPrEx>
        <w:trPr>
          <w:trHeight w:val="377"/>
        </w:trPr>
        <w:tc>
          <w:tcPr>
            <w:tcW w:w="1980" w:type="dxa"/>
          </w:tcPr>
          <w:p w14:paraId="5ED45354" w14:textId="77777777" w:rsidR="0031570A" w:rsidRDefault="0031570A" w:rsidP="0031570A">
            <w:pPr>
              <w:rPr>
                <w:rFonts w:ascii="Arial" w:hAnsi="Arial"/>
                <w:sz w:val="18"/>
              </w:rPr>
            </w:pPr>
          </w:p>
        </w:tc>
        <w:tc>
          <w:tcPr>
            <w:tcW w:w="2790" w:type="dxa"/>
          </w:tcPr>
          <w:p w14:paraId="128D945C" w14:textId="77777777" w:rsidR="0031570A" w:rsidRDefault="0031570A" w:rsidP="0031570A">
            <w:pPr>
              <w:rPr>
                <w:rFonts w:ascii="Arial" w:hAnsi="Arial"/>
                <w:sz w:val="18"/>
              </w:rPr>
            </w:pPr>
          </w:p>
        </w:tc>
        <w:tc>
          <w:tcPr>
            <w:tcW w:w="2250" w:type="dxa"/>
          </w:tcPr>
          <w:p w14:paraId="5C8154E7" w14:textId="77777777" w:rsidR="0031570A" w:rsidRDefault="0031570A" w:rsidP="0031570A">
            <w:pPr>
              <w:rPr>
                <w:rFonts w:ascii="Arial" w:hAnsi="Arial"/>
                <w:sz w:val="18"/>
              </w:rPr>
            </w:pPr>
          </w:p>
        </w:tc>
        <w:tc>
          <w:tcPr>
            <w:tcW w:w="3420" w:type="dxa"/>
          </w:tcPr>
          <w:p w14:paraId="68A306B2" w14:textId="77777777" w:rsidR="0031570A" w:rsidRDefault="0031570A" w:rsidP="0031570A">
            <w:pPr>
              <w:rPr>
                <w:rFonts w:ascii="Arial" w:hAnsi="Arial"/>
                <w:sz w:val="18"/>
              </w:rPr>
            </w:pPr>
          </w:p>
        </w:tc>
      </w:tr>
      <w:tr w:rsidR="0031570A" w14:paraId="65EAD4BD" w14:textId="77777777">
        <w:tblPrEx>
          <w:tblCellMar>
            <w:top w:w="0" w:type="dxa"/>
            <w:bottom w:w="0" w:type="dxa"/>
          </w:tblCellMar>
        </w:tblPrEx>
        <w:trPr>
          <w:trHeight w:val="283"/>
        </w:trPr>
        <w:tc>
          <w:tcPr>
            <w:tcW w:w="1980" w:type="dxa"/>
          </w:tcPr>
          <w:p w14:paraId="5590D63B" w14:textId="77777777" w:rsidR="0031570A" w:rsidRDefault="0031570A" w:rsidP="0031570A">
            <w:pPr>
              <w:rPr>
                <w:rFonts w:ascii="Arial" w:hAnsi="Arial"/>
                <w:color w:val="000000"/>
                <w:sz w:val="18"/>
              </w:rPr>
            </w:pPr>
          </w:p>
        </w:tc>
        <w:tc>
          <w:tcPr>
            <w:tcW w:w="2790" w:type="dxa"/>
          </w:tcPr>
          <w:p w14:paraId="307773FF" w14:textId="77777777" w:rsidR="0031570A" w:rsidRDefault="0031570A" w:rsidP="0031570A">
            <w:pPr>
              <w:rPr>
                <w:rFonts w:ascii="Arial" w:hAnsi="Arial"/>
                <w:color w:val="000000"/>
                <w:sz w:val="18"/>
              </w:rPr>
            </w:pPr>
          </w:p>
        </w:tc>
        <w:tc>
          <w:tcPr>
            <w:tcW w:w="2250" w:type="dxa"/>
          </w:tcPr>
          <w:p w14:paraId="71A9B9F4" w14:textId="77777777" w:rsidR="0031570A" w:rsidRDefault="0031570A" w:rsidP="0031570A">
            <w:pPr>
              <w:rPr>
                <w:rFonts w:ascii="Arial" w:hAnsi="Arial"/>
                <w:color w:val="000000"/>
                <w:sz w:val="18"/>
              </w:rPr>
            </w:pPr>
          </w:p>
        </w:tc>
        <w:tc>
          <w:tcPr>
            <w:tcW w:w="3420" w:type="dxa"/>
          </w:tcPr>
          <w:p w14:paraId="174FA7F3" w14:textId="77777777" w:rsidR="0031570A" w:rsidRDefault="0031570A" w:rsidP="0031570A">
            <w:pPr>
              <w:rPr>
                <w:rFonts w:ascii="Arial" w:hAnsi="Arial"/>
                <w:color w:val="000000"/>
                <w:sz w:val="18"/>
              </w:rPr>
            </w:pPr>
          </w:p>
        </w:tc>
      </w:tr>
    </w:tbl>
    <w:p w14:paraId="7CF05117" w14:textId="77777777" w:rsidR="009D2415" w:rsidRDefault="009D2415"/>
    <w:p w14:paraId="2A63D7EB"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#2 (</w:t>
      </w:r>
      <w:smartTag w:uri="urn:schemas-microsoft-com:office:smarttags" w:element="date">
        <w:smartTagPr>
          <w:attr w:name="Year" w:val="2004"/>
          <w:attr w:name="Day" w:val="6"/>
          <w:attr w:name="Month" w:val="1"/>
        </w:smartTagPr>
        <w:r>
          <w:rPr>
            <w:rFonts w:ascii="Arial" w:hAnsi="Arial"/>
            <w:sz w:val="28"/>
          </w:rPr>
          <w:t>1/0</w:t>
        </w:r>
        <w:r w:rsidR="00505027">
          <w:rPr>
            <w:rFonts w:ascii="Arial" w:hAnsi="Arial"/>
            <w:sz w:val="28"/>
          </w:rPr>
          <w:t>6</w:t>
        </w:r>
        <w:r>
          <w:rPr>
            <w:rFonts w:ascii="Arial" w:hAnsi="Arial"/>
            <w:sz w:val="28"/>
          </w:rPr>
          <w:t>/0</w:t>
        </w:r>
        <w:r w:rsidR="00505027">
          <w:rPr>
            <w:rFonts w:ascii="Arial" w:hAnsi="Arial"/>
            <w:sz w:val="28"/>
          </w:rPr>
          <w:t>4</w:t>
        </w:r>
      </w:smartTag>
      <w:r>
        <w:rPr>
          <w:rFonts w:ascii="Arial" w:hAnsi="Arial"/>
          <w:sz w:val="28"/>
        </w:rPr>
        <w:t>)</w:t>
      </w:r>
      <w:r>
        <w:rPr>
          <w:rFonts w:ascii="Arial" w:hAnsi="Arial"/>
          <w:sz w:val="28"/>
        </w:rPr>
        <w:tab/>
      </w:r>
    </w:p>
    <w:p w14:paraId="535F0FE3" w14:textId="77777777" w:rsidR="009D2415" w:rsidRDefault="009D2415">
      <w:pPr>
        <w:pStyle w:val="Heading6"/>
        <w:spacing w:after="0"/>
        <w:ind w:left="540"/>
      </w:pPr>
    </w:p>
    <w:p w14:paraId="00F1562E" w14:textId="77777777" w:rsidR="009D2415" w:rsidRDefault="009D2415" w:rsidP="00671B57">
      <w:pPr>
        <w:numPr>
          <w:ilvl w:val="0"/>
          <w:numId w:val="3"/>
        </w:numPr>
        <w:spacing w:after="120"/>
        <w:rPr>
          <w:rFonts w:ascii="Arial" w:hAnsi="Arial"/>
          <w:b/>
          <w:sz w:val="22"/>
        </w:rPr>
      </w:pPr>
      <w:r>
        <w:rPr>
          <w:rFonts w:ascii="Arial" w:hAnsi="Arial"/>
          <w:b/>
          <w:sz w:val="22"/>
        </w:rPr>
        <w:t xml:space="preserve">COMBINED WNPO/WTSC MEETING </w:t>
      </w:r>
    </w:p>
    <w:p w14:paraId="4583C69A" w14:textId="77777777" w:rsidR="009D2415" w:rsidRDefault="009D2415">
      <w:pPr>
        <w:pStyle w:val="Heading6"/>
        <w:spacing w:after="0"/>
        <w:ind w:left="540"/>
      </w:pPr>
    </w:p>
    <w:p w14:paraId="6B66DC02" w14:textId="77777777" w:rsidR="009D2415" w:rsidRDefault="009D2415">
      <w:pPr>
        <w:pStyle w:val="Heading6"/>
        <w:spacing w:after="0"/>
        <w:ind w:left="540"/>
      </w:pPr>
      <w:r>
        <w:t>1</w:t>
      </w:r>
      <w:r w:rsidR="00863CB6">
        <w:t>2</w:t>
      </w:r>
      <w:r>
        <w:t>) NNPO (National Number Portability Operations Team) Read-Out – EARL SCOTT</w:t>
      </w:r>
    </w:p>
    <w:p w14:paraId="64132AC4" w14:textId="77777777" w:rsidR="00215E68" w:rsidRPr="00215E68" w:rsidRDefault="00215E68" w:rsidP="00215E68">
      <w:pPr>
        <w:rPr>
          <w:rFonts w:ascii="Arial" w:hAnsi="Arial" w:cs="Arial"/>
          <w:sz w:val="22"/>
          <w:szCs w:val="22"/>
        </w:rPr>
      </w:pPr>
      <w:r w:rsidRPr="00215E68">
        <w:rPr>
          <w:rFonts w:ascii="Arial" w:hAnsi="Arial" w:cs="Arial"/>
          <w:sz w:val="22"/>
          <w:szCs w:val="22"/>
        </w:rPr>
        <w:tab/>
      </w:r>
      <w:r w:rsidRPr="00215E68">
        <w:rPr>
          <w:rFonts w:ascii="Arial" w:hAnsi="Arial" w:cs="Arial"/>
          <w:sz w:val="22"/>
          <w:szCs w:val="22"/>
        </w:rPr>
        <w:tab/>
        <w:t>No report was provided.</w:t>
      </w:r>
    </w:p>
    <w:p w14:paraId="4E5C8CBA" w14:textId="77777777" w:rsidR="009D2415" w:rsidRDefault="009D2415">
      <w:pPr>
        <w:tabs>
          <w:tab w:val="left" w:pos="3690"/>
        </w:tabs>
        <w:rPr>
          <w:rFonts w:ascii="Arial" w:hAnsi="Arial"/>
          <w:b/>
          <w:sz w:val="22"/>
        </w:rPr>
      </w:pPr>
      <w:r>
        <w:rPr>
          <w:rFonts w:ascii="Arial" w:hAnsi="Arial"/>
          <w:b/>
          <w:sz w:val="22"/>
        </w:rPr>
        <w:t xml:space="preserve">       </w:t>
      </w:r>
    </w:p>
    <w:p w14:paraId="4F8F8825" w14:textId="77777777" w:rsidR="009D2415" w:rsidRDefault="009D2415">
      <w:pPr>
        <w:tabs>
          <w:tab w:val="left" w:pos="3690"/>
        </w:tabs>
        <w:rPr>
          <w:rFonts w:ascii="Arial" w:hAnsi="Arial"/>
          <w:b/>
          <w:sz w:val="22"/>
        </w:rPr>
      </w:pPr>
      <w:r>
        <w:rPr>
          <w:rFonts w:ascii="Arial" w:hAnsi="Arial"/>
          <w:b/>
          <w:sz w:val="22"/>
        </w:rPr>
        <w:t xml:space="preserve">        1</w:t>
      </w:r>
      <w:r w:rsidR="00863CB6">
        <w:rPr>
          <w:rFonts w:ascii="Arial" w:hAnsi="Arial"/>
          <w:b/>
          <w:sz w:val="22"/>
        </w:rPr>
        <w:t>3</w:t>
      </w:r>
      <w:r>
        <w:rPr>
          <w:rFonts w:ascii="Arial" w:hAnsi="Arial"/>
          <w:b/>
          <w:sz w:val="22"/>
        </w:rPr>
        <w:t>) ARCHITECTURE PLANNING TEAM UPDATE – Rick Dressner</w:t>
      </w:r>
    </w:p>
    <w:p w14:paraId="5066E5B5" w14:textId="77777777" w:rsidR="00D202E2" w:rsidRDefault="00215E68">
      <w:pPr>
        <w:spacing w:after="60"/>
        <w:ind w:left="780" w:hanging="330"/>
        <w:rPr>
          <w:rFonts w:ascii="Arial" w:hAnsi="Arial"/>
          <w:sz w:val="22"/>
        </w:rPr>
      </w:pPr>
      <w:r w:rsidRPr="00215E68">
        <w:rPr>
          <w:rFonts w:ascii="Arial" w:hAnsi="Arial"/>
          <w:sz w:val="22"/>
        </w:rPr>
        <w:tab/>
      </w:r>
      <w:r>
        <w:rPr>
          <w:rFonts w:ascii="Arial" w:hAnsi="Arial"/>
          <w:sz w:val="22"/>
        </w:rPr>
        <w:tab/>
      </w:r>
      <w:r w:rsidRPr="00215E68">
        <w:rPr>
          <w:rFonts w:ascii="Arial" w:hAnsi="Arial"/>
          <w:sz w:val="22"/>
        </w:rPr>
        <w:t xml:space="preserve">No report was provided. </w:t>
      </w:r>
    </w:p>
    <w:p w14:paraId="16872AAC" w14:textId="77777777" w:rsidR="00215E68" w:rsidRPr="00215E68" w:rsidRDefault="00215E68">
      <w:pPr>
        <w:spacing w:after="60"/>
        <w:ind w:left="780" w:hanging="330"/>
        <w:rPr>
          <w:rFonts w:ascii="Arial" w:hAnsi="Arial"/>
          <w:sz w:val="22"/>
        </w:rPr>
      </w:pPr>
    </w:p>
    <w:p w14:paraId="5A7CBAC3" w14:textId="77777777" w:rsidR="009D2415" w:rsidRDefault="009D2415">
      <w:pPr>
        <w:spacing w:after="60"/>
        <w:ind w:left="780" w:hanging="330"/>
        <w:rPr>
          <w:rFonts w:ascii="Arial" w:hAnsi="Arial"/>
          <w:bCs/>
          <w:sz w:val="22"/>
        </w:rPr>
      </w:pPr>
      <w:r>
        <w:rPr>
          <w:rFonts w:ascii="Arial" w:hAnsi="Arial"/>
          <w:b/>
          <w:sz w:val="22"/>
        </w:rPr>
        <w:t>1</w:t>
      </w:r>
      <w:r w:rsidR="00863CB6">
        <w:rPr>
          <w:rFonts w:ascii="Arial" w:hAnsi="Arial"/>
          <w:b/>
          <w:sz w:val="22"/>
        </w:rPr>
        <w:t>4</w:t>
      </w:r>
      <w:r>
        <w:rPr>
          <w:rFonts w:ascii="Arial" w:hAnsi="Arial"/>
          <w:b/>
          <w:sz w:val="22"/>
        </w:rPr>
        <w:t xml:space="preserve">) New Business </w:t>
      </w:r>
    </w:p>
    <w:p w14:paraId="7E15A01B" w14:textId="77777777" w:rsidR="00E419F7" w:rsidRDefault="00E419F7" w:rsidP="00671B57">
      <w:pPr>
        <w:numPr>
          <w:ilvl w:val="0"/>
          <w:numId w:val="11"/>
        </w:numPr>
        <w:spacing w:after="60"/>
        <w:ind w:left="2160" w:hanging="630"/>
        <w:rPr>
          <w:rFonts w:ascii="Arial" w:hAnsi="Arial"/>
          <w:bCs/>
          <w:sz w:val="22"/>
        </w:rPr>
      </w:pPr>
      <w:r>
        <w:rPr>
          <w:rFonts w:ascii="Arial" w:hAnsi="Arial"/>
          <w:bCs/>
          <w:sz w:val="22"/>
        </w:rPr>
        <w:t>FOC DDT Change on a Confirm</w:t>
      </w:r>
      <w:r w:rsidR="002E255F">
        <w:rPr>
          <w:rFonts w:ascii="Arial" w:hAnsi="Arial"/>
          <w:bCs/>
          <w:sz w:val="22"/>
        </w:rPr>
        <w:t xml:space="preserve">: </w:t>
      </w:r>
      <w:r>
        <w:rPr>
          <w:rFonts w:ascii="Arial" w:hAnsi="Arial"/>
          <w:bCs/>
          <w:sz w:val="22"/>
        </w:rPr>
        <w:t xml:space="preserve"> Sprint contribution </w:t>
      </w:r>
      <w:r w:rsidR="002E255F">
        <w:rPr>
          <w:rFonts w:ascii="Arial" w:hAnsi="Arial"/>
          <w:bCs/>
          <w:sz w:val="22"/>
        </w:rPr>
        <w:t xml:space="preserve">- </w:t>
      </w:r>
      <w:r>
        <w:rPr>
          <w:rFonts w:ascii="Arial" w:hAnsi="Arial"/>
          <w:bCs/>
          <w:sz w:val="22"/>
        </w:rPr>
        <w:t>This issue has been accepted at the WNPO and will be confirmed at the LNPA-WG from the PIM sent. At LNPA-WG discussion</w:t>
      </w:r>
      <w:r w:rsidR="002E255F">
        <w:rPr>
          <w:rFonts w:ascii="Arial" w:hAnsi="Arial"/>
          <w:bCs/>
          <w:sz w:val="22"/>
        </w:rPr>
        <w:t>,</w:t>
      </w:r>
      <w:r>
        <w:rPr>
          <w:rFonts w:ascii="Arial" w:hAnsi="Arial"/>
          <w:bCs/>
          <w:sz w:val="22"/>
        </w:rPr>
        <w:t xml:space="preserve"> </w:t>
      </w:r>
      <w:r w:rsidR="002E255F">
        <w:rPr>
          <w:rFonts w:ascii="Arial" w:hAnsi="Arial"/>
          <w:bCs/>
          <w:sz w:val="22"/>
        </w:rPr>
        <w:t xml:space="preserve">a </w:t>
      </w:r>
      <w:r>
        <w:rPr>
          <w:rFonts w:ascii="Arial" w:hAnsi="Arial"/>
          <w:bCs/>
          <w:sz w:val="22"/>
        </w:rPr>
        <w:t>recommend</w:t>
      </w:r>
      <w:r w:rsidR="002E255F">
        <w:rPr>
          <w:rFonts w:ascii="Arial" w:hAnsi="Arial"/>
          <w:bCs/>
          <w:sz w:val="22"/>
        </w:rPr>
        <w:t>ation</w:t>
      </w:r>
      <w:r>
        <w:rPr>
          <w:rFonts w:ascii="Arial" w:hAnsi="Arial"/>
          <w:bCs/>
          <w:sz w:val="22"/>
        </w:rPr>
        <w:t xml:space="preserve"> </w:t>
      </w:r>
      <w:r w:rsidR="002E255F">
        <w:rPr>
          <w:rFonts w:ascii="Arial" w:hAnsi="Arial"/>
          <w:bCs/>
          <w:sz w:val="22"/>
        </w:rPr>
        <w:t>will be made to forward this issue to</w:t>
      </w:r>
      <w:r>
        <w:rPr>
          <w:rFonts w:ascii="Arial" w:hAnsi="Arial"/>
          <w:bCs/>
          <w:sz w:val="22"/>
        </w:rPr>
        <w:t xml:space="preserve"> the wireless workshop and the LSOP for resolution. </w:t>
      </w:r>
    </w:p>
    <w:p w14:paraId="1EAC20C6" w14:textId="77777777" w:rsidR="00E419F7" w:rsidRDefault="00E84F3E" w:rsidP="00671B57">
      <w:pPr>
        <w:numPr>
          <w:ilvl w:val="0"/>
          <w:numId w:val="11"/>
        </w:numPr>
        <w:spacing w:after="60"/>
        <w:ind w:left="1530" w:firstLine="0"/>
        <w:rPr>
          <w:rFonts w:ascii="Arial" w:hAnsi="Arial"/>
          <w:sz w:val="22"/>
        </w:rPr>
      </w:pPr>
      <w:r>
        <w:rPr>
          <w:rFonts w:ascii="Arial" w:hAnsi="Arial"/>
          <w:sz w:val="22"/>
        </w:rPr>
        <w:t>Wireline</w:t>
      </w:r>
      <w:r w:rsidR="00E419F7">
        <w:rPr>
          <w:rFonts w:ascii="Arial" w:hAnsi="Arial"/>
          <w:sz w:val="22"/>
        </w:rPr>
        <w:t xml:space="preserve"> </w:t>
      </w:r>
      <w:r w:rsidR="004E2823">
        <w:rPr>
          <w:rFonts w:ascii="Arial" w:hAnsi="Arial"/>
          <w:sz w:val="22"/>
        </w:rPr>
        <w:t xml:space="preserve">Premature </w:t>
      </w:r>
      <w:r w:rsidR="00E419F7">
        <w:rPr>
          <w:rFonts w:ascii="Arial" w:hAnsi="Arial"/>
          <w:sz w:val="22"/>
        </w:rPr>
        <w:t xml:space="preserve">Disconnect regardless of NPAC state: Sprint contribution – This </w:t>
      </w:r>
      <w:r w:rsidR="004E2823">
        <w:rPr>
          <w:rFonts w:ascii="Arial" w:hAnsi="Arial"/>
          <w:sz w:val="22"/>
        </w:rPr>
        <w:tab/>
      </w:r>
      <w:r w:rsidR="00E419F7">
        <w:rPr>
          <w:rFonts w:ascii="Arial" w:hAnsi="Arial"/>
          <w:sz w:val="22"/>
        </w:rPr>
        <w:t>issue has been</w:t>
      </w:r>
      <w:r w:rsidR="004E2823">
        <w:rPr>
          <w:rFonts w:ascii="Arial" w:hAnsi="Arial"/>
          <w:sz w:val="22"/>
        </w:rPr>
        <w:t xml:space="preserve"> s</w:t>
      </w:r>
      <w:r w:rsidR="00E419F7">
        <w:rPr>
          <w:rFonts w:ascii="Arial" w:hAnsi="Arial"/>
          <w:sz w:val="22"/>
        </w:rPr>
        <w:t xml:space="preserve">ent to LNPA-WG as a PIM and will be worked there.  </w:t>
      </w:r>
      <w:r w:rsidR="004C16DC">
        <w:rPr>
          <w:rFonts w:ascii="Arial" w:hAnsi="Arial"/>
          <w:sz w:val="22"/>
        </w:rPr>
        <w:t xml:space="preserve">Originally this </w:t>
      </w:r>
      <w:r w:rsidR="00863CB6">
        <w:rPr>
          <w:rFonts w:ascii="Arial" w:hAnsi="Arial"/>
          <w:sz w:val="22"/>
        </w:rPr>
        <w:tab/>
      </w:r>
      <w:r w:rsidR="004C16DC">
        <w:rPr>
          <w:rFonts w:ascii="Arial" w:hAnsi="Arial"/>
          <w:sz w:val="22"/>
        </w:rPr>
        <w:t xml:space="preserve">issue was opened as PIM 13 back in April 2001. </w:t>
      </w:r>
    </w:p>
    <w:p w14:paraId="4C72143C" w14:textId="77777777" w:rsidR="007042F0" w:rsidRDefault="007042F0" w:rsidP="00671B57">
      <w:pPr>
        <w:numPr>
          <w:ilvl w:val="0"/>
          <w:numId w:val="11"/>
        </w:numPr>
        <w:spacing w:after="60"/>
        <w:ind w:left="1530" w:firstLine="0"/>
        <w:rPr>
          <w:rFonts w:ascii="Arial" w:hAnsi="Arial"/>
          <w:sz w:val="22"/>
        </w:rPr>
      </w:pPr>
      <w:r>
        <w:rPr>
          <w:rFonts w:ascii="Arial" w:hAnsi="Arial"/>
          <w:sz w:val="22"/>
        </w:rPr>
        <w:t xml:space="preserve">Validating Wireline Ports Using of Account, Social Security or Tax ID – TSI introduced </w:t>
      </w:r>
      <w:r>
        <w:rPr>
          <w:rFonts w:ascii="Arial" w:hAnsi="Arial"/>
          <w:sz w:val="22"/>
        </w:rPr>
        <w:tab/>
        <w:t xml:space="preserve">the contribution for the team. </w:t>
      </w:r>
      <w:r w:rsidR="00D92015">
        <w:rPr>
          <w:rFonts w:ascii="Arial" w:hAnsi="Arial"/>
          <w:sz w:val="22"/>
        </w:rPr>
        <w:t xml:space="preserve">This has been accepted, a PIM will be forwarded to the </w:t>
      </w:r>
      <w:r w:rsidR="00D92015">
        <w:rPr>
          <w:rFonts w:ascii="Arial" w:hAnsi="Arial"/>
          <w:sz w:val="22"/>
        </w:rPr>
        <w:tab/>
        <w:t xml:space="preserve">LNPA-WG and will be brought up under new business at this weeks meeting. </w:t>
      </w:r>
      <w:r w:rsidR="000C223D">
        <w:rPr>
          <w:rFonts w:ascii="Arial" w:hAnsi="Arial"/>
          <w:sz w:val="22"/>
        </w:rPr>
        <w:t xml:space="preserve">The </w:t>
      </w:r>
      <w:r w:rsidR="00E84F3E">
        <w:rPr>
          <w:rFonts w:ascii="Arial" w:hAnsi="Arial"/>
          <w:sz w:val="22"/>
        </w:rPr>
        <w:tab/>
        <w:t>team’s</w:t>
      </w:r>
      <w:r w:rsidR="000C223D">
        <w:rPr>
          <w:rFonts w:ascii="Arial" w:hAnsi="Arial"/>
          <w:sz w:val="22"/>
        </w:rPr>
        <w:t xml:space="preserve"> </w:t>
      </w:r>
      <w:r w:rsidR="000C223D">
        <w:rPr>
          <w:rFonts w:ascii="Arial" w:hAnsi="Arial"/>
          <w:sz w:val="22"/>
        </w:rPr>
        <w:tab/>
        <w:t xml:space="preserve">intention is to have the LNPA-WG further refer it to OBF which would allow issue </w:t>
      </w:r>
      <w:r w:rsidR="000C223D">
        <w:rPr>
          <w:rFonts w:ascii="Arial" w:hAnsi="Arial"/>
          <w:sz w:val="22"/>
        </w:rPr>
        <w:tab/>
        <w:t xml:space="preserve">tracking using the PIM process. </w:t>
      </w:r>
    </w:p>
    <w:p w14:paraId="4F7F2680" w14:textId="77777777" w:rsidR="007042F0" w:rsidRDefault="007042F0" w:rsidP="00671B57">
      <w:pPr>
        <w:numPr>
          <w:ilvl w:val="0"/>
          <w:numId w:val="11"/>
        </w:numPr>
        <w:spacing w:after="60"/>
        <w:ind w:left="1530" w:firstLine="0"/>
        <w:rPr>
          <w:rFonts w:ascii="Arial" w:hAnsi="Arial"/>
          <w:sz w:val="22"/>
        </w:rPr>
      </w:pPr>
      <w:r>
        <w:rPr>
          <w:rFonts w:ascii="Arial" w:hAnsi="Arial"/>
          <w:sz w:val="22"/>
        </w:rPr>
        <w:t xml:space="preserve">Use of Wireless Forms for a Wireless to Wireline port </w:t>
      </w:r>
      <w:r w:rsidR="002E255F">
        <w:rPr>
          <w:rFonts w:ascii="Arial" w:hAnsi="Arial"/>
          <w:sz w:val="22"/>
        </w:rPr>
        <w:t>–</w:t>
      </w:r>
      <w:r>
        <w:rPr>
          <w:rFonts w:ascii="Arial" w:hAnsi="Arial"/>
          <w:sz w:val="22"/>
        </w:rPr>
        <w:t xml:space="preserve"> </w:t>
      </w:r>
      <w:r w:rsidR="002E255F">
        <w:rPr>
          <w:rFonts w:ascii="Arial" w:hAnsi="Arial"/>
          <w:sz w:val="22"/>
        </w:rPr>
        <w:t xml:space="preserve">TSI contribution - The </w:t>
      </w:r>
      <w:r>
        <w:rPr>
          <w:rFonts w:ascii="Arial" w:hAnsi="Arial"/>
          <w:sz w:val="22"/>
        </w:rPr>
        <w:t xml:space="preserve">team </w:t>
      </w:r>
      <w:r w:rsidR="002E255F">
        <w:rPr>
          <w:rFonts w:ascii="Arial" w:hAnsi="Arial"/>
          <w:sz w:val="22"/>
        </w:rPr>
        <w:tab/>
      </w:r>
      <w:r>
        <w:rPr>
          <w:rFonts w:ascii="Arial" w:hAnsi="Arial"/>
          <w:sz w:val="22"/>
        </w:rPr>
        <w:t xml:space="preserve">agreed to accept this </w:t>
      </w:r>
      <w:r>
        <w:rPr>
          <w:rFonts w:ascii="Arial" w:hAnsi="Arial"/>
          <w:sz w:val="22"/>
        </w:rPr>
        <w:tab/>
        <w:t xml:space="preserve">issue and refer it to the LNPA-WG during new business at this </w:t>
      </w:r>
      <w:r w:rsidR="002E255F">
        <w:rPr>
          <w:rFonts w:ascii="Arial" w:hAnsi="Arial"/>
          <w:sz w:val="22"/>
        </w:rPr>
        <w:tab/>
      </w:r>
      <w:r>
        <w:rPr>
          <w:rFonts w:ascii="Arial" w:hAnsi="Arial"/>
          <w:sz w:val="22"/>
        </w:rPr>
        <w:t xml:space="preserve">January meeting. </w:t>
      </w:r>
    </w:p>
    <w:p w14:paraId="5BF4DB22" w14:textId="77777777" w:rsidR="007042F0" w:rsidRDefault="007042F0" w:rsidP="00671B57">
      <w:pPr>
        <w:numPr>
          <w:ilvl w:val="0"/>
          <w:numId w:val="11"/>
        </w:numPr>
        <w:spacing w:after="60"/>
        <w:ind w:left="1530" w:firstLine="0"/>
        <w:rPr>
          <w:rFonts w:ascii="Arial" w:hAnsi="Arial"/>
          <w:sz w:val="22"/>
        </w:rPr>
      </w:pPr>
      <w:r>
        <w:rPr>
          <w:rFonts w:ascii="Arial" w:hAnsi="Arial"/>
          <w:sz w:val="22"/>
        </w:rPr>
        <w:t xml:space="preserve">Incorrect or Incomplete Reason Code – Submitted by NeuStar for a common mapping </w:t>
      </w:r>
      <w:r>
        <w:rPr>
          <w:rFonts w:ascii="Arial" w:hAnsi="Arial"/>
          <w:sz w:val="22"/>
        </w:rPr>
        <w:tab/>
        <w:t>table. WICIS has a standa</w:t>
      </w:r>
      <w:r w:rsidR="00D92015">
        <w:rPr>
          <w:rFonts w:ascii="Arial" w:hAnsi="Arial"/>
          <w:sz w:val="22"/>
        </w:rPr>
        <w:t>rd set of reason codes but LSR d</w:t>
      </w:r>
      <w:r>
        <w:rPr>
          <w:rFonts w:ascii="Arial" w:hAnsi="Arial"/>
          <w:sz w:val="22"/>
        </w:rPr>
        <w:t xml:space="preserve">oes not so a mapping of </w:t>
      </w:r>
      <w:r>
        <w:rPr>
          <w:rFonts w:ascii="Arial" w:hAnsi="Arial"/>
          <w:sz w:val="22"/>
        </w:rPr>
        <w:tab/>
      </w:r>
      <w:r>
        <w:rPr>
          <w:rFonts w:ascii="Arial" w:hAnsi="Arial"/>
          <w:sz w:val="22"/>
        </w:rPr>
        <w:tab/>
        <w:t xml:space="preserve">wireless to wireline code mapping. Reason codes that begin with a 1 are from LSOG. </w:t>
      </w:r>
      <w:r>
        <w:rPr>
          <w:rFonts w:ascii="Arial" w:hAnsi="Arial"/>
          <w:sz w:val="22"/>
        </w:rPr>
        <w:tab/>
        <w:t xml:space="preserve">Those that use 6 or 7 were adopted specifically for wireless. This will be submitted to the </w:t>
      </w:r>
      <w:r>
        <w:rPr>
          <w:rFonts w:ascii="Arial" w:hAnsi="Arial"/>
          <w:sz w:val="22"/>
        </w:rPr>
        <w:tab/>
        <w:t xml:space="preserve">LNPA-WG on the PIM form and brought up as new item issue.  </w:t>
      </w:r>
    </w:p>
    <w:p w14:paraId="5B879100" w14:textId="77777777" w:rsidR="00D40A15" w:rsidRDefault="00D40A15" w:rsidP="00671B57">
      <w:pPr>
        <w:numPr>
          <w:ilvl w:val="0"/>
          <w:numId w:val="11"/>
        </w:numPr>
        <w:spacing w:after="60"/>
        <w:ind w:left="1530" w:firstLine="0"/>
        <w:rPr>
          <w:rFonts w:ascii="Arial" w:hAnsi="Arial"/>
          <w:bCs/>
          <w:sz w:val="22"/>
        </w:rPr>
      </w:pPr>
      <w:r>
        <w:rPr>
          <w:rFonts w:ascii="Arial" w:hAnsi="Arial"/>
          <w:bCs/>
          <w:sz w:val="22"/>
        </w:rPr>
        <w:t xml:space="preserve">SBC brought up the issue of the loss of DSL service and notifying the customer that if </w:t>
      </w:r>
      <w:r>
        <w:rPr>
          <w:rFonts w:ascii="Arial" w:hAnsi="Arial"/>
          <w:bCs/>
          <w:sz w:val="22"/>
        </w:rPr>
        <w:tab/>
        <w:t xml:space="preserve">they port from wireline to wireless the customer should know that it will be lost. No </w:t>
      </w:r>
      <w:r>
        <w:rPr>
          <w:rFonts w:ascii="Arial" w:hAnsi="Arial"/>
          <w:bCs/>
          <w:sz w:val="22"/>
        </w:rPr>
        <w:tab/>
        <w:t xml:space="preserve">contribution has been formally submitted and if SBC would like to submit. </w:t>
      </w:r>
    </w:p>
    <w:p w14:paraId="7AD28B2E" w14:textId="77777777" w:rsidR="00316187" w:rsidRPr="009178D2" w:rsidRDefault="00316187" w:rsidP="00671B57">
      <w:pPr>
        <w:numPr>
          <w:ilvl w:val="0"/>
          <w:numId w:val="11"/>
        </w:numPr>
        <w:tabs>
          <w:tab w:val="clear" w:pos="360"/>
          <w:tab w:val="num" w:pos="1530"/>
        </w:tabs>
        <w:spacing w:after="60"/>
        <w:ind w:firstLine="1170"/>
        <w:rPr>
          <w:rFonts w:ascii="Arial" w:hAnsi="Arial"/>
          <w:sz w:val="22"/>
          <w:szCs w:val="22"/>
        </w:rPr>
      </w:pPr>
      <w:r>
        <w:rPr>
          <w:rFonts w:ascii="Arial" w:hAnsi="Arial"/>
          <w:bCs/>
          <w:sz w:val="22"/>
        </w:rPr>
        <w:t xml:space="preserve">Default Routing Responsibilities </w:t>
      </w:r>
      <w:r>
        <w:rPr>
          <w:rFonts w:ascii="Arial" w:hAnsi="Arial"/>
          <w:sz w:val="22"/>
          <w:szCs w:val="22"/>
        </w:rPr>
        <w:t xml:space="preserve">for </w:t>
      </w:r>
      <w:r w:rsidRPr="009178D2">
        <w:rPr>
          <w:rFonts w:ascii="Arial" w:hAnsi="Arial"/>
          <w:sz w:val="22"/>
          <w:szCs w:val="22"/>
        </w:rPr>
        <w:t>Non-Dipped Calls (N-1 Carrier)</w:t>
      </w:r>
      <w:r>
        <w:rPr>
          <w:rFonts w:ascii="Arial" w:hAnsi="Arial"/>
          <w:sz w:val="22"/>
          <w:szCs w:val="22"/>
        </w:rPr>
        <w:t xml:space="preserve"> – Some carriers are </w:t>
      </w:r>
      <w:r>
        <w:rPr>
          <w:rFonts w:ascii="Arial" w:hAnsi="Arial"/>
          <w:sz w:val="22"/>
          <w:szCs w:val="22"/>
        </w:rPr>
        <w:tab/>
      </w:r>
      <w:r>
        <w:rPr>
          <w:rFonts w:ascii="Arial" w:hAnsi="Arial"/>
          <w:sz w:val="22"/>
          <w:szCs w:val="22"/>
        </w:rPr>
        <w:tab/>
      </w:r>
      <w:r>
        <w:rPr>
          <w:rFonts w:ascii="Arial" w:hAnsi="Arial"/>
          <w:sz w:val="22"/>
          <w:szCs w:val="22"/>
        </w:rPr>
        <w:tab/>
        <w:t xml:space="preserve">experiencing instances in which the originating calls to portable NPA NXXs are not being </w:t>
      </w:r>
      <w:r>
        <w:rPr>
          <w:rFonts w:ascii="Arial" w:hAnsi="Arial"/>
          <w:sz w:val="22"/>
          <w:szCs w:val="22"/>
        </w:rPr>
        <w:tab/>
      </w:r>
      <w:r>
        <w:rPr>
          <w:rFonts w:ascii="Arial" w:hAnsi="Arial"/>
          <w:sz w:val="22"/>
          <w:szCs w:val="22"/>
        </w:rPr>
        <w:tab/>
        <w:t xml:space="preserve">dipped by the N-1 carriers.  The N-1 carrier is instead default routing the call on an NXX </w:t>
      </w:r>
      <w:r>
        <w:rPr>
          <w:rFonts w:ascii="Arial" w:hAnsi="Arial"/>
          <w:sz w:val="22"/>
          <w:szCs w:val="22"/>
        </w:rPr>
        <w:tab/>
      </w:r>
      <w:r>
        <w:rPr>
          <w:rFonts w:ascii="Arial" w:hAnsi="Arial"/>
          <w:sz w:val="22"/>
          <w:szCs w:val="22"/>
        </w:rPr>
        <w:tab/>
      </w:r>
      <w:r>
        <w:rPr>
          <w:rFonts w:ascii="Arial" w:hAnsi="Arial"/>
          <w:sz w:val="22"/>
          <w:szCs w:val="22"/>
        </w:rPr>
        <w:tab/>
        <w:t xml:space="preserve">basis to the old wireless carrier.  The old wireless (donor) carrier must then dip the </w:t>
      </w:r>
      <w:r>
        <w:rPr>
          <w:rFonts w:ascii="Arial" w:hAnsi="Arial"/>
          <w:sz w:val="22"/>
          <w:szCs w:val="22"/>
        </w:rPr>
        <w:tab/>
      </w:r>
      <w:r>
        <w:rPr>
          <w:rFonts w:ascii="Arial" w:hAnsi="Arial"/>
          <w:sz w:val="22"/>
          <w:szCs w:val="22"/>
        </w:rPr>
        <w:tab/>
      </w:r>
      <w:r>
        <w:rPr>
          <w:rFonts w:ascii="Arial" w:hAnsi="Arial"/>
          <w:sz w:val="22"/>
          <w:szCs w:val="22"/>
        </w:rPr>
        <w:tab/>
        <w:t xml:space="preserve">database and route the call to the new carrier resulting in a longer call completion time.  </w:t>
      </w:r>
      <w:r>
        <w:rPr>
          <w:rFonts w:ascii="Arial" w:hAnsi="Arial"/>
          <w:sz w:val="22"/>
          <w:szCs w:val="22"/>
        </w:rPr>
        <w:tab/>
      </w:r>
      <w:r>
        <w:rPr>
          <w:rFonts w:ascii="Arial" w:hAnsi="Arial"/>
          <w:sz w:val="22"/>
          <w:szCs w:val="22"/>
        </w:rPr>
        <w:tab/>
      </w:r>
      <w:r>
        <w:rPr>
          <w:rFonts w:ascii="Arial" w:hAnsi="Arial"/>
          <w:sz w:val="22"/>
          <w:szCs w:val="22"/>
        </w:rPr>
        <w:tab/>
        <w:t>A PIM will be submitted to work this issue.</w:t>
      </w:r>
    </w:p>
    <w:p w14:paraId="7A327046" w14:textId="77777777" w:rsidR="00316187" w:rsidRPr="00E419F7" w:rsidRDefault="00316187" w:rsidP="00316187">
      <w:pPr>
        <w:spacing w:after="60"/>
        <w:ind w:left="1170"/>
        <w:rPr>
          <w:rFonts w:ascii="Arial" w:hAnsi="Arial"/>
          <w:bCs/>
          <w:sz w:val="22"/>
        </w:rPr>
      </w:pPr>
    </w:p>
    <w:p w14:paraId="7C0A2456" w14:textId="77777777" w:rsidR="009D2415" w:rsidRDefault="009D2415" w:rsidP="0081334E">
      <w:pPr>
        <w:tabs>
          <w:tab w:val="left" w:pos="4935"/>
        </w:tabs>
        <w:spacing w:after="60"/>
        <w:ind w:left="810"/>
        <w:rPr>
          <w:rFonts w:ascii="Arial" w:hAnsi="Arial"/>
          <w:b/>
          <w:sz w:val="22"/>
        </w:rPr>
      </w:pPr>
    </w:p>
    <w:p w14:paraId="2C2101A3" w14:textId="77777777" w:rsidR="009D2415" w:rsidRDefault="009D2415">
      <w:pPr>
        <w:spacing w:after="60"/>
        <w:ind w:left="450"/>
        <w:rPr>
          <w:rFonts w:ascii="Arial" w:hAnsi="Arial"/>
          <w:b/>
          <w:sz w:val="22"/>
        </w:rPr>
      </w:pPr>
      <w:r>
        <w:rPr>
          <w:rFonts w:ascii="Arial" w:hAnsi="Arial"/>
          <w:b/>
          <w:sz w:val="22"/>
        </w:rPr>
        <w:t>1</w:t>
      </w:r>
      <w:r w:rsidR="00863CB6">
        <w:rPr>
          <w:rFonts w:ascii="Arial" w:hAnsi="Arial"/>
          <w:b/>
          <w:sz w:val="22"/>
        </w:rPr>
        <w:t>5</w:t>
      </w:r>
      <w:r>
        <w:rPr>
          <w:rFonts w:ascii="Arial" w:hAnsi="Arial"/>
          <w:b/>
          <w:sz w:val="22"/>
        </w:rPr>
        <w:t xml:space="preserve">) NANC REPORT ITEMS – Carried over to December. </w:t>
      </w:r>
      <w:r>
        <w:rPr>
          <w:rFonts w:ascii="Arial" w:hAnsi="Arial"/>
          <w:b/>
          <w:sz w:val="22"/>
        </w:rPr>
        <w:tab/>
      </w:r>
    </w:p>
    <w:p w14:paraId="09489094" w14:textId="77777777" w:rsidR="00D40A15" w:rsidRDefault="009D2415">
      <w:pPr>
        <w:spacing w:after="60"/>
        <w:ind w:left="1170" w:firstLine="270"/>
        <w:rPr>
          <w:rFonts w:ascii="Arial" w:hAnsi="Arial"/>
          <w:bCs/>
          <w:sz w:val="22"/>
        </w:rPr>
      </w:pPr>
      <w:r>
        <w:rPr>
          <w:rFonts w:ascii="Arial" w:hAnsi="Arial"/>
          <w:bCs/>
          <w:sz w:val="22"/>
        </w:rPr>
        <w:t xml:space="preserve">NANC report will be out for </w:t>
      </w:r>
      <w:r w:rsidR="00C65B58">
        <w:rPr>
          <w:rFonts w:ascii="Arial" w:hAnsi="Arial"/>
          <w:bCs/>
          <w:sz w:val="22"/>
        </w:rPr>
        <w:t xml:space="preserve">WNPO </w:t>
      </w:r>
      <w:r>
        <w:rPr>
          <w:rFonts w:ascii="Arial" w:hAnsi="Arial"/>
          <w:bCs/>
          <w:sz w:val="22"/>
        </w:rPr>
        <w:t xml:space="preserve">review </w:t>
      </w:r>
      <w:r w:rsidR="00C65B58">
        <w:rPr>
          <w:rFonts w:ascii="Arial" w:hAnsi="Arial"/>
          <w:bCs/>
          <w:sz w:val="22"/>
        </w:rPr>
        <w:t>by Ja</w:t>
      </w:r>
      <w:r w:rsidR="00D40A15">
        <w:rPr>
          <w:rFonts w:ascii="Arial" w:hAnsi="Arial"/>
          <w:bCs/>
          <w:sz w:val="22"/>
        </w:rPr>
        <w:t>n</w:t>
      </w:r>
      <w:r>
        <w:rPr>
          <w:rFonts w:ascii="Arial" w:hAnsi="Arial"/>
          <w:bCs/>
          <w:sz w:val="22"/>
        </w:rPr>
        <w:t>.</w:t>
      </w:r>
      <w:r w:rsidR="00C65B58">
        <w:rPr>
          <w:rFonts w:ascii="Arial" w:hAnsi="Arial"/>
          <w:bCs/>
          <w:sz w:val="22"/>
        </w:rPr>
        <w:t>7</w:t>
      </w:r>
      <w:r>
        <w:rPr>
          <w:rFonts w:ascii="Arial" w:hAnsi="Arial"/>
          <w:bCs/>
          <w:sz w:val="22"/>
        </w:rPr>
        <w:t>, 200</w:t>
      </w:r>
      <w:r w:rsidR="00D40A15">
        <w:rPr>
          <w:rFonts w:ascii="Arial" w:hAnsi="Arial"/>
          <w:bCs/>
          <w:sz w:val="22"/>
        </w:rPr>
        <w:t>4</w:t>
      </w:r>
      <w:r>
        <w:rPr>
          <w:rFonts w:ascii="Arial" w:hAnsi="Arial"/>
          <w:bCs/>
          <w:sz w:val="22"/>
        </w:rPr>
        <w:t xml:space="preserve"> </w:t>
      </w:r>
      <w:r w:rsidR="00D40A15">
        <w:rPr>
          <w:rFonts w:ascii="Arial" w:hAnsi="Arial"/>
          <w:bCs/>
          <w:sz w:val="22"/>
        </w:rPr>
        <w:t xml:space="preserve">prior to submission for the next NANC </w:t>
      </w:r>
      <w:r w:rsidR="00D40A15">
        <w:rPr>
          <w:rFonts w:ascii="Arial" w:hAnsi="Arial"/>
          <w:bCs/>
          <w:sz w:val="22"/>
        </w:rPr>
        <w:tab/>
        <w:t xml:space="preserve">meeting on </w:t>
      </w:r>
      <w:smartTag w:uri="urn:schemas-microsoft-com:office:smarttags" w:element="date">
        <w:smartTagPr>
          <w:attr w:name="Year" w:val="2004"/>
          <w:attr w:name="Day" w:val="13"/>
          <w:attr w:name="Month" w:val="1"/>
        </w:smartTagPr>
        <w:r w:rsidR="00D40A15">
          <w:rPr>
            <w:rFonts w:ascii="Arial" w:hAnsi="Arial"/>
            <w:bCs/>
            <w:sz w:val="22"/>
          </w:rPr>
          <w:t>January 13, 2004</w:t>
        </w:r>
      </w:smartTag>
      <w:r w:rsidR="00D40A15">
        <w:rPr>
          <w:rFonts w:ascii="Arial" w:hAnsi="Arial"/>
          <w:bCs/>
          <w:sz w:val="22"/>
        </w:rPr>
        <w:t xml:space="preserve">. </w:t>
      </w:r>
    </w:p>
    <w:p w14:paraId="3FDF2062" w14:textId="77777777" w:rsidR="009D2415" w:rsidRDefault="009D2415">
      <w:pPr>
        <w:spacing w:after="60"/>
        <w:ind w:left="1170" w:firstLine="270"/>
        <w:rPr>
          <w:rFonts w:ascii="Arial" w:hAnsi="Arial"/>
          <w:bCs/>
          <w:sz w:val="22"/>
        </w:rPr>
      </w:pPr>
    </w:p>
    <w:p w14:paraId="6DEA264B" w14:textId="77777777" w:rsidR="009D2415" w:rsidRDefault="00863CB6">
      <w:pPr>
        <w:ind w:left="360"/>
        <w:rPr>
          <w:rFonts w:ascii="Arial" w:hAnsi="Arial"/>
          <w:b/>
          <w:sz w:val="22"/>
        </w:rPr>
      </w:pPr>
      <w:r>
        <w:rPr>
          <w:rFonts w:ascii="Arial" w:hAnsi="Arial"/>
          <w:b/>
          <w:sz w:val="22"/>
        </w:rPr>
        <w:t xml:space="preserve"> </w:t>
      </w:r>
      <w:r w:rsidR="009D2415">
        <w:rPr>
          <w:rFonts w:ascii="Arial" w:hAnsi="Arial"/>
          <w:b/>
          <w:sz w:val="22"/>
        </w:rPr>
        <w:t xml:space="preserve">  1</w:t>
      </w:r>
      <w:r>
        <w:rPr>
          <w:rFonts w:ascii="Arial" w:hAnsi="Arial"/>
          <w:b/>
          <w:sz w:val="22"/>
        </w:rPr>
        <w:t>6</w:t>
      </w:r>
      <w:r w:rsidR="009D2415">
        <w:rPr>
          <w:rFonts w:ascii="Arial" w:hAnsi="Arial"/>
          <w:b/>
          <w:sz w:val="22"/>
        </w:rPr>
        <w:t>) TUESDAY WRAP-UP</w:t>
      </w:r>
    </w:p>
    <w:p w14:paraId="4ACBEB27" w14:textId="77777777" w:rsidR="00215E68" w:rsidRDefault="009D2415">
      <w:pPr>
        <w:spacing w:after="60"/>
        <w:ind w:left="1440"/>
        <w:rPr>
          <w:rFonts w:ascii="Arial" w:hAnsi="Arial"/>
          <w:b/>
          <w:sz w:val="22"/>
        </w:rPr>
      </w:pPr>
      <w:r>
        <w:rPr>
          <w:rFonts w:ascii="Arial" w:hAnsi="Arial"/>
          <w:sz w:val="22"/>
        </w:rPr>
        <w:t>Reviewed all other items. Meeting was successfully adjourned.</w:t>
      </w:r>
    </w:p>
    <w:p w14:paraId="0C092431" w14:textId="77777777" w:rsidR="00215E68" w:rsidRDefault="00215E68">
      <w:pPr>
        <w:spacing w:after="60"/>
        <w:ind w:left="1440"/>
        <w:rPr>
          <w:rFonts w:ascii="Arial" w:hAnsi="Arial"/>
          <w:sz w:val="22"/>
        </w:rPr>
      </w:pPr>
    </w:p>
    <w:p w14:paraId="55BE2A4A" w14:textId="77777777" w:rsidR="009D2415" w:rsidRDefault="00215E68" w:rsidP="00215E68">
      <w:pPr>
        <w:spacing w:after="60"/>
        <w:ind w:left="630" w:hanging="90"/>
        <w:rPr>
          <w:rFonts w:ascii="Arial" w:hAnsi="Arial"/>
          <w:b/>
          <w:sz w:val="22"/>
        </w:rPr>
      </w:pPr>
      <w:r>
        <w:rPr>
          <w:rFonts w:ascii="Arial" w:hAnsi="Arial"/>
          <w:b/>
          <w:sz w:val="22"/>
        </w:rPr>
        <w:t>1</w:t>
      </w:r>
      <w:r w:rsidR="00863CB6">
        <w:rPr>
          <w:rFonts w:ascii="Arial" w:hAnsi="Arial"/>
          <w:b/>
          <w:sz w:val="22"/>
        </w:rPr>
        <w:t>7</w:t>
      </w:r>
      <w:r>
        <w:rPr>
          <w:rFonts w:ascii="Arial" w:hAnsi="Arial"/>
          <w:b/>
          <w:sz w:val="22"/>
        </w:rPr>
        <w:t xml:space="preserve">)  </w:t>
      </w:r>
      <w:r w:rsidR="009D2415">
        <w:rPr>
          <w:rFonts w:ascii="Arial" w:hAnsi="Arial"/>
          <w:b/>
          <w:sz w:val="22"/>
        </w:rPr>
        <w:t xml:space="preserve">MEETING AGENDA FOR </w:t>
      </w:r>
      <w:r>
        <w:rPr>
          <w:rFonts w:ascii="Arial" w:hAnsi="Arial"/>
          <w:b/>
          <w:sz w:val="22"/>
        </w:rPr>
        <w:t>February</w:t>
      </w:r>
    </w:p>
    <w:p w14:paraId="7B694573" w14:textId="77777777" w:rsidR="009D2415" w:rsidRDefault="009D2415">
      <w:pPr>
        <w:ind w:left="720" w:firstLine="720"/>
        <w:rPr>
          <w:rFonts w:ascii="Arial" w:hAnsi="Arial"/>
          <w:bCs/>
          <w:color w:val="000000"/>
          <w:sz w:val="22"/>
        </w:rPr>
      </w:pPr>
      <w:r>
        <w:rPr>
          <w:rFonts w:ascii="Arial" w:hAnsi="Arial"/>
          <w:bCs/>
          <w:color w:val="000000"/>
          <w:sz w:val="22"/>
        </w:rPr>
        <w:t>Establish a draft agenda for next meeting.</w:t>
      </w:r>
    </w:p>
    <w:p w14:paraId="109A548D" w14:textId="77777777" w:rsidR="009D2415" w:rsidRDefault="009D2415">
      <w:pPr>
        <w:ind w:left="1440"/>
        <w:rPr>
          <w:rFonts w:ascii="Arial" w:hAnsi="Arial"/>
          <w:bCs/>
          <w:color w:val="FF0000"/>
          <w:sz w:val="32"/>
        </w:rPr>
      </w:pPr>
    </w:p>
    <w:p w14:paraId="0BAA5DCC" w14:textId="77777777" w:rsidR="009D2415" w:rsidRDefault="009D2415">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Otherwise they will be on the following month</w:t>
      </w:r>
      <w:r w:rsidR="00863CB6">
        <w:rPr>
          <w:rFonts w:ascii="Arial" w:hAnsi="Arial"/>
          <w:bCs/>
          <w:color w:val="FF0000"/>
          <w:sz w:val="22"/>
        </w:rPr>
        <w:t>’</w:t>
      </w:r>
      <w:r>
        <w:rPr>
          <w:rFonts w:ascii="Arial" w:hAnsi="Arial"/>
          <w:bCs/>
          <w:color w:val="FF0000"/>
          <w:sz w:val="22"/>
        </w:rPr>
        <w:t xml:space="preserve">s agenda. Please ensure that either the header or footer of the contribution includes contributor’s name/company, date and page numbers. </w:t>
      </w:r>
    </w:p>
    <w:p w14:paraId="21DD13E8" w14:textId="77777777" w:rsidR="009D2415" w:rsidRDefault="009D2415">
      <w:pPr>
        <w:ind w:left="720"/>
        <w:rPr>
          <w:rFonts w:ascii="Arial" w:hAnsi="Arial"/>
          <w:b/>
          <w:sz w:val="22"/>
        </w:rPr>
      </w:pPr>
    </w:p>
    <w:p w14:paraId="395178FC" w14:textId="77777777" w:rsidR="009D2415" w:rsidRDefault="00DC6174">
      <w:pPr>
        <w:ind w:left="360"/>
        <w:rPr>
          <w:rFonts w:ascii="Arial" w:hAnsi="Arial"/>
          <w:b/>
          <w:sz w:val="22"/>
        </w:rPr>
      </w:pPr>
      <w:r>
        <w:rPr>
          <w:rFonts w:ascii="Arial" w:hAnsi="Arial"/>
          <w:b/>
          <w:sz w:val="22"/>
        </w:rPr>
        <w:t xml:space="preserve">   </w:t>
      </w:r>
      <w:r w:rsidR="009D2415">
        <w:rPr>
          <w:rFonts w:ascii="Arial" w:hAnsi="Arial"/>
          <w:b/>
          <w:sz w:val="22"/>
        </w:rPr>
        <w:t>18) WRAP-UP:</w:t>
      </w:r>
    </w:p>
    <w:p w14:paraId="059B1CE3" w14:textId="77777777" w:rsidR="009D2415" w:rsidRDefault="009D2415">
      <w:pPr>
        <w:ind w:left="720"/>
        <w:rPr>
          <w:rFonts w:ascii="Arial" w:hAnsi="Arial"/>
          <w:b/>
          <w:sz w:val="22"/>
        </w:rPr>
      </w:pPr>
    </w:p>
    <w:p w14:paraId="2AAFF2EE" w14:textId="77777777" w:rsidR="009D2415" w:rsidRDefault="009D2415" w:rsidP="00671B57">
      <w:pPr>
        <w:numPr>
          <w:ilvl w:val="0"/>
          <w:numId w:val="2"/>
        </w:numPr>
        <w:rPr>
          <w:rFonts w:ascii="Arial" w:hAnsi="Arial"/>
          <w:b/>
          <w:sz w:val="22"/>
        </w:rPr>
      </w:pPr>
      <w:r>
        <w:rPr>
          <w:rFonts w:ascii="Arial" w:hAnsi="Arial"/>
          <w:b/>
          <w:sz w:val="22"/>
        </w:rPr>
        <w:t xml:space="preserve">Update Decision/Recommendation Matrix </w:t>
      </w:r>
    </w:p>
    <w:p w14:paraId="3B074C5C" w14:textId="77777777" w:rsidR="009D2415" w:rsidRDefault="009D2415" w:rsidP="00671B57">
      <w:pPr>
        <w:numPr>
          <w:ilvl w:val="0"/>
          <w:numId w:val="2"/>
        </w:numPr>
        <w:rPr>
          <w:rFonts w:ascii="Arial" w:hAnsi="Arial"/>
          <w:b/>
          <w:sz w:val="22"/>
        </w:rPr>
      </w:pPr>
      <w:r>
        <w:rPr>
          <w:rFonts w:ascii="Arial" w:hAnsi="Arial"/>
          <w:b/>
          <w:sz w:val="22"/>
        </w:rPr>
        <w:t xml:space="preserve">Review Agenda for Next Month </w:t>
      </w:r>
    </w:p>
    <w:p w14:paraId="22092C3B" w14:textId="77777777" w:rsidR="009D2415" w:rsidRDefault="009D2415" w:rsidP="00671B57">
      <w:pPr>
        <w:numPr>
          <w:ilvl w:val="0"/>
          <w:numId w:val="2"/>
        </w:numPr>
        <w:rPr>
          <w:rFonts w:ascii="Arial" w:hAnsi="Arial"/>
          <w:b/>
          <w:sz w:val="22"/>
        </w:rPr>
      </w:pPr>
      <w:r>
        <w:rPr>
          <w:rFonts w:ascii="Arial" w:hAnsi="Arial"/>
          <w:b/>
          <w:sz w:val="22"/>
        </w:rPr>
        <w:t>Review Items to be Reported to NANC</w:t>
      </w:r>
    </w:p>
    <w:p w14:paraId="54F29FDC" w14:textId="77777777" w:rsidR="009D2415" w:rsidRDefault="009D2415">
      <w:pPr>
        <w:rPr>
          <w:rFonts w:ascii="Arial" w:hAnsi="Arial"/>
          <w:b/>
          <w:u w:val="single"/>
        </w:rPr>
      </w:pPr>
    </w:p>
    <w:p w14:paraId="7AEB9F3F" w14:textId="77777777" w:rsidR="009D2415" w:rsidRDefault="009D2415">
      <w:pPr>
        <w:rPr>
          <w:rFonts w:ascii="Arial" w:hAnsi="Arial"/>
          <w:b/>
          <w:u w:val="single"/>
        </w:rPr>
      </w:pPr>
    </w:p>
    <w:p w14:paraId="3C493C68" w14:textId="77777777" w:rsidR="009D2415" w:rsidRDefault="009D2415">
      <w:pPr>
        <w:ind w:left="720" w:firstLine="720"/>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7" w:history="1">
        <w:r>
          <w:rPr>
            <w:rStyle w:val="Hyperlink"/>
            <w:rFonts w:ascii="Arial" w:hAnsi="Arial"/>
          </w:rPr>
          <w:t>http://lists.neustar.biz/mailman/listinfo.cgi</w:t>
        </w:r>
      </w:hyperlink>
      <w:r>
        <w:rPr>
          <w:rFonts w:ascii="Arial" w:hAnsi="Arial"/>
        </w:rPr>
        <w:t xml:space="preserve"> </w:t>
      </w:r>
    </w:p>
    <w:p w14:paraId="609F39D2" w14:textId="77777777" w:rsidR="009D2415" w:rsidRDefault="009D2415">
      <w:pPr>
        <w:ind w:left="720"/>
        <w:rPr>
          <w:rFonts w:ascii="Arial" w:hAnsi="Arial"/>
        </w:rPr>
      </w:pPr>
      <w:r>
        <w:rPr>
          <w:rFonts w:ascii="Arial" w:hAnsi="Arial"/>
        </w:rPr>
        <w:t xml:space="preserve">             select  “wireless ops”, and add yourself to the list.</w:t>
      </w:r>
    </w:p>
    <w:p w14:paraId="577A1789" w14:textId="77777777" w:rsidR="009D2415" w:rsidRDefault="009D2415">
      <w:pPr>
        <w:rPr>
          <w:rFonts w:ascii="Arial" w:hAnsi="Arial"/>
          <w:b/>
          <w:bCs/>
          <w:sz w:val="24"/>
        </w:rPr>
      </w:pPr>
    </w:p>
    <w:p w14:paraId="01E5D258" w14:textId="77777777" w:rsidR="009D2415" w:rsidRDefault="009D2415">
      <w:pPr>
        <w:ind w:left="1440"/>
        <w:rPr>
          <w:rFonts w:ascii="Arial" w:hAnsi="Arial" w:cs="Arial"/>
        </w:rPr>
      </w:pPr>
      <w:r>
        <w:rPr>
          <w:rFonts w:ascii="Arial" w:hAnsi="Arial" w:cs="Arial"/>
        </w:rPr>
        <w:t>To subscribe to the LNPA-WG or LNP Architecture distribution list subscribe at:     http://lists.neustar.biz/mailman/listinfo.cgi/lnpa</w:t>
      </w:r>
    </w:p>
    <w:p w14:paraId="68C318D6" w14:textId="77777777" w:rsidR="009D2415" w:rsidRDefault="009D2415">
      <w:pPr>
        <w:pStyle w:val="Header"/>
        <w:keepNext/>
        <w:tabs>
          <w:tab w:val="clear" w:pos="4320"/>
          <w:tab w:val="clear" w:pos="8640"/>
        </w:tabs>
        <w:spacing w:before="160"/>
        <w:rPr>
          <w:b/>
          <w:sz w:val="24"/>
        </w:rPr>
      </w:pPr>
    </w:p>
    <w:p w14:paraId="1F9CC3A8" w14:textId="77777777" w:rsidR="009D2415" w:rsidRDefault="00863CB6">
      <w:pPr>
        <w:pStyle w:val="Header"/>
        <w:keepNext/>
        <w:tabs>
          <w:tab w:val="clear" w:pos="4320"/>
          <w:tab w:val="clear" w:pos="8640"/>
        </w:tabs>
        <w:spacing w:before="160"/>
        <w:rPr>
          <w:b/>
          <w:sz w:val="22"/>
        </w:rPr>
      </w:pPr>
      <w:r>
        <w:rPr>
          <w:b/>
          <w:sz w:val="24"/>
        </w:rPr>
        <w:tab/>
      </w:r>
      <w:r w:rsidR="00DC6174">
        <w:rPr>
          <w:b/>
          <w:sz w:val="24"/>
        </w:rPr>
        <w:t xml:space="preserve">19) </w:t>
      </w:r>
      <w:r w:rsidR="009D2415">
        <w:rPr>
          <w:b/>
          <w:sz w:val="24"/>
        </w:rPr>
        <w:t xml:space="preserve">Future meetings: </w:t>
      </w:r>
      <w:r w:rsidR="009D2415">
        <w:rPr>
          <w:b/>
          <w:sz w:val="22"/>
        </w:rPr>
        <w:t xml:space="preserve">(Please note many locations are still subject to change.) </w:t>
      </w:r>
    </w:p>
    <w:p w14:paraId="5C0ABC73" w14:textId="77777777" w:rsidR="009D2415" w:rsidRDefault="009D2415">
      <w:pPr>
        <w:pStyle w:val="anotes"/>
        <w:tabs>
          <w:tab w:val="left" w:pos="3240"/>
          <w:tab w:val="left" w:pos="6840"/>
        </w:tabs>
        <w:spacing w:before="40"/>
        <w:rPr>
          <w:sz w:val="22"/>
          <w:u w:val="single"/>
        </w:rPr>
      </w:pPr>
    </w:p>
    <w:p w14:paraId="22EC7F5D" w14:textId="77777777" w:rsidR="009D2415" w:rsidRDefault="00863CB6" w:rsidP="00863CB6">
      <w:pPr>
        <w:pStyle w:val="anotes"/>
        <w:tabs>
          <w:tab w:val="left" w:pos="2160"/>
          <w:tab w:val="left" w:pos="3240"/>
          <w:tab w:val="left" w:pos="5850"/>
          <w:tab w:val="left" w:pos="6840"/>
        </w:tabs>
        <w:spacing w:before="40"/>
        <w:rPr>
          <w:sz w:val="22"/>
          <w:szCs w:val="22"/>
        </w:rPr>
      </w:pPr>
      <w:r w:rsidRPr="00863CB6">
        <w:rPr>
          <w:sz w:val="22"/>
        </w:rPr>
        <w:tab/>
      </w:r>
      <w:r w:rsidR="009D2415" w:rsidRPr="00863CB6">
        <w:rPr>
          <w:sz w:val="28"/>
          <w:szCs w:val="28"/>
          <w:u w:val="single"/>
        </w:rPr>
        <w:t>WNPO Dates:</w:t>
      </w:r>
      <w:r w:rsidR="009D2415" w:rsidRPr="00863CB6">
        <w:rPr>
          <w:sz w:val="28"/>
          <w:szCs w:val="28"/>
          <w:u w:val="single"/>
        </w:rPr>
        <w:tab/>
        <w:t xml:space="preserve">Location </w:t>
      </w:r>
      <w:r w:rsidR="009D2415" w:rsidRPr="00863CB6">
        <w:rPr>
          <w:sz w:val="28"/>
          <w:szCs w:val="28"/>
          <w:u w:val="single"/>
        </w:rPr>
        <w:tab/>
        <w:t xml:space="preserve"> </w:t>
      </w:r>
      <w:r w:rsidRPr="00863CB6">
        <w:rPr>
          <w:sz w:val="28"/>
          <w:szCs w:val="28"/>
          <w:u w:val="single"/>
        </w:rPr>
        <w:tab/>
      </w:r>
      <w:r w:rsidRPr="00863CB6">
        <w:rPr>
          <w:sz w:val="28"/>
          <w:szCs w:val="28"/>
          <w:u w:val="single"/>
        </w:rPr>
        <w:tab/>
      </w:r>
      <w:r w:rsidRPr="00863CB6">
        <w:rPr>
          <w:sz w:val="28"/>
          <w:szCs w:val="28"/>
          <w:u w:val="single"/>
        </w:rPr>
        <w:tab/>
      </w:r>
      <w:r w:rsidR="009D2415" w:rsidRPr="00863CB6">
        <w:rPr>
          <w:sz w:val="28"/>
          <w:szCs w:val="28"/>
          <w:u w:val="single"/>
        </w:rPr>
        <w:t>Host</w:t>
      </w:r>
      <w:r w:rsidR="009D2415" w:rsidRPr="00863CB6">
        <w:rPr>
          <w:sz w:val="28"/>
          <w:szCs w:val="28"/>
        </w:rPr>
        <w:t>:</w:t>
      </w:r>
      <w:r w:rsidR="009D2415" w:rsidRPr="00863CB6">
        <w:rPr>
          <w:sz w:val="28"/>
          <w:szCs w:val="28"/>
        </w:rPr>
        <w:tab/>
        <w:t xml:space="preserve"> </w:t>
      </w:r>
      <w:r w:rsidR="009D2415" w:rsidRPr="00863CB6">
        <w:rPr>
          <w:sz w:val="28"/>
          <w:szCs w:val="28"/>
        </w:rPr>
        <w:tab/>
      </w:r>
      <w:r w:rsidR="009D2415" w:rsidRPr="00863CB6">
        <w:rPr>
          <w:sz w:val="28"/>
          <w:szCs w:val="28"/>
        </w:rPr>
        <w:tab/>
      </w:r>
      <w:r w:rsidR="009D2415">
        <w:rPr>
          <w:sz w:val="22"/>
        </w:rPr>
        <w:t xml:space="preserve">     </w:t>
      </w:r>
    </w:p>
    <w:p w14:paraId="65DEE8BA" w14:textId="77777777" w:rsidR="009D2415" w:rsidRDefault="00863CB6" w:rsidP="00863CB6">
      <w:pPr>
        <w:pStyle w:val="anotes"/>
        <w:tabs>
          <w:tab w:val="left" w:pos="2160"/>
          <w:tab w:val="left" w:pos="5850"/>
          <w:tab w:val="left" w:pos="8550"/>
        </w:tabs>
        <w:spacing w:before="40"/>
        <w:rPr>
          <w:sz w:val="22"/>
          <w:szCs w:val="22"/>
        </w:rPr>
      </w:pPr>
      <w:r>
        <w:rPr>
          <w:sz w:val="22"/>
          <w:szCs w:val="22"/>
        </w:rPr>
        <w:tab/>
      </w:r>
      <w:r w:rsidR="009D2415">
        <w:rPr>
          <w:sz w:val="22"/>
          <w:szCs w:val="22"/>
        </w:rPr>
        <w:t>February 2 – 3</w:t>
      </w:r>
      <w:r w:rsidR="009D2415">
        <w:rPr>
          <w:sz w:val="22"/>
          <w:szCs w:val="22"/>
        </w:rPr>
        <w:tab/>
      </w:r>
      <w:smartTag w:uri="urn:schemas-microsoft-com:office:smarttags" w:element="place">
        <w:smartTag w:uri="urn:schemas-microsoft-com:office:smarttags" w:element="City">
          <w:r w:rsidR="009D2415">
            <w:rPr>
              <w:sz w:val="22"/>
              <w:szCs w:val="22"/>
            </w:rPr>
            <w:t>Tampa</w:t>
          </w:r>
        </w:smartTag>
      </w:smartTag>
      <w:r w:rsidR="009D2415">
        <w:rPr>
          <w:sz w:val="22"/>
          <w:szCs w:val="22"/>
        </w:rPr>
        <w:t xml:space="preserve">, FL  </w:t>
      </w:r>
      <w:r w:rsidR="009D2415">
        <w:rPr>
          <w:sz w:val="22"/>
          <w:szCs w:val="22"/>
        </w:rPr>
        <w:tab/>
      </w:r>
      <w:r>
        <w:rPr>
          <w:sz w:val="22"/>
          <w:szCs w:val="22"/>
        </w:rPr>
        <w:tab/>
      </w:r>
      <w:r w:rsidR="009D2415">
        <w:rPr>
          <w:sz w:val="22"/>
          <w:szCs w:val="22"/>
        </w:rPr>
        <w:t>TSI</w:t>
      </w:r>
    </w:p>
    <w:p w14:paraId="33930E86" w14:textId="77777777" w:rsidR="009D2415" w:rsidRDefault="00863CB6" w:rsidP="00863CB6">
      <w:pPr>
        <w:pStyle w:val="anotes"/>
        <w:tabs>
          <w:tab w:val="left" w:pos="2160"/>
          <w:tab w:val="left" w:pos="5760"/>
        </w:tabs>
        <w:spacing w:before="40"/>
        <w:rPr>
          <w:sz w:val="22"/>
          <w:szCs w:val="22"/>
        </w:rPr>
      </w:pPr>
      <w:r>
        <w:rPr>
          <w:sz w:val="22"/>
          <w:szCs w:val="22"/>
        </w:rPr>
        <w:tab/>
      </w:r>
      <w:r w:rsidR="009D2415">
        <w:rPr>
          <w:sz w:val="22"/>
          <w:szCs w:val="22"/>
        </w:rPr>
        <w:t>March 8 – 9</w:t>
      </w:r>
      <w:r w:rsidR="009D2415">
        <w:rPr>
          <w:sz w:val="22"/>
          <w:szCs w:val="22"/>
        </w:rPr>
        <w:tab/>
      </w:r>
      <w:r>
        <w:rPr>
          <w:sz w:val="22"/>
          <w:szCs w:val="22"/>
        </w:rPr>
        <w:t xml:space="preserve">  </w:t>
      </w:r>
      <w:smartTag w:uri="urn:schemas-microsoft-com:office:smarttags" w:element="place">
        <w:smartTag w:uri="urn:schemas-microsoft-com:office:smarttags" w:element="City">
          <w:r w:rsidR="009D2415">
            <w:rPr>
              <w:sz w:val="22"/>
              <w:szCs w:val="22"/>
            </w:rPr>
            <w:t>Birmingham</w:t>
          </w:r>
        </w:smartTag>
        <w:r w:rsidR="009D2415">
          <w:rPr>
            <w:sz w:val="22"/>
            <w:szCs w:val="22"/>
          </w:rPr>
          <w:t xml:space="preserve">, </w:t>
        </w:r>
        <w:smartTag w:uri="urn:schemas-microsoft-com:office:smarttags" w:element="State">
          <w:r w:rsidR="009D2415">
            <w:rPr>
              <w:sz w:val="22"/>
              <w:szCs w:val="22"/>
            </w:rPr>
            <w:t>AL</w:t>
          </w:r>
        </w:smartTag>
      </w:smartTag>
      <w:r w:rsidR="009D2415">
        <w:rPr>
          <w:sz w:val="22"/>
          <w:szCs w:val="22"/>
        </w:rPr>
        <w:tab/>
      </w:r>
      <w:r>
        <w:rPr>
          <w:sz w:val="22"/>
          <w:szCs w:val="22"/>
        </w:rPr>
        <w:tab/>
      </w:r>
      <w:r w:rsidR="009D2415">
        <w:rPr>
          <w:sz w:val="22"/>
          <w:szCs w:val="22"/>
        </w:rPr>
        <w:t>Bell South</w:t>
      </w:r>
    </w:p>
    <w:p w14:paraId="2BA0F430"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April 5 – 6</w:t>
      </w:r>
      <w:r w:rsidR="009D2415">
        <w:rPr>
          <w:sz w:val="22"/>
          <w:szCs w:val="22"/>
        </w:rPr>
        <w:tab/>
      </w:r>
      <w:smartTag w:uri="urn:schemas-microsoft-com:office:smarttags" w:element="place">
        <w:smartTag w:uri="urn:schemas-microsoft-com:office:smarttags" w:element="City">
          <w:r w:rsidR="009D2415">
            <w:rPr>
              <w:sz w:val="22"/>
              <w:szCs w:val="22"/>
            </w:rPr>
            <w:t>Sterling</w:t>
          </w:r>
        </w:smartTag>
        <w:r w:rsidR="009D2415">
          <w:rPr>
            <w:sz w:val="22"/>
            <w:szCs w:val="22"/>
          </w:rPr>
          <w:t xml:space="preserve">, </w:t>
        </w:r>
        <w:smartTag w:uri="urn:schemas-microsoft-com:office:smarttags" w:element="State">
          <w:r w:rsidR="009D2415">
            <w:rPr>
              <w:sz w:val="22"/>
              <w:szCs w:val="22"/>
            </w:rPr>
            <w:t>VA</w:t>
          </w:r>
        </w:smartTag>
      </w:smartTag>
      <w:r w:rsidR="009D2415">
        <w:rPr>
          <w:sz w:val="22"/>
          <w:szCs w:val="22"/>
        </w:rPr>
        <w:tab/>
      </w:r>
      <w:r>
        <w:rPr>
          <w:sz w:val="22"/>
          <w:szCs w:val="22"/>
        </w:rPr>
        <w:tab/>
      </w:r>
      <w:r>
        <w:rPr>
          <w:sz w:val="22"/>
          <w:szCs w:val="22"/>
        </w:rPr>
        <w:tab/>
      </w:r>
      <w:r w:rsidR="009D2415">
        <w:rPr>
          <w:sz w:val="22"/>
          <w:szCs w:val="22"/>
        </w:rPr>
        <w:t>NeuStar</w:t>
      </w:r>
    </w:p>
    <w:p w14:paraId="58C4902E"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May 3 – 4</w:t>
      </w:r>
      <w:r w:rsidR="009D2415">
        <w:rPr>
          <w:sz w:val="22"/>
          <w:szCs w:val="22"/>
        </w:rPr>
        <w:tab/>
      </w:r>
      <w:smartTag w:uri="urn:schemas-microsoft-com:office:smarttags" w:element="place">
        <w:smartTag w:uri="urn:schemas-microsoft-com:office:smarttags" w:element="City">
          <w:r w:rsidR="009D2415">
            <w:rPr>
              <w:sz w:val="22"/>
              <w:szCs w:val="22"/>
            </w:rPr>
            <w:t>Overland Park</w:t>
          </w:r>
        </w:smartTag>
        <w:r w:rsidR="009D2415">
          <w:rPr>
            <w:sz w:val="22"/>
            <w:szCs w:val="22"/>
          </w:rPr>
          <w:t xml:space="preserve">, </w:t>
        </w:r>
        <w:smartTag w:uri="urn:schemas-microsoft-com:office:smarttags" w:element="State">
          <w:r w:rsidR="009D2415">
            <w:rPr>
              <w:sz w:val="22"/>
              <w:szCs w:val="22"/>
            </w:rPr>
            <w:t>KS</w:t>
          </w:r>
        </w:smartTag>
      </w:smartTag>
      <w:r w:rsidR="009D2415">
        <w:rPr>
          <w:sz w:val="22"/>
          <w:szCs w:val="22"/>
        </w:rPr>
        <w:tab/>
      </w:r>
      <w:r>
        <w:rPr>
          <w:sz w:val="22"/>
          <w:szCs w:val="22"/>
        </w:rPr>
        <w:tab/>
      </w:r>
      <w:r w:rsidR="009D2415">
        <w:rPr>
          <w:sz w:val="22"/>
          <w:szCs w:val="22"/>
        </w:rPr>
        <w:t>Sprint</w:t>
      </w:r>
    </w:p>
    <w:p w14:paraId="07DC1E24"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June 14 – 15</w:t>
      </w:r>
      <w:r w:rsidR="009D2415">
        <w:rPr>
          <w:sz w:val="22"/>
          <w:szCs w:val="22"/>
        </w:rPr>
        <w:tab/>
      </w:r>
      <w:smartTag w:uri="urn:schemas-microsoft-com:office:smarttags" w:element="place">
        <w:smartTag w:uri="urn:schemas-microsoft-com:office:smarttags" w:element="City">
          <w:r w:rsidR="004211CD">
            <w:rPr>
              <w:sz w:val="22"/>
              <w:szCs w:val="22"/>
            </w:rPr>
            <w:t>Ottawa</w:t>
          </w:r>
        </w:smartTag>
        <w:r w:rsidR="004211CD">
          <w:rPr>
            <w:sz w:val="22"/>
            <w:szCs w:val="22"/>
          </w:rPr>
          <w:t xml:space="preserve">, </w:t>
        </w:r>
        <w:smartTag w:uri="urn:schemas-microsoft-com:office:smarttags" w:element="country-region">
          <w:r w:rsidR="004211CD">
            <w:rPr>
              <w:sz w:val="22"/>
              <w:szCs w:val="22"/>
            </w:rPr>
            <w:t>Canada</w:t>
          </w:r>
        </w:smartTag>
      </w:smartTag>
      <w:r w:rsidR="009D2415">
        <w:rPr>
          <w:sz w:val="22"/>
          <w:szCs w:val="22"/>
        </w:rPr>
        <w:tab/>
      </w:r>
      <w:r>
        <w:rPr>
          <w:sz w:val="22"/>
          <w:szCs w:val="22"/>
        </w:rPr>
        <w:tab/>
      </w:r>
      <w:r w:rsidR="004211CD">
        <w:rPr>
          <w:sz w:val="22"/>
          <w:szCs w:val="22"/>
        </w:rPr>
        <w:t>Canadian Consort</w:t>
      </w:r>
      <w:r>
        <w:rPr>
          <w:sz w:val="22"/>
          <w:szCs w:val="22"/>
        </w:rPr>
        <w:t>ium</w:t>
      </w:r>
    </w:p>
    <w:p w14:paraId="227CEDFF" w14:textId="77777777" w:rsidR="009D2415" w:rsidRDefault="009D2415" w:rsidP="00863CB6">
      <w:pPr>
        <w:pStyle w:val="anotes"/>
        <w:tabs>
          <w:tab w:val="left" w:pos="3240"/>
          <w:tab w:val="left" w:pos="5760"/>
        </w:tabs>
        <w:spacing w:before="40"/>
        <w:ind w:left="2160"/>
        <w:rPr>
          <w:sz w:val="22"/>
          <w:szCs w:val="22"/>
        </w:rPr>
      </w:pPr>
      <w:r>
        <w:rPr>
          <w:sz w:val="22"/>
          <w:szCs w:val="22"/>
        </w:rPr>
        <w:t>July 19 – 20</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Raleigh</w:t>
          </w:r>
        </w:smartTag>
        <w:r>
          <w:rPr>
            <w:sz w:val="22"/>
            <w:szCs w:val="22"/>
          </w:rPr>
          <w:t xml:space="preserve">, </w:t>
        </w:r>
        <w:smartTag w:uri="urn:schemas-microsoft-com:office:smarttags" w:element="State">
          <w:r>
            <w:rPr>
              <w:sz w:val="22"/>
              <w:szCs w:val="22"/>
            </w:rPr>
            <w:t>NC</w:t>
          </w:r>
        </w:smartTag>
      </w:smartTag>
      <w:r>
        <w:rPr>
          <w:sz w:val="22"/>
          <w:szCs w:val="22"/>
        </w:rPr>
        <w:tab/>
      </w:r>
      <w:r w:rsidR="00863CB6">
        <w:rPr>
          <w:sz w:val="22"/>
          <w:szCs w:val="22"/>
        </w:rPr>
        <w:tab/>
      </w:r>
      <w:r w:rsidR="00863CB6">
        <w:rPr>
          <w:sz w:val="22"/>
          <w:szCs w:val="22"/>
        </w:rPr>
        <w:tab/>
      </w:r>
      <w:r>
        <w:rPr>
          <w:sz w:val="22"/>
          <w:szCs w:val="22"/>
        </w:rPr>
        <w:t>Tekelec</w:t>
      </w:r>
    </w:p>
    <w:p w14:paraId="2DC31BD7" w14:textId="77777777" w:rsidR="009D2415" w:rsidRDefault="009D2415" w:rsidP="00863CB6">
      <w:pPr>
        <w:pStyle w:val="anotes"/>
        <w:tabs>
          <w:tab w:val="left" w:pos="3240"/>
          <w:tab w:val="left" w:pos="5760"/>
        </w:tabs>
        <w:spacing w:before="40"/>
        <w:ind w:firstLine="1800"/>
        <w:rPr>
          <w:sz w:val="22"/>
          <w:szCs w:val="22"/>
        </w:rPr>
      </w:pPr>
      <w:r>
        <w:rPr>
          <w:sz w:val="22"/>
          <w:szCs w:val="22"/>
        </w:rPr>
        <w:t xml:space="preserve">August </w:t>
      </w:r>
      <w:r w:rsidR="004211CD">
        <w:rPr>
          <w:sz w:val="22"/>
          <w:szCs w:val="22"/>
        </w:rPr>
        <w:t>16</w:t>
      </w:r>
      <w:r>
        <w:rPr>
          <w:sz w:val="22"/>
          <w:szCs w:val="22"/>
        </w:rPr>
        <w:t xml:space="preserve"> – 1</w:t>
      </w:r>
      <w:r w:rsidR="004211CD">
        <w:rPr>
          <w:sz w:val="22"/>
          <w:szCs w:val="22"/>
        </w:rPr>
        <w:t>7</w:t>
      </w:r>
      <w:r>
        <w:rPr>
          <w:sz w:val="22"/>
          <w:szCs w:val="22"/>
        </w:rPr>
        <w:tab/>
      </w:r>
      <w:r w:rsidR="00863CB6">
        <w:rPr>
          <w:sz w:val="22"/>
          <w:szCs w:val="22"/>
        </w:rPr>
        <w:t xml:space="preserve"> </w:t>
      </w:r>
      <w:smartTag w:uri="urn:schemas-microsoft-com:office:smarttags" w:element="place">
        <w:smartTag w:uri="urn:schemas-microsoft-com:office:smarttags" w:element="City">
          <w:r w:rsidR="004211CD">
            <w:rPr>
              <w:sz w:val="22"/>
              <w:szCs w:val="22"/>
            </w:rPr>
            <w:t>Newport Beach</w:t>
          </w:r>
        </w:smartTag>
        <w:r w:rsidR="004211CD">
          <w:rPr>
            <w:sz w:val="22"/>
            <w:szCs w:val="22"/>
          </w:rPr>
          <w:t xml:space="preserve">, </w:t>
        </w:r>
        <w:smartTag w:uri="urn:schemas-microsoft-com:office:smarttags" w:element="State">
          <w:r>
            <w:rPr>
              <w:sz w:val="22"/>
              <w:szCs w:val="22"/>
            </w:rPr>
            <w:t>California</w:t>
          </w:r>
        </w:smartTag>
      </w:smartTag>
      <w:r>
        <w:rPr>
          <w:sz w:val="22"/>
          <w:szCs w:val="22"/>
        </w:rPr>
        <w:tab/>
        <w:t>T-Mobile</w:t>
      </w:r>
    </w:p>
    <w:p w14:paraId="310FD688" w14:textId="77777777" w:rsidR="009D2415" w:rsidRDefault="009D2415" w:rsidP="00863CB6">
      <w:pPr>
        <w:pStyle w:val="anotes"/>
        <w:tabs>
          <w:tab w:val="left" w:pos="3240"/>
          <w:tab w:val="left" w:pos="5850"/>
          <w:tab w:val="left" w:pos="6840"/>
        </w:tabs>
        <w:spacing w:before="40"/>
        <w:ind w:firstLine="1800"/>
        <w:rPr>
          <w:sz w:val="22"/>
          <w:szCs w:val="22"/>
        </w:rPr>
      </w:pPr>
      <w:r>
        <w:rPr>
          <w:sz w:val="22"/>
          <w:szCs w:val="22"/>
        </w:rPr>
        <w:t>September 7 – 8</w:t>
      </w:r>
      <w:r>
        <w:rPr>
          <w:sz w:val="22"/>
          <w:szCs w:val="22"/>
        </w:rPr>
        <w:tab/>
      </w:r>
      <w:smartTag w:uri="urn:schemas-microsoft-com:office:smarttags" w:element="place">
        <w:smartTag w:uri="urn:schemas-microsoft-com:office:smarttags" w:element="City">
          <w:r w:rsidR="004211CD">
            <w:rPr>
              <w:sz w:val="22"/>
              <w:szCs w:val="22"/>
            </w:rPr>
            <w:t>Atlanta</w:t>
          </w:r>
        </w:smartTag>
        <w:r w:rsidR="004211CD">
          <w:rPr>
            <w:sz w:val="22"/>
            <w:szCs w:val="22"/>
          </w:rPr>
          <w:t xml:space="preserve">, </w:t>
        </w:r>
        <w:smartTag w:uri="urn:schemas-microsoft-com:office:smarttags" w:element="State">
          <w:r w:rsidR="004211CD">
            <w:rPr>
              <w:sz w:val="22"/>
              <w:szCs w:val="22"/>
            </w:rPr>
            <w:t>GA</w:t>
          </w:r>
        </w:smartTag>
      </w:smartTag>
      <w:r>
        <w:rPr>
          <w:sz w:val="22"/>
          <w:szCs w:val="22"/>
        </w:rPr>
        <w:tab/>
      </w:r>
      <w:r w:rsidR="00863CB6">
        <w:rPr>
          <w:sz w:val="22"/>
          <w:szCs w:val="22"/>
        </w:rPr>
        <w:tab/>
      </w:r>
      <w:r w:rsidR="00863CB6">
        <w:rPr>
          <w:sz w:val="22"/>
          <w:szCs w:val="22"/>
        </w:rPr>
        <w:tab/>
      </w:r>
      <w:r w:rsidR="004211CD">
        <w:rPr>
          <w:sz w:val="22"/>
          <w:szCs w:val="22"/>
        </w:rPr>
        <w:t>Cox</w:t>
      </w:r>
    </w:p>
    <w:p w14:paraId="47A5E790" w14:textId="77777777" w:rsidR="009D2415" w:rsidRDefault="009D2415" w:rsidP="00863CB6">
      <w:pPr>
        <w:pStyle w:val="anotes"/>
        <w:tabs>
          <w:tab w:val="left" w:pos="3240"/>
          <w:tab w:val="left" w:pos="5850"/>
        </w:tabs>
        <w:spacing w:before="40"/>
        <w:ind w:firstLine="1800"/>
        <w:rPr>
          <w:sz w:val="22"/>
          <w:szCs w:val="22"/>
        </w:rPr>
      </w:pPr>
      <w:r>
        <w:rPr>
          <w:sz w:val="22"/>
          <w:szCs w:val="22"/>
        </w:rPr>
        <w:t>October 4 – 5</w:t>
      </w:r>
      <w:r>
        <w:rPr>
          <w:sz w:val="22"/>
          <w:szCs w:val="22"/>
        </w:rPr>
        <w:tab/>
        <w:t>TBD</w:t>
      </w:r>
      <w:r>
        <w:rPr>
          <w:sz w:val="22"/>
          <w:szCs w:val="22"/>
        </w:rPr>
        <w:tab/>
      </w:r>
      <w:r w:rsidR="00863CB6">
        <w:rPr>
          <w:sz w:val="22"/>
          <w:szCs w:val="22"/>
        </w:rPr>
        <w:tab/>
      </w:r>
      <w:r w:rsidR="00863CB6">
        <w:rPr>
          <w:sz w:val="22"/>
          <w:szCs w:val="22"/>
        </w:rPr>
        <w:tab/>
      </w:r>
      <w:r w:rsidR="00863CB6">
        <w:rPr>
          <w:sz w:val="22"/>
          <w:szCs w:val="22"/>
        </w:rPr>
        <w:tab/>
      </w:r>
      <w:r>
        <w:rPr>
          <w:sz w:val="22"/>
          <w:szCs w:val="22"/>
        </w:rPr>
        <w:t>Nextel</w:t>
      </w:r>
    </w:p>
    <w:p w14:paraId="42B15614" w14:textId="77777777" w:rsidR="009D2415" w:rsidRDefault="009D2415" w:rsidP="00863CB6">
      <w:pPr>
        <w:pStyle w:val="anotes"/>
        <w:tabs>
          <w:tab w:val="left" w:pos="3240"/>
          <w:tab w:val="left" w:pos="5760"/>
        </w:tabs>
        <w:spacing w:before="40"/>
        <w:ind w:firstLine="1800"/>
        <w:rPr>
          <w:sz w:val="22"/>
          <w:szCs w:val="22"/>
        </w:rPr>
      </w:pPr>
      <w:r>
        <w:rPr>
          <w:sz w:val="22"/>
          <w:szCs w:val="22"/>
        </w:rPr>
        <w:t>November 1 - 2</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ab/>
      </w:r>
      <w:r w:rsidR="00863CB6">
        <w:rPr>
          <w:sz w:val="22"/>
          <w:szCs w:val="22"/>
        </w:rPr>
        <w:tab/>
      </w:r>
      <w:r w:rsidR="00863CB6">
        <w:rPr>
          <w:sz w:val="22"/>
          <w:szCs w:val="22"/>
        </w:rPr>
        <w:tab/>
      </w:r>
      <w:r>
        <w:rPr>
          <w:sz w:val="22"/>
          <w:szCs w:val="22"/>
        </w:rPr>
        <w:t>Verizon Wireless</w:t>
      </w:r>
    </w:p>
    <w:p w14:paraId="28402425" w14:textId="77777777" w:rsidR="009D2415" w:rsidRDefault="009D2415" w:rsidP="00863CB6">
      <w:pPr>
        <w:pStyle w:val="anotes"/>
        <w:tabs>
          <w:tab w:val="left" w:pos="3240"/>
          <w:tab w:val="left" w:pos="5760"/>
        </w:tabs>
        <w:spacing w:before="40"/>
        <w:ind w:firstLine="1800"/>
        <w:rPr>
          <w:sz w:val="22"/>
          <w:szCs w:val="22"/>
        </w:rPr>
      </w:pPr>
      <w:r>
        <w:rPr>
          <w:sz w:val="22"/>
          <w:szCs w:val="22"/>
        </w:rPr>
        <w:t>December 6 – 7</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smartTag>
      <w:r>
        <w:rPr>
          <w:sz w:val="22"/>
          <w:szCs w:val="22"/>
        </w:rPr>
        <w:tab/>
      </w:r>
      <w:r w:rsidR="00863CB6">
        <w:rPr>
          <w:sz w:val="22"/>
          <w:szCs w:val="22"/>
        </w:rPr>
        <w:tab/>
      </w:r>
      <w:r>
        <w:rPr>
          <w:sz w:val="22"/>
          <w:szCs w:val="22"/>
        </w:rPr>
        <w:t>AT&amp;T</w:t>
      </w:r>
    </w:p>
    <w:p w14:paraId="3FB761FA" w14:textId="77777777" w:rsidR="009D2415" w:rsidRDefault="009D2415">
      <w:pPr>
        <w:pStyle w:val="CommentText"/>
      </w:pPr>
    </w:p>
    <w:sectPr w:rsidR="009D2415">
      <w:headerReference w:type="default" r:id="rId8"/>
      <w:footerReference w:type="default" r:id="rId9"/>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9511" w14:textId="77777777" w:rsidR="00000000" w:rsidRDefault="00671B57">
      <w:r>
        <w:separator/>
      </w:r>
    </w:p>
  </w:endnote>
  <w:endnote w:type="continuationSeparator" w:id="0">
    <w:p w14:paraId="49307603" w14:textId="77777777" w:rsidR="00000000" w:rsidRDefault="0067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DD0" w14:textId="77777777" w:rsidR="0078668E" w:rsidRDefault="0078668E">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ins w:id="0" w:author="Doherty, Michael" w:date="2023-02-28T13:28:00Z">
      <w:r w:rsidR="00671B57">
        <w:rPr>
          <w:rFonts w:ascii="Arial" w:hAnsi="Arial"/>
          <w:noProof/>
        </w:rPr>
        <w:t>2/28/2023</w:t>
      </w:r>
    </w:ins>
    <w:del w:id="1" w:author="Doherty, Michael" w:date="2023-02-28T13:28:00Z">
      <w:r w:rsidR="00505027" w:rsidDel="00671B57">
        <w:rPr>
          <w:rFonts w:ascii="Arial" w:hAnsi="Arial"/>
          <w:noProof/>
        </w:rPr>
        <w:delText>2/2/2004</w:delText>
      </w:r>
    </w:del>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05027">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505027">
      <w:rPr>
        <w:rStyle w:val="PageNumber"/>
        <w:rFonts w:ascii="Arial" w:hAnsi="Arial"/>
        <w:noProof/>
      </w:rPr>
      <w:t>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B57D" w14:textId="77777777" w:rsidR="00000000" w:rsidRDefault="00671B57">
      <w:r>
        <w:separator/>
      </w:r>
    </w:p>
  </w:footnote>
  <w:footnote w:type="continuationSeparator" w:id="0">
    <w:p w14:paraId="076FB798" w14:textId="77777777" w:rsidR="00000000" w:rsidRDefault="0067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3A83" w14:textId="77777777" w:rsidR="0078668E" w:rsidRPr="00D81DAB" w:rsidRDefault="0078668E" w:rsidP="00D81DAB">
    <w:pPr>
      <w:pStyle w:val="Title"/>
      <w:rPr>
        <w:rFonts w:ascii="Arial" w:hAnsi="Arial"/>
        <w:b w:val="0"/>
        <w:sz w:val="32"/>
      </w:rPr>
    </w:pPr>
    <w:r w:rsidRPr="00D81DAB">
      <w:rPr>
        <w:rFonts w:ascii="Arial" w:hAnsi="Arial"/>
        <w:b w:val="0"/>
        <w:sz w:val="32"/>
      </w:rPr>
      <w:t xml:space="preserve">WNPO Monthly Meeting Minutes – January </w:t>
    </w:r>
    <w:r w:rsidR="00A631F2">
      <w:rPr>
        <w:rFonts w:ascii="Arial" w:hAnsi="Arial"/>
        <w:b w:val="0"/>
        <w:sz w:val="32"/>
      </w:rPr>
      <w:t>Final</w:t>
    </w:r>
  </w:p>
  <w:p w14:paraId="0C798CAF" w14:textId="44C2DC94" w:rsidR="0078668E" w:rsidRDefault="00671B57">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48F0F833" wp14:editId="2CA8048A">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1E6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2E16C7ED" w14:textId="77777777" w:rsidR="0078668E" w:rsidRDefault="0078668E">
    <w:pPr>
      <w:jc w:val="center"/>
      <w:rPr>
        <w:rFonts w:ascii="Arial" w:hAnsi="Arial"/>
        <w:b/>
        <w:bCs/>
        <w:sz w:val="24"/>
      </w:rPr>
    </w:pPr>
    <w:smartTag w:uri="urn:schemas-microsoft-com:office:smarttags" w:element="date">
      <w:smartTagPr>
        <w:attr w:name="Month" w:val="1"/>
        <w:attr w:name="Day" w:val="5"/>
        <w:attr w:name="Year" w:val="2004"/>
      </w:smartTagPr>
      <w:r>
        <w:rPr>
          <w:rFonts w:ascii="Arial" w:hAnsi="Arial"/>
          <w:b/>
          <w:bCs/>
          <w:sz w:val="24"/>
        </w:rPr>
        <w:t>January 5 – 6, 200</w:t>
      </w:r>
      <w:r w:rsidR="00505027">
        <w:rPr>
          <w:rFonts w:ascii="Arial" w:hAnsi="Arial"/>
          <w:b/>
          <w:bCs/>
          <w:sz w:val="24"/>
        </w:rPr>
        <w:t>4</w:t>
      </w:r>
    </w:smartTag>
    <w:r>
      <w:rPr>
        <w:rFonts w:ascii="Arial" w:hAnsi="Arial"/>
        <w:b/>
        <w:bCs/>
        <w:sz w:val="24"/>
      </w:rPr>
      <w:tab/>
    </w:r>
    <w:smartTag w:uri="urn:schemas-microsoft-com:office:smarttags" w:element="place">
      <w:smartTag w:uri="urn:schemas-microsoft-com:office:smarttags" w:element="City">
        <w:r>
          <w:rPr>
            <w:rFonts w:ascii="Arial" w:hAnsi="Arial"/>
            <w:b/>
            <w:bCs/>
            <w:sz w:val="24"/>
          </w:rPr>
          <w:t>Phoenix</w:t>
        </w:r>
      </w:smartTag>
      <w:r>
        <w:rPr>
          <w:rFonts w:ascii="Arial" w:hAnsi="Arial"/>
          <w:b/>
          <w:bCs/>
          <w:sz w:val="24"/>
        </w:rPr>
        <w:t xml:space="preserve">, </w:t>
      </w:r>
      <w:smartTag w:uri="urn:schemas-microsoft-com:office:smarttags" w:element="State">
        <w:r>
          <w:rPr>
            <w:rFonts w:ascii="Arial" w:hAnsi="Arial"/>
            <w:b/>
            <w:bCs/>
            <w:sz w:val="24"/>
          </w:rPr>
          <w:t>AZ</w:t>
        </w:r>
      </w:smartTag>
    </w:smartTag>
  </w:p>
  <w:p w14:paraId="3B00AB56" w14:textId="77777777" w:rsidR="0078668E" w:rsidRDefault="007866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E894A6D"/>
    <w:multiLevelType w:val="hybridMultilevel"/>
    <w:tmpl w:val="E1F02FF0"/>
    <w:lvl w:ilvl="0" w:tplc="644C42E8">
      <w:start w:val="1"/>
      <w:numFmt w:val="lowerLetter"/>
      <w:lvlText w:val="%1)"/>
      <w:lvlJc w:val="left"/>
      <w:pPr>
        <w:tabs>
          <w:tab w:val="num" w:pos="1800"/>
        </w:tabs>
        <w:ind w:left="1800" w:hanging="360"/>
      </w:pPr>
      <w:rPr>
        <w:rFonts w:hint="default"/>
        <w:b w:val="0"/>
        <w:i w:val="0"/>
      </w:rPr>
    </w:lvl>
    <w:lvl w:ilvl="1" w:tplc="5A305F2A">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AE4947"/>
    <w:multiLevelType w:val="hybridMultilevel"/>
    <w:tmpl w:val="D9648B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6157"/>
    <w:multiLevelType w:val="hybridMultilevel"/>
    <w:tmpl w:val="27D4743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68317C6"/>
    <w:multiLevelType w:val="hybridMultilevel"/>
    <w:tmpl w:val="60DC7118"/>
    <w:lvl w:ilvl="0" w:tplc="644C42E8">
      <w:start w:val="1"/>
      <w:numFmt w:val="low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CE32A92"/>
    <w:multiLevelType w:val="hybridMultilevel"/>
    <w:tmpl w:val="7CEAA5FE"/>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8CE6C1A0">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A202CBC"/>
    <w:multiLevelType w:val="hybridMultilevel"/>
    <w:tmpl w:val="DA384A96"/>
    <w:lvl w:ilvl="0" w:tplc="644C42E8">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2880"/>
        </w:tabs>
        <w:ind w:left="28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869E6"/>
    <w:multiLevelType w:val="hybridMultilevel"/>
    <w:tmpl w:val="DB40DEC8"/>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76346C5B"/>
    <w:multiLevelType w:val="hybridMultilevel"/>
    <w:tmpl w:val="1E9A5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2080013002">
    <w:abstractNumId w:val="0"/>
  </w:num>
  <w:num w:numId="2" w16cid:durableId="1809398209">
    <w:abstractNumId w:val="6"/>
  </w:num>
  <w:num w:numId="3" w16cid:durableId="297687651">
    <w:abstractNumId w:val="8"/>
  </w:num>
  <w:num w:numId="4" w16cid:durableId="1500998541">
    <w:abstractNumId w:val="1"/>
  </w:num>
  <w:num w:numId="5" w16cid:durableId="1362706876">
    <w:abstractNumId w:val="5"/>
  </w:num>
  <w:num w:numId="6" w16cid:durableId="420488711">
    <w:abstractNumId w:val="9"/>
  </w:num>
  <w:num w:numId="7" w16cid:durableId="135991880">
    <w:abstractNumId w:val="4"/>
  </w:num>
  <w:num w:numId="8" w16cid:durableId="515577293">
    <w:abstractNumId w:val="2"/>
  </w:num>
  <w:num w:numId="9" w16cid:durableId="108938954">
    <w:abstractNumId w:val="7"/>
  </w:num>
  <w:num w:numId="10" w16cid:durableId="150566933">
    <w:abstractNumId w:val="3"/>
  </w:num>
  <w:num w:numId="11" w16cid:durableId="1088690943">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F"/>
    <w:rsid w:val="0002469F"/>
    <w:rsid w:val="00087CFF"/>
    <w:rsid w:val="000C223D"/>
    <w:rsid w:val="000F4F17"/>
    <w:rsid w:val="001A3CD3"/>
    <w:rsid w:val="00206D28"/>
    <w:rsid w:val="00215E68"/>
    <w:rsid w:val="002721A1"/>
    <w:rsid w:val="002758DE"/>
    <w:rsid w:val="002A0332"/>
    <w:rsid w:val="002E255F"/>
    <w:rsid w:val="0031570A"/>
    <w:rsid w:val="00316187"/>
    <w:rsid w:val="00320E07"/>
    <w:rsid w:val="003C6CBA"/>
    <w:rsid w:val="003E1246"/>
    <w:rsid w:val="004211CD"/>
    <w:rsid w:val="00477A4F"/>
    <w:rsid w:val="00496E11"/>
    <w:rsid w:val="004B3C39"/>
    <w:rsid w:val="004C16DC"/>
    <w:rsid w:val="004E2823"/>
    <w:rsid w:val="00505027"/>
    <w:rsid w:val="00547342"/>
    <w:rsid w:val="005B4759"/>
    <w:rsid w:val="005E35A0"/>
    <w:rsid w:val="00671B57"/>
    <w:rsid w:val="006A4A61"/>
    <w:rsid w:val="006C1309"/>
    <w:rsid w:val="007042F0"/>
    <w:rsid w:val="00720D61"/>
    <w:rsid w:val="0078668E"/>
    <w:rsid w:val="007A790F"/>
    <w:rsid w:val="0081334E"/>
    <w:rsid w:val="00823A5C"/>
    <w:rsid w:val="00827C25"/>
    <w:rsid w:val="00853828"/>
    <w:rsid w:val="00863CB6"/>
    <w:rsid w:val="008C24AF"/>
    <w:rsid w:val="008C31A0"/>
    <w:rsid w:val="00903B5A"/>
    <w:rsid w:val="0093539B"/>
    <w:rsid w:val="009D2415"/>
    <w:rsid w:val="009E0D81"/>
    <w:rsid w:val="009E4CF0"/>
    <w:rsid w:val="009F6F06"/>
    <w:rsid w:val="00A631F2"/>
    <w:rsid w:val="00A85FA0"/>
    <w:rsid w:val="00B07FD6"/>
    <w:rsid w:val="00B35B4B"/>
    <w:rsid w:val="00BA2AB6"/>
    <w:rsid w:val="00BE71F2"/>
    <w:rsid w:val="00C260E7"/>
    <w:rsid w:val="00C65B58"/>
    <w:rsid w:val="00CC2186"/>
    <w:rsid w:val="00CF0390"/>
    <w:rsid w:val="00D202E2"/>
    <w:rsid w:val="00D350B7"/>
    <w:rsid w:val="00D35AEC"/>
    <w:rsid w:val="00D40A15"/>
    <w:rsid w:val="00D623D5"/>
    <w:rsid w:val="00D81DAB"/>
    <w:rsid w:val="00D92015"/>
    <w:rsid w:val="00DC6174"/>
    <w:rsid w:val="00DF69F0"/>
    <w:rsid w:val="00E030AA"/>
    <w:rsid w:val="00E37A4B"/>
    <w:rsid w:val="00E419F7"/>
    <w:rsid w:val="00E62AB0"/>
    <w:rsid w:val="00E84F3E"/>
    <w:rsid w:val="00EB6E8C"/>
    <w:rsid w:val="00EF0C82"/>
    <w:rsid w:val="00F33E90"/>
    <w:rsid w:val="00F638B7"/>
    <w:rsid w:val="00F80EAF"/>
    <w:rsid w:val="00F94669"/>
    <w:rsid w:val="00FD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date"/>
  <w:shapeDefaults>
    <o:shapedefaults v:ext="edit" spidmax="3074">
      <o:colormru v:ext="edit" colors="#69f"/>
    </o:shapedefaults>
    <o:shapelayout v:ext="edit">
      <o:idmap v:ext="edit" data="1"/>
    </o:shapelayout>
  </w:shapeDefaults>
  <w:decimalSymbol w:val="."/>
  <w:listSeparator w:val=","/>
  <w14:docId w14:val="2F1B7660"/>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pPr>
      <w:tabs>
        <w:tab w:val="center" w:pos="4320"/>
        <w:tab w:val="right" w:pos="8640"/>
      </w:tabs>
    </w:pPr>
    <w:rPr>
      <w:rFonts w:ascii="Arial" w:hAnsi="Arial"/>
      <w:snapToGrid w:val="0"/>
    </w:rPr>
  </w:style>
  <w:style w:type="paragraph" w:styleId="BodyText3">
    <w:name w:val="Body Text 3"/>
    <w:basedOn w:val="Normal"/>
    <w:rPr>
      <w:rFonts w:ascii="Arial" w:hAnsi="Arial"/>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32"/>
    </w:rPr>
  </w:style>
  <w:style w:type="paragraph" w:styleId="BodyTextIndent">
    <w:name w:val="Body Text Indent"/>
    <w:basedOn w:val="Normal"/>
    <w:pPr>
      <w:ind w:left="360"/>
    </w:pPr>
    <w:rPr>
      <w:rFonts w:ascii="Arial" w:hAnsi="Arial"/>
      <w:b/>
      <w:bCs/>
      <w:color w:val="0000FF"/>
      <w:sz w:val="24"/>
    </w:rPr>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8"/>
    </w:rPr>
  </w:style>
  <w:style w:type="paragraph" w:styleId="BodyTextIndent2">
    <w:name w:val="Body Text Indent 2"/>
    <w:basedOn w:val="Normal"/>
    <w:pPr>
      <w:spacing w:after="140"/>
      <w:ind w:left="360"/>
    </w:pPr>
    <w:rPr>
      <w:rFonts w:ascii="Arial" w:hAnsi="Arial"/>
      <w:sz w:val="22"/>
    </w:rPr>
  </w:style>
  <w:style w:type="paragraph" w:styleId="BodyTextIndent3">
    <w:name w:val="Body Text Indent 3"/>
    <w:basedOn w:val="Normal"/>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67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sts.neustar.biz/mailman/listinfo.c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15770</CharactersWithSpaces>
  <SharedDoc>false</SharedDoc>
  <HLinks>
    <vt:vector size="6" baseType="variant">
      <vt:variant>
        <vt:i4>1835033</vt:i4>
      </vt:variant>
      <vt:variant>
        <vt:i4>0</vt:i4>
      </vt:variant>
      <vt:variant>
        <vt:i4>0</vt:i4>
      </vt:variant>
      <vt:variant>
        <vt:i4>5</vt:i4>
      </vt:variant>
      <vt:variant>
        <vt:lpwstr>http://lists.neustar.biz/mailman/listinfo.cgi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2</cp:revision>
  <cp:lastPrinted>2004-01-16T21:43:00Z</cp:lastPrinted>
  <dcterms:created xsi:type="dcterms:W3CDTF">2023-02-28T18:29:00Z</dcterms:created>
  <dcterms:modified xsi:type="dcterms:W3CDTF">2023-02-28T18:29:00Z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-357938418</vt:i4>
  </property>
  <property fmtid="{D5CDD505-2E9C-101B-9397-08002B2CF9AE}" pid="3" name="_EmailSubject">
    <vt:lpwstr>Please post to WNPO </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-153214650</vt:i4>
  </property>
  <property fmtid="{D5CDD505-2E9C-101B-9397-08002B2CF9AE}" pid="7" name="_ReviewingToolsShownOnce">
    <vt:lpwstr/>
  </property>
</Properties>
</file>