
<file path=[Content_Types].xml><?xml version="1.0" encoding="utf-8"?>
<Types xmlns="http://schemas.openxmlformats.org/package/2006/content-types">
  <Default Extension="doc" ContentType="application/msword"/>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927D"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MEETING MINUTES FROM DAY #1 (</w:t>
      </w:r>
      <w:smartTag w:uri="urn:schemas-microsoft-com:office:smarttags" w:element="date">
        <w:smartTagPr>
          <w:attr w:name="Month" w:val="2"/>
          <w:attr w:name="Day" w:val="2"/>
          <w:attr w:name="Year" w:val="2004"/>
        </w:smartTagPr>
        <w:r w:rsidR="00E026EF">
          <w:rPr>
            <w:rFonts w:ascii="Arial" w:hAnsi="Arial"/>
            <w:sz w:val="28"/>
          </w:rPr>
          <w:t>2</w:t>
        </w:r>
        <w:r>
          <w:rPr>
            <w:rFonts w:ascii="Arial" w:hAnsi="Arial"/>
            <w:sz w:val="28"/>
          </w:rPr>
          <w:t>/</w:t>
        </w:r>
        <w:r w:rsidR="00FD11FE">
          <w:rPr>
            <w:rFonts w:ascii="Arial" w:hAnsi="Arial"/>
            <w:sz w:val="28"/>
          </w:rPr>
          <w:t>2</w:t>
        </w:r>
        <w:r>
          <w:rPr>
            <w:rFonts w:ascii="Arial" w:hAnsi="Arial"/>
            <w:sz w:val="28"/>
          </w:rPr>
          <w:t>/0</w:t>
        </w:r>
        <w:r w:rsidR="00E026EF">
          <w:rPr>
            <w:rFonts w:ascii="Arial" w:hAnsi="Arial"/>
            <w:sz w:val="28"/>
          </w:rPr>
          <w:t>4</w:t>
        </w:r>
      </w:smartTag>
      <w:r>
        <w:rPr>
          <w:rFonts w:ascii="Arial" w:hAnsi="Arial"/>
          <w:sz w:val="28"/>
        </w:rPr>
        <w:t xml:space="preserve">) </w:t>
      </w:r>
    </w:p>
    <w:p w14:paraId="34117A89"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1D96AB4B" w14:textId="77777777" w:rsidR="009D2415" w:rsidRDefault="009D2415">
      <w:pPr>
        <w:rPr>
          <w:rFonts w:ascii="Arial" w:hAnsi="Arial"/>
        </w:rPr>
      </w:pPr>
    </w:p>
    <w:p w14:paraId="383627B3" w14:textId="77777777" w:rsidR="009D2415" w:rsidRDefault="009D2415">
      <w:pPr>
        <w:rPr>
          <w:rFonts w:ascii="Arial" w:hAnsi="Arial"/>
        </w:rPr>
      </w:pPr>
      <w:r>
        <w:rPr>
          <w:rFonts w:ascii="Arial" w:hAnsi="Arial"/>
        </w:rPr>
        <w:t xml:space="preserve">   </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9D2415" w14:paraId="43860169" w14:textId="77777777">
        <w:tblPrEx>
          <w:tblCellMar>
            <w:top w:w="0" w:type="dxa"/>
            <w:bottom w:w="0" w:type="dxa"/>
          </w:tblCellMar>
        </w:tblPrEx>
        <w:trPr>
          <w:trHeight w:val="305"/>
        </w:trPr>
        <w:tc>
          <w:tcPr>
            <w:tcW w:w="1980" w:type="dxa"/>
            <w:shd w:val="clear" w:color="auto" w:fill="000000"/>
          </w:tcPr>
          <w:p w14:paraId="109DD47F" w14:textId="77777777" w:rsidR="009D2415" w:rsidRDefault="009D2415">
            <w:pPr>
              <w:rPr>
                <w:rFonts w:ascii="Arial" w:hAnsi="Arial"/>
                <w:b/>
                <w:color w:val="FFFFFF"/>
                <w:sz w:val="18"/>
              </w:rPr>
            </w:pPr>
            <w:r>
              <w:rPr>
                <w:rFonts w:ascii="Arial" w:hAnsi="Arial"/>
                <w:b/>
                <w:color w:val="FFFFFF"/>
                <w:sz w:val="18"/>
              </w:rPr>
              <w:t>Name</w:t>
            </w:r>
          </w:p>
        </w:tc>
        <w:tc>
          <w:tcPr>
            <w:tcW w:w="2790" w:type="dxa"/>
            <w:shd w:val="clear" w:color="auto" w:fill="000000"/>
          </w:tcPr>
          <w:p w14:paraId="11EDD725" w14:textId="77777777" w:rsidR="009D2415" w:rsidRDefault="009D2415">
            <w:pPr>
              <w:rPr>
                <w:rFonts w:ascii="Arial" w:hAnsi="Arial"/>
                <w:b/>
                <w:color w:val="FFFFFF"/>
                <w:sz w:val="18"/>
              </w:rPr>
            </w:pPr>
            <w:r>
              <w:rPr>
                <w:rFonts w:ascii="Arial" w:hAnsi="Arial"/>
                <w:b/>
                <w:color w:val="FFFFFF"/>
                <w:sz w:val="18"/>
              </w:rPr>
              <w:t>Company</w:t>
            </w:r>
          </w:p>
        </w:tc>
        <w:tc>
          <w:tcPr>
            <w:tcW w:w="2250" w:type="dxa"/>
            <w:shd w:val="clear" w:color="auto" w:fill="000000"/>
          </w:tcPr>
          <w:p w14:paraId="6C635319" w14:textId="77777777" w:rsidR="009D2415" w:rsidRDefault="009D2415">
            <w:pPr>
              <w:rPr>
                <w:rFonts w:ascii="Arial" w:hAnsi="Arial"/>
                <w:b/>
                <w:color w:val="FFFFFF"/>
                <w:sz w:val="18"/>
              </w:rPr>
            </w:pPr>
            <w:r>
              <w:rPr>
                <w:rFonts w:ascii="Arial" w:hAnsi="Arial"/>
                <w:b/>
                <w:color w:val="FFFFFF"/>
                <w:sz w:val="18"/>
              </w:rPr>
              <w:t>Name</w:t>
            </w:r>
          </w:p>
        </w:tc>
        <w:tc>
          <w:tcPr>
            <w:tcW w:w="3420" w:type="dxa"/>
            <w:shd w:val="clear" w:color="auto" w:fill="000000"/>
          </w:tcPr>
          <w:p w14:paraId="3977C9D0" w14:textId="77777777" w:rsidR="009D2415" w:rsidRDefault="009D2415">
            <w:pPr>
              <w:rPr>
                <w:rFonts w:ascii="Arial" w:hAnsi="Arial"/>
                <w:b/>
                <w:color w:val="FFFFFF"/>
                <w:sz w:val="18"/>
              </w:rPr>
            </w:pPr>
            <w:r>
              <w:rPr>
                <w:rFonts w:ascii="Arial" w:hAnsi="Arial"/>
                <w:b/>
                <w:color w:val="FFFFFF"/>
                <w:sz w:val="18"/>
              </w:rPr>
              <w:t>Company</w:t>
            </w:r>
          </w:p>
        </w:tc>
      </w:tr>
      <w:tr w:rsidR="009D2415" w14:paraId="1929DD97" w14:textId="77777777">
        <w:tblPrEx>
          <w:tblCellMar>
            <w:top w:w="0" w:type="dxa"/>
            <w:bottom w:w="0" w:type="dxa"/>
          </w:tblCellMar>
        </w:tblPrEx>
        <w:trPr>
          <w:trHeight w:val="170"/>
        </w:trPr>
        <w:tc>
          <w:tcPr>
            <w:tcW w:w="1980" w:type="dxa"/>
          </w:tcPr>
          <w:p w14:paraId="06F0F29D" w14:textId="77777777" w:rsidR="009D2415" w:rsidRDefault="009D2415">
            <w:pPr>
              <w:rPr>
                <w:rFonts w:ascii="Arial" w:hAnsi="Arial"/>
                <w:sz w:val="18"/>
              </w:rPr>
            </w:pPr>
          </w:p>
        </w:tc>
        <w:tc>
          <w:tcPr>
            <w:tcW w:w="2790" w:type="dxa"/>
          </w:tcPr>
          <w:p w14:paraId="64981FDD" w14:textId="77777777" w:rsidR="009D2415" w:rsidRDefault="009D2415">
            <w:pPr>
              <w:rPr>
                <w:rFonts w:ascii="Arial" w:hAnsi="Arial"/>
                <w:sz w:val="18"/>
              </w:rPr>
            </w:pPr>
          </w:p>
        </w:tc>
        <w:tc>
          <w:tcPr>
            <w:tcW w:w="2250" w:type="dxa"/>
          </w:tcPr>
          <w:p w14:paraId="3B0B4F48" w14:textId="77777777" w:rsidR="009D2415" w:rsidRDefault="009D2415">
            <w:pPr>
              <w:rPr>
                <w:rFonts w:ascii="Arial" w:hAnsi="Arial"/>
                <w:sz w:val="18"/>
              </w:rPr>
            </w:pPr>
          </w:p>
        </w:tc>
        <w:tc>
          <w:tcPr>
            <w:tcW w:w="3420" w:type="dxa"/>
          </w:tcPr>
          <w:p w14:paraId="3BED4982" w14:textId="77777777" w:rsidR="009D2415" w:rsidRDefault="009D2415">
            <w:pPr>
              <w:rPr>
                <w:rFonts w:ascii="Arial" w:hAnsi="Arial"/>
                <w:sz w:val="18"/>
              </w:rPr>
            </w:pPr>
          </w:p>
        </w:tc>
      </w:tr>
      <w:tr w:rsidR="009D2415" w14:paraId="38939B59" w14:textId="77777777">
        <w:tblPrEx>
          <w:tblCellMar>
            <w:top w:w="0" w:type="dxa"/>
            <w:bottom w:w="0" w:type="dxa"/>
          </w:tblCellMar>
        </w:tblPrEx>
        <w:trPr>
          <w:trHeight w:val="300"/>
        </w:trPr>
        <w:tc>
          <w:tcPr>
            <w:tcW w:w="1980" w:type="dxa"/>
            <w:tcBorders>
              <w:bottom w:val="single" w:sz="4" w:space="0" w:color="auto"/>
            </w:tcBorders>
          </w:tcPr>
          <w:p w14:paraId="7626A9C4" w14:textId="77777777" w:rsidR="009D2415" w:rsidRDefault="00F029DB">
            <w:pPr>
              <w:rPr>
                <w:rFonts w:ascii="Arial" w:hAnsi="Arial"/>
                <w:sz w:val="18"/>
              </w:rPr>
            </w:pPr>
            <w:r>
              <w:rPr>
                <w:rFonts w:ascii="Arial" w:hAnsi="Arial"/>
                <w:sz w:val="18"/>
              </w:rPr>
              <w:t xml:space="preserve">Ron Steen </w:t>
            </w:r>
          </w:p>
        </w:tc>
        <w:tc>
          <w:tcPr>
            <w:tcW w:w="2790" w:type="dxa"/>
            <w:tcBorders>
              <w:bottom w:val="single" w:sz="4" w:space="0" w:color="auto"/>
            </w:tcBorders>
          </w:tcPr>
          <w:p w14:paraId="444BC215" w14:textId="77777777" w:rsidR="009D2415" w:rsidRDefault="00F029DB">
            <w:pPr>
              <w:rPr>
                <w:rFonts w:ascii="Arial" w:hAnsi="Arial"/>
                <w:sz w:val="18"/>
              </w:rPr>
            </w:pPr>
            <w:r>
              <w:rPr>
                <w:rFonts w:ascii="Arial" w:hAnsi="Arial"/>
                <w:sz w:val="18"/>
              </w:rPr>
              <w:t xml:space="preserve">Bell South </w:t>
            </w:r>
          </w:p>
        </w:tc>
        <w:tc>
          <w:tcPr>
            <w:tcW w:w="2250" w:type="dxa"/>
            <w:tcBorders>
              <w:bottom w:val="single" w:sz="4" w:space="0" w:color="auto"/>
            </w:tcBorders>
          </w:tcPr>
          <w:p w14:paraId="29617F77" w14:textId="77777777" w:rsidR="009D2415" w:rsidRDefault="009D2415">
            <w:pPr>
              <w:rPr>
                <w:rFonts w:ascii="Arial" w:hAnsi="Arial"/>
                <w:sz w:val="18"/>
              </w:rPr>
            </w:pPr>
            <w:r>
              <w:rPr>
                <w:rFonts w:ascii="Arial" w:hAnsi="Arial"/>
                <w:sz w:val="18"/>
              </w:rPr>
              <w:t>Stephen Sanchez</w:t>
            </w:r>
          </w:p>
        </w:tc>
        <w:tc>
          <w:tcPr>
            <w:tcW w:w="3420" w:type="dxa"/>
            <w:tcBorders>
              <w:bottom w:val="single" w:sz="4" w:space="0" w:color="auto"/>
            </w:tcBorders>
          </w:tcPr>
          <w:p w14:paraId="1C63B7EC" w14:textId="77777777" w:rsidR="009D2415" w:rsidRDefault="009D2415">
            <w:pPr>
              <w:rPr>
                <w:rFonts w:ascii="Arial" w:hAnsi="Arial"/>
                <w:sz w:val="18"/>
              </w:rPr>
            </w:pPr>
            <w:r>
              <w:rPr>
                <w:rFonts w:ascii="Arial" w:hAnsi="Arial"/>
                <w:sz w:val="18"/>
              </w:rPr>
              <w:t xml:space="preserve">AT&amp;T Wireless     </w:t>
            </w:r>
          </w:p>
        </w:tc>
      </w:tr>
      <w:tr w:rsidR="009D2415" w14:paraId="3C513619" w14:textId="77777777">
        <w:tblPrEx>
          <w:tblCellMar>
            <w:top w:w="0" w:type="dxa"/>
            <w:bottom w:w="0" w:type="dxa"/>
          </w:tblCellMar>
        </w:tblPrEx>
        <w:trPr>
          <w:trHeight w:val="300"/>
        </w:trPr>
        <w:tc>
          <w:tcPr>
            <w:tcW w:w="1980" w:type="dxa"/>
          </w:tcPr>
          <w:p w14:paraId="11BB6B2B" w14:textId="77777777" w:rsidR="009D2415" w:rsidRDefault="009D2415">
            <w:pPr>
              <w:rPr>
                <w:rFonts w:ascii="Arial" w:hAnsi="Arial"/>
                <w:sz w:val="18"/>
              </w:rPr>
            </w:pPr>
            <w:r>
              <w:rPr>
                <w:rFonts w:ascii="Arial" w:hAnsi="Arial"/>
                <w:sz w:val="18"/>
              </w:rPr>
              <w:t>Frank Reed</w:t>
            </w:r>
          </w:p>
        </w:tc>
        <w:tc>
          <w:tcPr>
            <w:tcW w:w="2790" w:type="dxa"/>
          </w:tcPr>
          <w:p w14:paraId="5E0B0F2F" w14:textId="77777777" w:rsidR="009D2415" w:rsidRDefault="009D2415">
            <w:pPr>
              <w:rPr>
                <w:rFonts w:ascii="Arial" w:hAnsi="Arial"/>
                <w:sz w:val="18"/>
              </w:rPr>
            </w:pPr>
            <w:r>
              <w:rPr>
                <w:rFonts w:ascii="Arial" w:hAnsi="Arial"/>
                <w:sz w:val="18"/>
              </w:rPr>
              <w:t>T-Mobile</w:t>
            </w:r>
          </w:p>
        </w:tc>
        <w:tc>
          <w:tcPr>
            <w:tcW w:w="2250" w:type="dxa"/>
          </w:tcPr>
          <w:p w14:paraId="6952719D" w14:textId="77777777" w:rsidR="009D2415" w:rsidRDefault="009D2415">
            <w:pPr>
              <w:rPr>
                <w:rFonts w:ascii="Arial" w:hAnsi="Arial"/>
                <w:sz w:val="18"/>
              </w:rPr>
            </w:pPr>
            <w:r>
              <w:rPr>
                <w:rFonts w:ascii="Arial" w:hAnsi="Arial"/>
                <w:sz w:val="18"/>
              </w:rPr>
              <w:t xml:space="preserve">Rick Jones </w:t>
            </w:r>
          </w:p>
        </w:tc>
        <w:tc>
          <w:tcPr>
            <w:tcW w:w="3420" w:type="dxa"/>
          </w:tcPr>
          <w:p w14:paraId="1ADD7153" w14:textId="77777777" w:rsidR="009D2415" w:rsidRDefault="009D2415">
            <w:pPr>
              <w:rPr>
                <w:rFonts w:ascii="Arial" w:hAnsi="Arial"/>
                <w:sz w:val="18"/>
              </w:rPr>
            </w:pPr>
            <w:r>
              <w:rPr>
                <w:rFonts w:ascii="Arial" w:hAnsi="Arial"/>
                <w:sz w:val="18"/>
              </w:rPr>
              <w:t>NENA</w:t>
            </w:r>
          </w:p>
        </w:tc>
      </w:tr>
      <w:tr w:rsidR="009D2415" w14:paraId="67D36139" w14:textId="77777777">
        <w:tblPrEx>
          <w:tblCellMar>
            <w:top w:w="0" w:type="dxa"/>
            <w:bottom w:w="0" w:type="dxa"/>
          </w:tblCellMar>
        </w:tblPrEx>
        <w:trPr>
          <w:trHeight w:val="350"/>
        </w:trPr>
        <w:tc>
          <w:tcPr>
            <w:tcW w:w="1980" w:type="dxa"/>
          </w:tcPr>
          <w:p w14:paraId="129538B9" w14:textId="77777777" w:rsidR="009D2415" w:rsidRDefault="009D2415">
            <w:pPr>
              <w:rPr>
                <w:rFonts w:ascii="Arial" w:hAnsi="Arial"/>
                <w:sz w:val="18"/>
              </w:rPr>
            </w:pPr>
            <w:r>
              <w:rPr>
                <w:rFonts w:ascii="Arial" w:hAnsi="Arial"/>
                <w:sz w:val="18"/>
              </w:rPr>
              <w:t xml:space="preserve">Dave Garner </w:t>
            </w:r>
          </w:p>
        </w:tc>
        <w:tc>
          <w:tcPr>
            <w:tcW w:w="2790" w:type="dxa"/>
          </w:tcPr>
          <w:p w14:paraId="01ADCA4E" w14:textId="77777777" w:rsidR="009D2415" w:rsidRDefault="009D2415">
            <w:pPr>
              <w:rPr>
                <w:rFonts w:ascii="Arial" w:hAnsi="Arial"/>
                <w:sz w:val="18"/>
              </w:rPr>
            </w:pPr>
            <w:r>
              <w:rPr>
                <w:rFonts w:ascii="Arial" w:hAnsi="Arial"/>
                <w:sz w:val="18"/>
              </w:rPr>
              <w:t>Qwest</w:t>
            </w:r>
          </w:p>
        </w:tc>
        <w:tc>
          <w:tcPr>
            <w:tcW w:w="2250" w:type="dxa"/>
          </w:tcPr>
          <w:p w14:paraId="0336D58D" w14:textId="77777777" w:rsidR="009D2415" w:rsidRDefault="009D2415">
            <w:pPr>
              <w:rPr>
                <w:rFonts w:ascii="Arial" w:hAnsi="Arial"/>
                <w:sz w:val="18"/>
              </w:rPr>
            </w:pPr>
            <w:r>
              <w:rPr>
                <w:rFonts w:ascii="Arial" w:hAnsi="Arial"/>
                <w:sz w:val="18"/>
              </w:rPr>
              <w:t>Steve Addicks</w:t>
            </w:r>
          </w:p>
        </w:tc>
        <w:tc>
          <w:tcPr>
            <w:tcW w:w="3420" w:type="dxa"/>
          </w:tcPr>
          <w:p w14:paraId="69AB3313" w14:textId="77777777" w:rsidR="009D2415" w:rsidRDefault="009D2415">
            <w:pPr>
              <w:rPr>
                <w:rFonts w:ascii="Arial" w:hAnsi="Arial"/>
                <w:sz w:val="18"/>
              </w:rPr>
            </w:pPr>
            <w:r>
              <w:rPr>
                <w:rFonts w:ascii="Arial" w:hAnsi="Arial"/>
                <w:sz w:val="18"/>
              </w:rPr>
              <w:t>NeuStar</w:t>
            </w:r>
          </w:p>
        </w:tc>
      </w:tr>
      <w:tr w:rsidR="009D2415" w14:paraId="3C332109" w14:textId="77777777">
        <w:tblPrEx>
          <w:tblCellMar>
            <w:top w:w="0" w:type="dxa"/>
            <w:bottom w:w="0" w:type="dxa"/>
          </w:tblCellMar>
        </w:tblPrEx>
        <w:trPr>
          <w:trHeight w:val="323"/>
        </w:trPr>
        <w:tc>
          <w:tcPr>
            <w:tcW w:w="1980" w:type="dxa"/>
            <w:tcBorders>
              <w:bottom w:val="single" w:sz="4" w:space="0" w:color="auto"/>
            </w:tcBorders>
          </w:tcPr>
          <w:p w14:paraId="3345AD89" w14:textId="77777777" w:rsidR="009D2415" w:rsidRDefault="009D2415">
            <w:pPr>
              <w:rPr>
                <w:rFonts w:ascii="Arial" w:hAnsi="Arial"/>
                <w:sz w:val="18"/>
              </w:rPr>
            </w:pPr>
            <w:r>
              <w:rPr>
                <w:rFonts w:ascii="Arial" w:hAnsi="Arial"/>
                <w:sz w:val="18"/>
              </w:rPr>
              <w:t>Paula Jordan</w:t>
            </w:r>
          </w:p>
        </w:tc>
        <w:tc>
          <w:tcPr>
            <w:tcW w:w="2790" w:type="dxa"/>
            <w:tcBorders>
              <w:bottom w:val="single" w:sz="4" w:space="0" w:color="auto"/>
            </w:tcBorders>
          </w:tcPr>
          <w:p w14:paraId="131F34D8" w14:textId="77777777" w:rsidR="009D2415" w:rsidRDefault="009D2415">
            <w:pPr>
              <w:rPr>
                <w:rFonts w:ascii="Arial" w:hAnsi="Arial"/>
                <w:sz w:val="18"/>
              </w:rPr>
            </w:pPr>
            <w:r>
              <w:rPr>
                <w:rFonts w:ascii="Arial" w:hAnsi="Arial"/>
                <w:sz w:val="18"/>
              </w:rPr>
              <w:t xml:space="preserve">T-Mobile </w:t>
            </w:r>
          </w:p>
        </w:tc>
        <w:tc>
          <w:tcPr>
            <w:tcW w:w="2250" w:type="dxa"/>
            <w:tcBorders>
              <w:bottom w:val="single" w:sz="4" w:space="0" w:color="auto"/>
            </w:tcBorders>
          </w:tcPr>
          <w:p w14:paraId="2F3AEE4E" w14:textId="77777777" w:rsidR="009D2415" w:rsidRDefault="009D2415">
            <w:pPr>
              <w:rPr>
                <w:rFonts w:ascii="Arial" w:hAnsi="Arial"/>
                <w:sz w:val="18"/>
              </w:rPr>
            </w:pPr>
            <w:r>
              <w:rPr>
                <w:rFonts w:ascii="Arial" w:hAnsi="Arial"/>
                <w:sz w:val="18"/>
              </w:rPr>
              <w:t>John Malyar</w:t>
            </w:r>
          </w:p>
        </w:tc>
        <w:tc>
          <w:tcPr>
            <w:tcW w:w="3420" w:type="dxa"/>
            <w:tcBorders>
              <w:bottom w:val="single" w:sz="4" w:space="0" w:color="auto"/>
            </w:tcBorders>
          </w:tcPr>
          <w:p w14:paraId="02D4E3C8" w14:textId="77777777" w:rsidR="009D2415" w:rsidRDefault="009D2415">
            <w:pPr>
              <w:rPr>
                <w:rFonts w:ascii="Arial" w:hAnsi="Arial"/>
                <w:sz w:val="18"/>
              </w:rPr>
            </w:pPr>
            <w:r>
              <w:rPr>
                <w:rFonts w:ascii="Arial" w:hAnsi="Arial"/>
                <w:sz w:val="18"/>
              </w:rPr>
              <w:t>Telcordia</w:t>
            </w:r>
          </w:p>
        </w:tc>
      </w:tr>
      <w:tr w:rsidR="009D2415" w14:paraId="32F1505A" w14:textId="77777777">
        <w:tblPrEx>
          <w:tblCellMar>
            <w:top w:w="0" w:type="dxa"/>
            <w:bottom w:w="0" w:type="dxa"/>
          </w:tblCellMar>
        </w:tblPrEx>
        <w:trPr>
          <w:trHeight w:val="287"/>
        </w:trPr>
        <w:tc>
          <w:tcPr>
            <w:tcW w:w="1980" w:type="dxa"/>
          </w:tcPr>
          <w:p w14:paraId="108724A6" w14:textId="77777777" w:rsidR="009D2415" w:rsidRDefault="005B4759">
            <w:pPr>
              <w:rPr>
                <w:rFonts w:ascii="Arial" w:hAnsi="Arial"/>
                <w:sz w:val="18"/>
              </w:rPr>
            </w:pPr>
            <w:r>
              <w:rPr>
                <w:rFonts w:ascii="Arial" w:hAnsi="Arial"/>
                <w:sz w:val="18"/>
              </w:rPr>
              <w:t>Alain Richard</w:t>
            </w:r>
          </w:p>
        </w:tc>
        <w:tc>
          <w:tcPr>
            <w:tcW w:w="2790" w:type="dxa"/>
          </w:tcPr>
          <w:p w14:paraId="2B95BEA3" w14:textId="77777777" w:rsidR="009D2415" w:rsidRDefault="005B4759">
            <w:pPr>
              <w:rPr>
                <w:rFonts w:ascii="Arial" w:hAnsi="Arial"/>
                <w:sz w:val="18"/>
              </w:rPr>
            </w:pPr>
            <w:r>
              <w:rPr>
                <w:rFonts w:ascii="Arial" w:hAnsi="Arial"/>
                <w:sz w:val="18"/>
              </w:rPr>
              <w:t>Qwest Wireless</w:t>
            </w:r>
          </w:p>
        </w:tc>
        <w:tc>
          <w:tcPr>
            <w:tcW w:w="2250" w:type="dxa"/>
          </w:tcPr>
          <w:p w14:paraId="2ABF2DE3" w14:textId="77777777" w:rsidR="009D2415" w:rsidRDefault="005B4759">
            <w:pPr>
              <w:rPr>
                <w:rFonts w:ascii="Arial" w:hAnsi="Arial"/>
                <w:sz w:val="18"/>
              </w:rPr>
            </w:pPr>
            <w:r>
              <w:rPr>
                <w:rFonts w:ascii="Arial" w:hAnsi="Arial"/>
                <w:sz w:val="18"/>
              </w:rPr>
              <w:t xml:space="preserve">Rick Ruth </w:t>
            </w:r>
          </w:p>
        </w:tc>
        <w:tc>
          <w:tcPr>
            <w:tcW w:w="3420" w:type="dxa"/>
          </w:tcPr>
          <w:p w14:paraId="03501990" w14:textId="77777777" w:rsidR="009D2415" w:rsidRDefault="005B4759">
            <w:pPr>
              <w:rPr>
                <w:rFonts w:ascii="Arial" w:hAnsi="Arial"/>
                <w:sz w:val="18"/>
              </w:rPr>
            </w:pPr>
            <w:smartTag w:uri="urn:schemas-microsoft-com:office:smarttags" w:element="place">
              <w:smartTag w:uri="urn:schemas-microsoft-com:office:smarttags" w:element="City">
                <w:r>
                  <w:rPr>
                    <w:rFonts w:ascii="Arial" w:hAnsi="Arial"/>
                    <w:sz w:val="18"/>
                  </w:rPr>
                  <w:t>Cincinnati</w:t>
                </w:r>
              </w:smartTag>
            </w:smartTag>
            <w:r>
              <w:rPr>
                <w:rFonts w:ascii="Arial" w:hAnsi="Arial"/>
                <w:sz w:val="18"/>
              </w:rPr>
              <w:t xml:space="preserve"> </w:t>
            </w:r>
            <w:smartTag w:uri="urn:schemas-microsoft-com:office:smarttags" w:element="place">
              <w:smartTag w:uri="urn:schemas-microsoft-com:office:smarttags" w:element="City">
                <w:r>
                  <w:rPr>
                    <w:rFonts w:ascii="Arial" w:hAnsi="Arial"/>
                    <w:sz w:val="18"/>
                  </w:rPr>
                  <w:t>Bell</w:t>
                </w:r>
              </w:smartTag>
            </w:smartTag>
            <w:r>
              <w:rPr>
                <w:rFonts w:ascii="Arial" w:hAnsi="Arial"/>
                <w:sz w:val="18"/>
              </w:rPr>
              <w:t xml:space="preserve"> Wireless </w:t>
            </w:r>
          </w:p>
        </w:tc>
      </w:tr>
      <w:tr w:rsidR="009D2415" w14:paraId="0100D394" w14:textId="77777777">
        <w:tblPrEx>
          <w:tblCellMar>
            <w:top w:w="0" w:type="dxa"/>
            <w:bottom w:w="0" w:type="dxa"/>
          </w:tblCellMar>
        </w:tblPrEx>
        <w:trPr>
          <w:trHeight w:val="332"/>
        </w:trPr>
        <w:tc>
          <w:tcPr>
            <w:tcW w:w="1980" w:type="dxa"/>
          </w:tcPr>
          <w:p w14:paraId="6EA45886" w14:textId="77777777" w:rsidR="009D2415" w:rsidRDefault="009D2415">
            <w:pPr>
              <w:rPr>
                <w:rFonts w:ascii="Arial" w:hAnsi="Arial"/>
                <w:sz w:val="18"/>
              </w:rPr>
            </w:pPr>
            <w:r>
              <w:rPr>
                <w:rFonts w:ascii="Arial" w:hAnsi="Arial"/>
                <w:sz w:val="18"/>
              </w:rPr>
              <w:t>Craig Bartell</w:t>
            </w:r>
          </w:p>
        </w:tc>
        <w:tc>
          <w:tcPr>
            <w:tcW w:w="2790" w:type="dxa"/>
          </w:tcPr>
          <w:p w14:paraId="31E4F6A1" w14:textId="77777777" w:rsidR="009D2415" w:rsidRDefault="009D2415">
            <w:pPr>
              <w:rPr>
                <w:rFonts w:ascii="Arial" w:hAnsi="Arial"/>
                <w:sz w:val="18"/>
              </w:rPr>
            </w:pPr>
            <w:r>
              <w:rPr>
                <w:rFonts w:ascii="Arial" w:hAnsi="Arial"/>
                <w:sz w:val="18"/>
              </w:rPr>
              <w:t>Sprint</w:t>
            </w:r>
          </w:p>
        </w:tc>
        <w:tc>
          <w:tcPr>
            <w:tcW w:w="2250" w:type="dxa"/>
          </w:tcPr>
          <w:p w14:paraId="37D65255" w14:textId="77777777" w:rsidR="009D2415" w:rsidRDefault="009D2415">
            <w:pPr>
              <w:rPr>
                <w:rFonts w:ascii="Arial" w:hAnsi="Arial"/>
                <w:sz w:val="18"/>
              </w:rPr>
            </w:pPr>
            <w:r>
              <w:rPr>
                <w:rFonts w:ascii="Arial" w:hAnsi="Arial"/>
                <w:sz w:val="18"/>
              </w:rPr>
              <w:t>Susan Tiffany</w:t>
            </w:r>
          </w:p>
        </w:tc>
        <w:tc>
          <w:tcPr>
            <w:tcW w:w="3420" w:type="dxa"/>
          </w:tcPr>
          <w:p w14:paraId="34216A89" w14:textId="77777777" w:rsidR="009D2415" w:rsidRDefault="009D2415">
            <w:pPr>
              <w:rPr>
                <w:rFonts w:ascii="Arial" w:hAnsi="Arial"/>
                <w:sz w:val="18"/>
              </w:rPr>
            </w:pPr>
            <w:r>
              <w:rPr>
                <w:rFonts w:ascii="Arial" w:hAnsi="Arial"/>
                <w:sz w:val="18"/>
              </w:rPr>
              <w:t xml:space="preserve">Sprint </w:t>
            </w:r>
          </w:p>
        </w:tc>
      </w:tr>
      <w:tr w:rsidR="00444942" w14:paraId="5C1B3C99" w14:textId="77777777">
        <w:tblPrEx>
          <w:tblCellMar>
            <w:top w:w="0" w:type="dxa"/>
            <w:bottom w:w="0" w:type="dxa"/>
          </w:tblCellMar>
        </w:tblPrEx>
        <w:trPr>
          <w:trHeight w:val="350"/>
        </w:trPr>
        <w:tc>
          <w:tcPr>
            <w:tcW w:w="1980" w:type="dxa"/>
          </w:tcPr>
          <w:p w14:paraId="17C18506" w14:textId="77777777" w:rsidR="00444942" w:rsidRDefault="00444942">
            <w:pPr>
              <w:rPr>
                <w:rFonts w:ascii="Arial" w:hAnsi="Arial"/>
                <w:sz w:val="18"/>
              </w:rPr>
            </w:pPr>
            <w:r>
              <w:rPr>
                <w:rFonts w:ascii="Arial" w:hAnsi="Arial"/>
                <w:sz w:val="18"/>
              </w:rPr>
              <w:t>Teresa Patton</w:t>
            </w:r>
          </w:p>
        </w:tc>
        <w:tc>
          <w:tcPr>
            <w:tcW w:w="2790" w:type="dxa"/>
          </w:tcPr>
          <w:p w14:paraId="7618E9C1" w14:textId="77777777" w:rsidR="00444942" w:rsidRDefault="00444942">
            <w:pPr>
              <w:rPr>
                <w:rFonts w:ascii="Arial" w:hAnsi="Arial"/>
                <w:sz w:val="18"/>
              </w:rPr>
            </w:pPr>
            <w:r>
              <w:rPr>
                <w:rFonts w:ascii="Arial" w:hAnsi="Arial"/>
                <w:sz w:val="18"/>
              </w:rPr>
              <w:t>Cingular Wireless</w:t>
            </w:r>
          </w:p>
        </w:tc>
        <w:tc>
          <w:tcPr>
            <w:tcW w:w="2250" w:type="dxa"/>
          </w:tcPr>
          <w:p w14:paraId="34CC8DC2" w14:textId="77777777" w:rsidR="00444942" w:rsidRDefault="00F029DB">
            <w:pPr>
              <w:rPr>
                <w:rFonts w:ascii="Arial" w:hAnsi="Arial"/>
                <w:sz w:val="18"/>
              </w:rPr>
            </w:pPr>
            <w:r>
              <w:rPr>
                <w:rFonts w:ascii="Arial" w:hAnsi="Arial"/>
                <w:sz w:val="18"/>
              </w:rPr>
              <w:t>Marcel Champagne</w:t>
            </w:r>
          </w:p>
        </w:tc>
        <w:tc>
          <w:tcPr>
            <w:tcW w:w="3420" w:type="dxa"/>
          </w:tcPr>
          <w:p w14:paraId="26671848" w14:textId="77777777" w:rsidR="00444942" w:rsidRDefault="00444942">
            <w:pPr>
              <w:rPr>
                <w:rFonts w:ascii="Arial" w:hAnsi="Arial"/>
                <w:sz w:val="18"/>
              </w:rPr>
            </w:pPr>
            <w:r>
              <w:rPr>
                <w:rFonts w:ascii="Arial" w:hAnsi="Arial"/>
                <w:sz w:val="18"/>
              </w:rPr>
              <w:t>NeuStar</w:t>
            </w:r>
          </w:p>
        </w:tc>
      </w:tr>
      <w:tr w:rsidR="00444942" w14:paraId="0134C228" w14:textId="77777777">
        <w:tblPrEx>
          <w:tblCellMar>
            <w:top w:w="0" w:type="dxa"/>
            <w:bottom w:w="0" w:type="dxa"/>
          </w:tblCellMar>
        </w:tblPrEx>
        <w:trPr>
          <w:trHeight w:val="368"/>
        </w:trPr>
        <w:tc>
          <w:tcPr>
            <w:tcW w:w="1980" w:type="dxa"/>
          </w:tcPr>
          <w:p w14:paraId="1BF0AD80" w14:textId="77777777" w:rsidR="00444942" w:rsidRDefault="00444942">
            <w:pPr>
              <w:rPr>
                <w:rFonts w:ascii="Arial" w:hAnsi="Arial"/>
                <w:sz w:val="18"/>
              </w:rPr>
            </w:pPr>
            <w:r>
              <w:rPr>
                <w:rFonts w:ascii="Arial" w:hAnsi="Arial"/>
                <w:sz w:val="18"/>
              </w:rPr>
              <w:t>Mark Wood</w:t>
            </w:r>
          </w:p>
        </w:tc>
        <w:tc>
          <w:tcPr>
            <w:tcW w:w="2790" w:type="dxa"/>
          </w:tcPr>
          <w:p w14:paraId="7B3CBAE6" w14:textId="77777777" w:rsidR="00444942" w:rsidRDefault="00444942">
            <w:pPr>
              <w:rPr>
                <w:rFonts w:ascii="Arial" w:hAnsi="Arial"/>
                <w:sz w:val="18"/>
              </w:rPr>
            </w:pPr>
            <w:r>
              <w:rPr>
                <w:rFonts w:ascii="Arial" w:hAnsi="Arial"/>
                <w:sz w:val="18"/>
              </w:rPr>
              <w:t>Cingular Wireless</w:t>
            </w:r>
          </w:p>
        </w:tc>
        <w:tc>
          <w:tcPr>
            <w:tcW w:w="2250" w:type="dxa"/>
          </w:tcPr>
          <w:p w14:paraId="63DAFA9F" w14:textId="77777777" w:rsidR="00444942" w:rsidRDefault="00444942">
            <w:pPr>
              <w:rPr>
                <w:rFonts w:ascii="Arial" w:hAnsi="Arial"/>
                <w:sz w:val="18"/>
              </w:rPr>
            </w:pPr>
            <w:r>
              <w:rPr>
                <w:rFonts w:ascii="Arial" w:hAnsi="Arial"/>
                <w:sz w:val="18"/>
              </w:rPr>
              <w:t>Rick Dressner</w:t>
            </w:r>
          </w:p>
        </w:tc>
        <w:tc>
          <w:tcPr>
            <w:tcW w:w="3420" w:type="dxa"/>
          </w:tcPr>
          <w:p w14:paraId="62CD8358" w14:textId="77777777" w:rsidR="00444942" w:rsidRDefault="00444942">
            <w:pPr>
              <w:rPr>
                <w:rFonts w:ascii="Arial" w:hAnsi="Arial"/>
                <w:sz w:val="18"/>
              </w:rPr>
            </w:pPr>
            <w:r>
              <w:rPr>
                <w:rFonts w:ascii="Arial" w:hAnsi="Arial"/>
                <w:sz w:val="18"/>
              </w:rPr>
              <w:t xml:space="preserve">Sprint </w:t>
            </w:r>
          </w:p>
        </w:tc>
      </w:tr>
      <w:tr w:rsidR="00444942" w14:paraId="3EB66F5B" w14:textId="77777777">
        <w:tblPrEx>
          <w:tblCellMar>
            <w:top w:w="0" w:type="dxa"/>
            <w:bottom w:w="0" w:type="dxa"/>
          </w:tblCellMar>
        </w:tblPrEx>
        <w:trPr>
          <w:trHeight w:val="300"/>
        </w:trPr>
        <w:tc>
          <w:tcPr>
            <w:tcW w:w="1980" w:type="dxa"/>
          </w:tcPr>
          <w:p w14:paraId="60091D52" w14:textId="77777777" w:rsidR="00444942" w:rsidRDefault="00F029DB">
            <w:pPr>
              <w:rPr>
                <w:rFonts w:ascii="Arial" w:hAnsi="Arial"/>
                <w:sz w:val="18"/>
              </w:rPr>
            </w:pPr>
            <w:smartTag w:uri="urn:schemas-microsoft-com:office:smarttags" w:element="place">
              <w:smartTag w:uri="urn:schemas-microsoft-com:office:smarttags" w:element="City">
                <w:r>
                  <w:rPr>
                    <w:rFonts w:ascii="Arial" w:hAnsi="Arial"/>
                    <w:sz w:val="18"/>
                  </w:rPr>
                  <w:t>Blaine</w:t>
                </w:r>
              </w:smartTag>
            </w:smartTag>
            <w:r>
              <w:rPr>
                <w:rFonts w:ascii="Arial" w:hAnsi="Arial"/>
                <w:sz w:val="18"/>
              </w:rPr>
              <w:t xml:space="preserve"> Reeve</w:t>
            </w:r>
          </w:p>
        </w:tc>
        <w:tc>
          <w:tcPr>
            <w:tcW w:w="2790" w:type="dxa"/>
          </w:tcPr>
          <w:p w14:paraId="58B6B3BF" w14:textId="77777777" w:rsidR="00444942" w:rsidRDefault="00F029DB">
            <w:pPr>
              <w:rPr>
                <w:rFonts w:ascii="Arial" w:hAnsi="Arial"/>
                <w:sz w:val="18"/>
              </w:rPr>
            </w:pPr>
            <w:r>
              <w:rPr>
                <w:rFonts w:ascii="Arial" w:hAnsi="Arial"/>
                <w:sz w:val="18"/>
              </w:rPr>
              <w:t>Western Wireless</w:t>
            </w:r>
          </w:p>
        </w:tc>
        <w:tc>
          <w:tcPr>
            <w:tcW w:w="2250" w:type="dxa"/>
          </w:tcPr>
          <w:p w14:paraId="741A8D56" w14:textId="77777777" w:rsidR="00444942" w:rsidRDefault="00444942">
            <w:pPr>
              <w:rPr>
                <w:rFonts w:ascii="Arial" w:hAnsi="Arial"/>
                <w:sz w:val="18"/>
              </w:rPr>
            </w:pPr>
            <w:r>
              <w:rPr>
                <w:rFonts w:ascii="Arial" w:hAnsi="Arial"/>
                <w:sz w:val="18"/>
              </w:rPr>
              <w:t>Deborah Stephens</w:t>
            </w:r>
          </w:p>
        </w:tc>
        <w:tc>
          <w:tcPr>
            <w:tcW w:w="3420" w:type="dxa"/>
          </w:tcPr>
          <w:p w14:paraId="39AD0C1C" w14:textId="77777777" w:rsidR="00444942" w:rsidRDefault="00444942">
            <w:pPr>
              <w:rPr>
                <w:rFonts w:ascii="Arial" w:hAnsi="Arial"/>
                <w:sz w:val="18"/>
              </w:rPr>
            </w:pPr>
            <w:r>
              <w:rPr>
                <w:rFonts w:ascii="Arial" w:hAnsi="Arial"/>
                <w:sz w:val="18"/>
              </w:rPr>
              <w:t>Verizon Wireless</w:t>
            </w:r>
          </w:p>
        </w:tc>
      </w:tr>
      <w:tr w:rsidR="00444942" w14:paraId="7B127A80" w14:textId="77777777">
        <w:tblPrEx>
          <w:tblCellMar>
            <w:top w:w="0" w:type="dxa"/>
            <w:bottom w:w="0" w:type="dxa"/>
          </w:tblCellMar>
        </w:tblPrEx>
        <w:trPr>
          <w:trHeight w:val="260"/>
        </w:trPr>
        <w:tc>
          <w:tcPr>
            <w:tcW w:w="1980" w:type="dxa"/>
          </w:tcPr>
          <w:p w14:paraId="77DAC016" w14:textId="77777777" w:rsidR="00444942" w:rsidRDefault="00F029DB">
            <w:pPr>
              <w:rPr>
                <w:rFonts w:ascii="Arial" w:hAnsi="Arial"/>
                <w:sz w:val="18"/>
              </w:rPr>
            </w:pPr>
            <w:r>
              <w:rPr>
                <w:rFonts w:ascii="Arial" w:hAnsi="Arial"/>
                <w:sz w:val="18"/>
              </w:rPr>
              <w:t>Stan Haney</w:t>
            </w:r>
          </w:p>
        </w:tc>
        <w:tc>
          <w:tcPr>
            <w:tcW w:w="2790" w:type="dxa"/>
          </w:tcPr>
          <w:p w14:paraId="1E07F784" w14:textId="77777777" w:rsidR="00444942" w:rsidRDefault="00F029DB">
            <w:pPr>
              <w:rPr>
                <w:rFonts w:ascii="Arial" w:hAnsi="Arial"/>
                <w:sz w:val="18"/>
              </w:rPr>
            </w:pPr>
            <w:r>
              <w:rPr>
                <w:rFonts w:ascii="Arial" w:hAnsi="Arial"/>
                <w:sz w:val="18"/>
              </w:rPr>
              <w:t>US Cell</w:t>
            </w:r>
          </w:p>
        </w:tc>
        <w:tc>
          <w:tcPr>
            <w:tcW w:w="2250" w:type="dxa"/>
          </w:tcPr>
          <w:p w14:paraId="32AF4F9B" w14:textId="77777777" w:rsidR="00444942" w:rsidRDefault="00444942">
            <w:pPr>
              <w:rPr>
                <w:rFonts w:ascii="Arial" w:hAnsi="Arial"/>
                <w:sz w:val="18"/>
              </w:rPr>
            </w:pPr>
            <w:r>
              <w:rPr>
                <w:rFonts w:ascii="Arial" w:hAnsi="Arial"/>
                <w:sz w:val="18"/>
              </w:rPr>
              <w:t xml:space="preserve">Jean Anthony </w:t>
            </w:r>
          </w:p>
        </w:tc>
        <w:tc>
          <w:tcPr>
            <w:tcW w:w="3420" w:type="dxa"/>
          </w:tcPr>
          <w:p w14:paraId="0A8DC02F" w14:textId="77777777" w:rsidR="00444942" w:rsidRDefault="00444942">
            <w:pPr>
              <w:rPr>
                <w:rFonts w:ascii="Arial" w:hAnsi="Arial"/>
                <w:sz w:val="18"/>
              </w:rPr>
            </w:pPr>
            <w:r>
              <w:rPr>
                <w:rFonts w:ascii="Arial" w:hAnsi="Arial"/>
                <w:sz w:val="18"/>
              </w:rPr>
              <w:t>TSE</w:t>
            </w:r>
          </w:p>
        </w:tc>
      </w:tr>
      <w:tr w:rsidR="00444942" w14:paraId="6DAE8C97" w14:textId="77777777">
        <w:tblPrEx>
          <w:tblCellMar>
            <w:top w:w="0" w:type="dxa"/>
            <w:bottom w:w="0" w:type="dxa"/>
          </w:tblCellMar>
        </w:tblPrEx>
        <w:trPr>
          <w:trHeight w:val="323"/>
        </w:trPr>
        <w:tc>
          <w:tcPr>
            <w:tcW w:w="1980" w:type="dxa"/>
            <w:tcBorders>
              <w:bottom w:val="single" w:sz="4" w:space="0" w:color="auto"/>
            </w:tcBorders>
          </w:tcPr>
          <w:p w14:paraId="0EF27FE2" w14:textId="77777777" w:rsidR="00444942" w:rsidRDefault="00444942">
            <w:pPr>
              <w:rPr>
                <w:rFonts w:ascii="Arial" w:hAnsi="Arial"/>
                <w:sz w:val="18"/>
              </w:rPr>
            </w:pPr>
            <w:r>
              <w:rPr>
                <w:rFonts w:ascii="Arial" w:hAnsi="Arial"/>
                <w:sz w:val="18"/>
              </w:rPr>
              <w:t xml:space="preserve">Rob Smith </w:t>
            </w:r>
          </w:p>
        </w:tc>
        <w:tc>
          <w:tcPr>
            <w:tcW w:w="2790" w:type="dxa"/>
            <w:tcBorders>
              <w:bottom w:val="single" w:sz="4" w:space="0" w:color="auto"/>
            </w:tcBorders>
          </w:tcPr>
          <w:p w14:paraId="0820AC7D" w14:textId="77777777" w:rsidR="00444942" w:rsidRDefault="00444942">
            <w:pPr>
              <w:rPr>
                <w:rFonts w:ascii="Arial" w:hAnsi="Arial"/>
                <w:sz w:val="18"/>
              </w:rPr>
            </w:pPr>
            <w:r>
              <w:rPr>
                <w:rFonts w:ascii="Arial" w:hAnsi="Arial"/>
                <w:sz w:val="18"/>
              </w:rPr>
              <w:t>TSI</w:t>
            </w:r>
          </w:p>
        </w:tc>
        <w:tc>
          <w:tcPr>
            <w:tcW w:w="2250" w:type="dxa"/>
            <w:tcBorders>
              <w:bottom w:val="single" w:sz="4" w:space="0" w:color="auto"/>
            </w:tcBorders>
          </w:tcPr>
          <w:p w14:paraId="6885F167" w14:textId="77777777" w:rsidR="00444942" w:rsidRDefault="00444942">
            <w:pPr>
              <w:rPr>
                <w:rFonts w:ascii="Arial" w:hAnsi="Arial"/>
                <w:sz w:val="18"/>
              </w:rPr>
            </w:pPr>
            <w:r>
              <w:rPr>
                <w:rFonts w:ascii="Arial" w:hAnsi="Arial"/>
                <w:sz w:val="18"/>
              </w:rPr>
              <w:t>Dan Deneweth</w:t>
            </w:r>
          </w:p>
        </w:tc>
        <w:tc>
          <w:tcPr>
            <w:tcW w:w="3420" w:type="dxa"/>
            <w:tcBorders>
              <w:bottom w:val="single" w:sz="4" w:space="0" w:color="auto"/>
            </w:tcBorders>
          </w:tcPr>
          <w:p w14:paraId="758AECE2" w14:textId="77777777" w:rsidR="00444942" w:rsidRDefault="00444942">
            <w:pPr>
              <w:rPr>
                <w:rFonts w:ascii="Arial" w:hAnsi="Arial"/>
                <w:sz w:val="18"/>
              </w:rPr>
            </w:pPr>
            <w:r>
              <w:rPr>
                <w:rFonts w:ascii="Arial" w:hAnsi="Arial"/>
                <w:sz w:val="18"/>
              </w:rPr>
              <w:t>TSE</w:t>
            </w:r>
          </w:p>
        </w:tc>
      </w:tr>
      <w:tr w:rsidR="00444942" w14:paraId="1288938B" w14:textId="77777777">
        <w:tblPrEx>
          <w:tblCellMar>
            <w:top w:w="0" w:type="dxa"/>
            <w:bottom w:w="0" w:type="dxa"/>
          </w:tblCellMar>
        </w:tblPrEx>
        <w:trPr>
          <w:trHeight w:val="300"/>
        </w:trPr>
        <w:tc>
          <w:tcPr>
            <w:tcW w:w="1980" w:type="dxa"/>
          </w:tcPr>
          <w:p w14:paraId="5C546BAC" w14:textId="77777777" w:rsidR="00444942" w:rsidRDefault="00F029DB">
            <w:pPr>
              <w:rPr>
                <w:rFonts w:ascii="Arial" w:hAnsi="Arial"/>
                <w:sz w:val="18"/>
              </w:rPr>
            </w:pPr>
            <w:r>
              <w:rPr>
                <w:rFonts w:ascii="Arial" w:hAnsi="Arial"/>
                <w:sz w:val="18"/>
              </w:rPr>
              <w:t>David Murphy</w:t>
            </w:r>
          </w:p>
        </w:tc>
        <w:tc>
          <w:tcPr>
            <w:tcW w:w="2790" w:type="dxa"/>
          </w:tcPr>
          <w:p w14:paraId="2DB39833" w14:textId="77777777" w:rsidR="00444942" w:rsidRDefault="00F029DB">
            <w:pPr>
              <w:rPr>
                <w:rFonts w:ascii="Arial" w:hAnsi="Arial"/>
                <w:sz w:val="18"/>
              </w:rPr>
            </w:pPr>
            <w:r>
              <w:rPr>
                <w:rFonts w:ascii="Arial" w:hAnsi="Arial"/>
                <w:sz w:val="18"/>
              </w:rPr>
              <w:t>US Cell</w:t>
            </w:r>
          </w:p>
        </w:tc>
        <w:tc>
          <w:tcPr>
            <w:tcW w:w="2250" w:type="dxa"/>
          </w:tcPr>
          <w:p w14:paraId="5DE2B9E3" w14:textId="77777777" w:rsidR="00444942" w:rsidRDefault="00F029DB">
            <w:pPr>
              <w:rPr>
                <w:rFonts w:ascii="Arial" w:hAnsi="Arial"/>
                <w:sz w:val="18"/>
              </w:rPr>
            </w:pPr>
            <w:r>
              <w:rPr>
                <w:rFonts w:ascii="Arial" w:hAnsi="Arial"/>
                <w:sz w:val="18"/>
              </w:rPr>
              <w:t>Lonnie Keck</w:t>
            </w:r>
          </w:p>
        </w:tc>
        <w:tc>
          <w:tcPr>
            <w:tcW w:w="3420" w:type="dxa"/>
          </w:tcPr>
          <w:p w14:paraId="5E021FBE" w14:textId="77777777" w:rsidR="00444942" w:rsidRDefault="00F029DB">
            <w:pPr>
              <w:rPr>
                <w:rFonts w:ascii="Arial" w:hAnsi="Arial"/>
                <w:sz w:val="18"/>
              </w:rPr>
            </w:pPr>
            <w:r>
              <w:rPr>
                <w:rFonts w:ascii="Arial" w:hAnsi="Arial"/>
                <w:sz w:val="18"/>
              </w:rPr>
              <w:t>ATW</w:t>
            </w:r>
          </w:p>
        </w:tc>
      </w:tr>
      <w:tr w:rsidR="00444942" w14:paraId="08B0F225" w14:textId="77777777">
        <w:tblPrEx>
          <w:tblCellMar>
            <w:top w:w="0" w:type="dxa"/>
            <w:bottom w:w="0" w:type="dxa"/>
          </w:tblCellMar>
        </w:tblPrEx>
        <w:trPr>
          <w:trHeight w:val="305"/>
        </w:trPr>
        <w:tc>
          <w:tcPr>
            <w:tcW w:w="1980" w:type="dxa"/>
          </w:tcPr>
          <w:p w14:paraId="1C90F4F8" w14:textId="77777777" w:rsidR="00444942" w:rsidRDefault="00F029DB">
            <w:pPr>
              <w:rPr>
                <w:rFonts w:ascii="Arial" w:hAnsi="Arial"/>
                <w:sz w:val="18"/>
              </w:rPr>
            </w:pPr>
            <w:r>
              <w:rPr>
                <w:rFonts w:ascii="Arial" w:hAnsi="Arial"/>
                <w:sz w:val="18"/>
              </w:rPr>
              <w:t>Brian Foster</w:t>
            </w:r>
          </w:p>
        </w:tc>
        <w:tc>
          <w:tcPr>
            <w:tcW w:w="2790" w:type="dxa"/>
          </w:tcPr>
          <w:p w14:paraId="00128DC9" w14:textId="77777777" w:rsidR="00444942" w:rsidRDefault="00444942">
            <w:pPr>
              <w:rPr>
                <w:rFonts w:ascii="Arial" w:hAnsi="Arial"/>
                <w:sz w:val="18"/>
              </w:rPr>
            </w:pPr>
            <w:r>
              <w:rPr>
                <w:rFonts w:ascii="Arial" w:hAnsi="Arial"/>
                <w:sz w:val="18"/>
              </w:rPr>
              <w:t>USCell</w:t>
            </w:r>
          </w:p>
        </w:tc>
        <w:tc>
          <w:tcPr>
            <w:tcW w:w="2250" w:type="dxa"/>
          </w:tcPr>
          <w:p w14:paraId="62D61AA1" w14:textId="77777777" w:rsidR="00444942" w:rsidRDefault="00444942">
            <w:pPr>
              <w:rPr>
                <w:rFonts w:ascii="Arial" w:hAnsi="Arial"/>
                <w:sz w:val="18"/>
              </w:rPr>
            </w:pPr>
            <w:r>
              <w:rPr>
                <w:rFonts w:ascii="Arial" w:hAnsi="Arial"/>
                <w:sz w:val="18"/>
              </w:rPr>
              <w:t>Gene Johnston</w:t>
            </w:r>
          </w:p>
        </w:tc>
        <w:tc>
          <w:tcPr>
            <w:tcW w:w="3420" w:type="dxa"/>
          </w:tcPr>
          <w:p w14:paraId="4AC87EB0" w14:textId="77777777" w:rsidR="00444942" w:rsidRDefault="00444942">
            <w:pPr>
              <w:rPr>
                <w:rFonts w:ascii="Arial" w:hAnsi="Arial"/>
                <w:sz w:val="18"/>
              </w:rPr>
            </w:pPr>
            <w:r>
              <w:rPr>
                <w:rFonts w:ascii="Arial" w:hAnsi="Arial"/>
                <w:sz w:val="18"/>
              </w:rPr>
              <w:t xml:space="preserve">NeuStar </w:t>
            </w:r>
          </w:p>
        </w:tc>
      </w:tr>
      <w:tr w:rsidR="00444942" w14:paraId="4C9D5343" w14:textId="77777777">
        <w:tblPrEx>
          <w:tblCellMar>
            <w:top w:w="0" w:type="dxa"/>
            <w:bottom w:w="0" w:type="dxa"/>
          </w:tblCellMar>
        </w:tblPrEx>
        <w:trPr>
          <w:trHeight w:val="368"/>
        </w:trPr>
        <w:tc>
          <w:tcPr>
            <w:tcW w:w="1980" w:type="dxa"/>
          </w:tcPr>
          <w:p w14:paraId="07461E82" w14:textId="77777777" w:rsidR="00444942" w:rsidRDefault="00444942">
            <w:pPr>
              <w:rPr>
                <w:rFonts w:ascii="Arial" w:hAnsi="Arial"/>
                <w:sz w:val="18"/>
              </w:rPr>
            </w:pPr>
            <w:r>
              <w:rPr>
                <w:rFonts w:ascii="Arial" w:hAnsi="Arial"/>
                <w:sz w:val="18"/>
              </w:rPr>
              <w:t>Earl Scott</w:t>
            </w:r>
          </w:p>
        </w:tc>
        <w:tc>
          <w:tcPr>
            <w:tcW w:w="2790" w:type="dxa"/>
          </w:tcPr>
          <w:p w14:paraId="280D0305" w14:textId="77777777" w:rsidR="00444942" w:rsidRDefault="00444942">
            <w:pPr>
              <w:rPr>
                <w:rFonts w:ascii="Arial" w:hAnsi="Arial"/>
                <w:sz w:val="18"/>
              </w:rPr>
            </w:pPr>
            <w:r>
              <w:rPr>
                <w:rFonts w:ascii="Arial" w:hAnsi="Arial"/>
                <w:sz w:val="18"/>
              </w:rPr>
              <w:t xml:space="preserve">Verizon </w:t>
            </w:r>
          </w:p>
        </w:tc>
        <w:tc>
          <w:tcPr>
            <w:tcW w:w="2250" w:type="dxa"/>
          </w:tcPr>
          <w:p w14:paraId="1639AD96" w14:textId="77777777" w:rsidR="00444942" w:rsidRDefault="00F029DB">
            <w:pPr>
              <w:rPr>
                <w:rFonts w:ascii="Arial" w:hAnsi="Arial"/>
                <w:sz w:val="18"/>
              </w:rPr>
            </w:pPr>
            <w:r>
              <w:rPr>
                <w:rFonts w:ascii="Arial" w:hAnsi="Arial"/>
                <w:bCs/>
                <w:sz w:val="18"/>
              </w:rPr>
              <w:t xml:space="preserve">Monica Dahman </w:t>
            </w:r>
          </w:p>
        </w:tc>
        <w:tc>
          <w:tcPr>
            <w:tcW w:w="3420" w:type="dxa"/>
          </w:tcPr>
          <w:p w14:paraId="3DC51402" w14:textId="77777777" w:rsidR="00444942" w:rsidRDefault="00F029DB">
            <w:pPr>
              <w:rPr>
                <w:rFonts w:ascii="Arial" w:hAnsi="Arial"/>
                <w:sz w:val="18"/>
              </w:rPr>
            </w:pPr>
            <w:r>
              <w:rPr>
                <w:rFonts w:ascii="Arial" w:hAnsi="Arial"/>
                <w:sz w:val="18"/>
              </w:rPr>
              <w:t>COX</w:t>
            </w:r>
          </w:p>
        </w:tc>
      </w:tr>
      <w:tr w:rsidR="00444942" w14:paraId="30ACD157" w14:textId="77777777">
        <w:tblPrEx>
          <w:tblCellMar>
            <w:top w:w="0" w:type="dxa"/>
            <w:bottom w:w="0" w:type="dxa"/>
          </w:tblCellMar>
        </w:tblPrEx>
        <w:trPr>
          <w:trHeight w:val="300"/>
        </w:trPr>
        <w:tc>
          <w:tcPr>
            <w:tcW w:w="1980" w:type="dxa"/>
          </w:tcPr>
          <w:p w14:paraId="4A901691" w14:textId="77777777" w:rsidR="00444942" w:rsidRDefault="00F029DB">
            <w:pPr>
              <w:rPr>
                <w:rFonts w:ascii="Arial" w:hAnsi="Arial"/>
                <w:sz w:val="18"/>
              </w:rPr>
            </w:pPr>
            <w:r>
              <w:rPr>
                <w:rFonts w:ascii="Arial" w:hAnsi="Arial"/>
                <w:sz w:val="18"/>
              </w:rPr>
              <w:t>Scott Wagner</w:t>
            </w:r>
          </w:p>
        </w:tc>
        <w:tc>
          <w:tcPr>
            <w:tcW w:w="2790" w:type="dxa"/>
          </w:tcPr>
          <w:p w14:paraId="14BEA1BA" w14:textId="77777777" w:rsidR="00444942" w:rsidRDefault="00F029DB">
            <w:pPr>
              <w:rPr>
                <w:rFonts w:ascii="Arial" w:hAnsi="Arial"/>
                <w:sz w:val="18"/>
              </w:rPr>
            </w:pPr>
            <w:r>
              <w:rPr>
                <w:rFonts w:ascii="Arial" w:hAnsi="Arial"/>
                <w:sz w:val="18"/>
              </w:rPr>
              <w:t xml:space="preserve">Intrado </w:t>
            </w:r>
          </w:p>
        </w:tc>
        <w:tc>
          <w:tcPr>
            <w:tcW w:w="2250" w:type="dxa"/>
          </w:tcPr>
          <w:p w14:paraId="704F295F" w14:textId="77777777" w:rsidR="00444942" w:rsidRDefault="00444942">
            <w:pPr>
              <w:rPr>
                <w:rFonts w:ascii="Arial" w:hAnsi="Arial"/>
                <w:sz w:val="18"/>
              </w:rPr>
            </w:pPr>
            <w:r>
              <w:rPr>
                <w:rFonts w:ascii="Arial" w:hAnsi="Arial"/>
                <w:sz w:val="18"/>
              </w:rPr>
              <w:t>Rosemary Emmer</w:t>
            </w:r>
          </w:p>
        </w:tc>
        <w:tc>
          <w:tcPr>
            <w:tcW w:w="3420" w:type="dxa"/>
          </w:tcPr>
          <w:p w14:paraId="27F30252" w14:textId="77777777" w:rsidR="00444942" w:rsidRDefault="00444942">
            <w:pPr>
              <w:rPr>
                <w:rFonts w:ascii="Arial" w:hAnsi="Arial"/>
                <w:sz w:val="18"/>
              </w:rPr>
            </w:pPr>
            <w:r>
              <w:rPr>
                <w:rFonts w:ascii="Arial" w:hAnsi="Arial"/>
                <w:sz w:val="18"/>
              </w:rPr>
              <w:t>Nextel</w:t>
            </w:r>
          </w:p>
        </w:tc>
      </w:tr>
      <w:tr w:rsidR="00444942" w14:paraId="7158EC4A" w14:textId="77777777">
        <w:tblPrEx>
          <w:tblCellMar>
            <w:top w:w="0" w:type="dxa"/>
            <w:bottom w:w="0" w:type="dxa"/>
          </w:tblCellMar>
        </w:tblPrEx>
        <w:trPr>
          <w:trHeight w:val="350"/>
        </w:trPr>
        <w:tc>
          <w:tcPr>
            <w:tcW w:w="1980" w:type="dxa"/>
          </w:tcPr>
          <w:p w14:paraId="70E7D05E" w14:textId="77777777" w:rsidR="00444942" w:rsidRDefault="00F029DB">
            <w:pPr>
              <w:rPr>
                <w:rFonts w:ascii="Arial" w:hAnsi="Arial"/>
                <w:sz w:val="18"/>
              </w:rPr>
            </w:pPr>
            <w:r>
              <w:rPr>
                <w:rFonts w:ascii="Arial" w:hAnsi="Arial"/>
                <w:sz w:val="18"/>
              </w:rPr>
              <w:t>Laurie Itkin</w:t>
            </w:r>
          </w:p>
        </w:tc>
        <w:tc>
          <w:tcPr>
            <w:tcW w:w="2790" w:type="dxa"/>
          </w:tcPr>
          <w:p w14:paraId="08319738" w14:textId="77777777" w:rsidR="00444942" w:rsidRDefault="00F029DB">
            <w:pPr>
              <w:rPr>
                <w:rFonts w:ascii="Arial" w:hAnsi="Arial"/>
                <w:sz w:val="18"/>
              </w:rPr>
            </w:pPr>
            <w:r>
              <w:rPr>
                <w:rFonts w:ascii="Arial" w:hAnsi="Arial"/>
                <w:sz w:val="18"/>
              </w:rPr>
              <w:t>Cricket</w:t>
            </w:r>
          </w:p>
        </w:tc>
        <w:tc>
          <w:tcPr>
            <w:tcW w:w="2250" w:type="dxa"/>
          </w:tcPr>
          <w:p w14:paraId="7182F690" w14:textId="77777777" w:rsidR="00444942" w:rsidRDefault="00444942">
            <w:pPr>
              <w:rPr>
                <w:rFonts w:ascii="Arial" w:hAnsi="Arial"/>
                <w:sz w:val="18"/>
              </w:rPr>
            </w:pPr>
          </w:p>
        </w:tc>
        <w:tc>
          <w:tcPr>
            <w:tcW w:w="3420" w:type="dxa"/>
          </w:tcPr>
          <w:p w14:paraId="4839ED7F" w14:textId="77777777" w:rsidR="00444942" w:rsidRDefault="00444942">
            <w:pPr>
              <w:rPr>
                <w:rFonts w:ascii="Arial" w:hAnsi="Arial"/>
                <w:sz w:val="18"/>
              </w:rPr>
            </w:pPr>
          </w:p>
        </w:tc>
      </w:tr>
      <w:tr w:rsidR="00444942" w14:paraId="3B8BB716" w14:textId="77777777">
        <w:tblPrEx>
          <w:tblCellMar>
            <w:top w:w="0" w:type="dxa"/>
            <w:bottom w:w="0" w:type="dxa"/>
          </w:tblCellMar>
        </w:tblPrEx>
        <w:trPr>
          <w:trHeight w:val="300"/>
        </w:trPr>
        <w:tc>
          <w:tcPr>
            <w:tcW w:w="1980" w:type="dxa"/>
          </w:tcPr>
          <w:p w14:paraId="7B6DB3D6" w14:textId="77777777" w:rsidR="00444942" w:rsidRDefault="00444942">
            <w:pPr>
              <w:rPr>
                <w:rFonts w:ascii="Arial" w:hAnsi="Arial"/>
                <w:bCs/>
                <w:sz w:val="18"/>
              </w:rPr>
            </w:pPr>
          </w:p>
        </w:tc>
        <w:tc>
          <w:tcPr>
            <w:tcW w:w="2790" w:type="dxa"/>
          </w:tcPr>
          <w:p w14:paraId="3A991ABE" w14:textId="77777777" w:rsidR="00444942" w:rsidRDefault="00444942">
            <w:pPr>
              <w:rPr>
                <w:rFonts w:ascii="Arial" w:hAnsi="Arial"/>
                <w:sz w:val="18"/>
              </w:rPr>
            </w:pPr>
          </w:p>
        </w:tc>
        <w:tc>
          <w:tcPr>
            <w:tcW w:w="2250" w:type="dxa"/>
          </w:tcPr>
          <w:p w14:paraId="1EA3CA8F" w14:textId="77777777" w:rsidR="00444942" w:rsidRDefault="00444942">
            <w:pPr>
              <w:rPr>
                <w:rFonts w:ascii="Arial" w:hAnsi="Arial"/>
                <w:sz w:val="18"/>
              </w:rPr>
            </w:pPr>
          </w:p>
        </w:tc>
        <w:tc>
          <w:tcPr>
            <w:tcW w:w="3420" w:type="dxa"/>
          </w:tcPr>
          <w:p w14:paraId="0C9E9A22" w14:textId="77777777" w:rsidR="00444942" w:rsidRDefault="00444942">
            <w:pPr>
              <w:rPr>
                <w:rFonts w:ascii="Arial" w:hAnsi="Arial"/>
                <w:sz w:val="18"/>
              </w:rPr>
            </w:pPr>
          </w:p>
        </w:tc>
      </w:tr>
      <w:tr w:rsidR="00444942" w14:paraId="718D4694" w14:textId="77777777">
        <w:tblPrEx>
          <w:tblCellMar>
            <w:top w:w="0" w:type="dxa"/>
            <w:bottom w:w="0" w:type="dxa"/>
          </w:tblCellMar>
        </w:tblPrEx>
        <w:trPr>
          <w:trHeight w:val="300"/>
        </w:trPr>
        <w:tc>
          <w:tcPr>
            <w:tcW w:w="1980" w:type="dxa"/>
          </w:tcPr>
          <w:p w14:paraId="79FB8B53" w14:textId="77777777" w:rsidR="00444942" w:rsidRDefault="00444942">
            <w:pPr>
              <w:rPr>
                <w:rFonts w:ascii="Arial" w:hAnsi="Arial"/>
                <w:sz w:val="18"/>
              </w:rPr>
            </w:pPr>
          </w:p>
        </w:tc>
        <w:tc>
          <w:tcPr>
            <w:tcW w:w="2790" w:type="dxa"/>
          </w:tcPr>
          <w:p w14:paraId="421CE22B" w14:textId="77777777" w:rsidR="00444942" w:rsidRDefault="00444942">
            <w:pPr>
              <w:rPr>
                <w:rFonts w:ascii="Arial" w:hAnsi="Arial"/>
                <w:sz w:val="18"/>
              </w:rPr>
            </w:pPr>
          </w:p>
        </w:tc>
        <w:tc>
          <w:tcPr>
            <w:tcW w:w="2250" w:type="dxa"/>
          </w:tcPr>
          <w:p w14:paraId="691D5E91" w14:textId="77777777" w:rsidR="00444942" w:rsidRDefault="00444942">
            <w:pPr>
              <w:rPr>
                <w:rFonts w:ascii="Arial" w:hAnsi="Arial"/>
                <w:sz w:val="18"/>
              </w:rPr>
            </w:pPr>
          </w:p>
        </w:tc>
        <w:tc>
          <w:tcPr>
            <w:tcW w:w="3420" w:type="dxa"/>
          </w:tcPr>
          <w:p w14:paraId="26C1BD70" w14:textId="77777777" w:rsidR="00444942" w:rsidRDefault="00444942">
            <w:pPr>
              <w:rPr>
                <w:rFonts w:ascii="Arial" w:hAnsi="Arial"/>
                <w:sz w:val="18"/>
              </w:rPr>
            </w:pPr>
          </w:p>
        </w:tc>
      </w:tr>
      <w:tr w:rsidR="00444942" w14:paraId="3306C529" w14:textId="77777777">
        <w:tblPrEx>
          <w:tblCellMar>
            <w:top w:w="0" w:type="dxa"/>
            <w:bottom w:w="0" w:type="dxa"/>
          </w:tblCellMar>
        </w:tblPrEx>
        <w:trPr>
          <w:trHeight w:val="350"/>
        </w:trPr>
        <w:tc>
          <w:tcPr>
            <w:tcW w:w="1980" w:type="dxa"/>
          </w:tcPr>
          <w:p w14:paraId="53D99440" w14:textId="77777777" w:rsidR="00444942" w:rsidRDefault="00444942">
            <w:pPr>
              <w:rPr>
                <w:rFonts w:ascii="Arial" w:hAnsi="Arial"/>
                <w:sz w:val="18"/>
              </w:rPr>
            </w:pPr>
            <w:r>
              <w:rPr>
                <w:rFonts w:ascii="Arial" w:hAnsi="Arial"/>
                <w:b/>
                <w:sz w:val="18"/>
              </w:rPr>
              <w:t>On the phone</w:t>
            </w:r>
            <w:r>
              <w:rPr>
                <w:rFonts w:ascii="Arial" w:hAnsi="Arial"/>
                <w:sz w:val="18"/>
              </w:rPr>
              <w:t xml:space="preserve"> </w:t>
            </w:r>
          </w:p>
        </w:tc>
        <w:tc>
          <w:tcPr>
            <w:tcW w:w="2790" w:type="dxa"/>
          </w:tcPr>
          <w:p w14:paraId="5D193816" w14:textId="77777777" w:rsidR="00444942" w:rsidRDefault="00444942">
            <w:pPr>
              <w:rPr>
                <w:rFonts w:ascii="Arial" w:hAnsi="Arial"/>
                <w:sz w:val="18"/>
              </w:rPr>
            </w:pPr>
          </w:p>
        </w:tc>
        <w:tc>
          <w:tcPr>
            <w:tcW w:w="2250" w:type="dxa"/>
          </w:tcPr>
          <w:p w14:paraId="2B897FDB" w14:textId="77777777" w:rsidR="00444942" w:rsidRDefault="00444942">
            <w:pPr>
              <w:rPr>
                <w:rFonts w:ascii="Arial" w:hAnsi="Arial"/>
                <w:sz w:val="18"/>
              </w:rPr>
            </w:pPr>
          </w:p>
        </w:tc>
        <w:tc>
          <w:tcPr>
            <w:tcW w:w="3420" w:type="dxa"/>
          </w:tcPr>
          <w:p w14:paraId="54FAC28F" w14:textId="77777777" w:rsidR="00444942" w:rsidRDefault="00444942">
            <w:pPr>
              <w:rPr>
                <w:rFonts w:ascii="Arial" w:hAnsi="Arial"/>
                <w:sz w:val="18"/>
              </w:rPr>
            </w:pPr>
          </w:p>
        </w:tc>
      </w:tr>
      <w:tr w:rsidR="00444942" w14:paraId="4C3377CD" w14:textId="77777777">
        <w:tblPrEx>
          <w:tblCellMar>
            <w:top w:w="0" w:type="dxa"/>
            <w:bottom w:w="0" w:type="dxa"/>
          </w:tblCellMar>
        </w:tblPrEx>
        <w:trPr>
          <w:trHeight w:val="413"/>
        </w:trPr>
        <w:tc>
          <w:tcPr>
            <w:tcW w:w="1980" w:type="dxa"/>
          </w:tcPr>
          <w:p w14:paraId="25C68E3D" w14:textId="77777777" w:rsidR="00444942" w:rsidRDefault="00444942">
            <w:pPr>
              <w:rPr>
                <w:rFonts w:ascii="Arial" w:hAnsi="Arial"/>
                <w:sz w:val="18"/>
              </w:rPr>
            </w:pPr>
            <w:r>
              <w:rPr>
                <w:rFonts w:ascii="Arial" w:hAnsi="Arial"/>
                <w:sz w:val="18"/>
              </w:rPr>
              <w:t>Audrey Herrel</w:t>
            </w:r>
          </w:p>
        </w:tc>
        <w:tc>
          <w:tcPr>
            <w:tcW w:w="2790" w:type="dxa"/>
          </w:tcPr>
          <w:p w14:paraId="4D4B738E" w14:textId="77777777" w:rsidR="00444942" w:rsidRDefault="00444942">
            <w:pPr>
              <w:rPr>
                <w:rFonts w:ascii="Arial" w:hAnsi="Arial"/>
                <w:sz w:val="18"/>
              </w:rPr>
            </w:pPr>
            <w:r>
              <w:rPr>
                <w:rFonts w:ascii="Arial" w:hAnsi="Arial"/>
                <w:sz w:val="18"/>
              </w:rPr>
              <w:t>NeuStar</w:t>
            </w:r>
          </w:p>
        </w:tc>
        <w:tc>
          <w:tcPr>
            <w:tcW w:w="2250" w:type="dxa"/>
          </w:tcPr>
          <w:p w14:paraId="629CEDAB" w14:textId="77777777" w:rsidR="00444942" w:rsidRDefault="00444942">
            <w:pPr>
              <w:rPr>
                <w:rFonts w:ascii="Arial" w:hAnsi="Arial"/>
                <w:sz w:val="18"/>
              </w:rPr>
            </w:pPr>
            <w:r>
              <w:rPr>
                <w:rFonts w:ascii="Arial" w:hAnsi="Arial"/>
                <w:sz w:val="18"/>
              </w:rPr>
              <w:t>Scottie Parish</w:t>
            </w:r>
          </w:p>
        </w:tc>
        <w:tc>
          <w:tcPr>
            <w:tcW w:w="3420" w:type="dxa"/>
          </w:tcPr>
          <w:p w14:paraId="3956A638" w14:textId="77777777" w:rsidR="00444942" w:rsidRDefault="00444942">
            <w:pPr>
              <w:rPr>
                <w:rFonts w:ascii="Arial" w:hAnsi="Arial"/>
                <w:sz w:val="18"/>
              </w:rPr>
            </w:pPr>
            <w:r>
              <w:rPr>
                <w:rFonts w:ascii="Arial" w:hAnsi="Arial"/>
                <w:sz w:val="18"/>
              </w:rPr>
              <w:t>Alltel</w:t>
            </w:r>
          </w:p>
        </w:tc>
      </w:tr>
      <w:tr w:rsidR="00444942" w14:paraId="7C9893DA" w14:textId="77777777">
        <w:tblPrEx>
          <w:tblCellMar>
            <w:top w:w="0" w:type="dxa"/>
            <w:bottom w:w="0" w:type="dxa"/>
          </w:tblCellMar>
        </w:tblPrEx>
        <w:trPr>
          <w:trHeight w:val="350"/>
        </w:trPr>
        <w:tc>
          <w:tcPr>
            <w:tcW w:w="1980" w:type="dxa"/>
          </w:tcPr>
          <w:p w14:paraId="6D87DBEC" w14:textId="77777777" w:rsidR="00444942" w:rsidRDefault="00444942">
            <w:pPr>
              <w:rPr>
                <w:rFonts w:ascii="Arial" w:hAnsi="Arial"/>
                <w:sz w:val="18"/>
              </w:rPr>
            </w:pPr>
            <w:r>
              <w:rPr>
                <w:rFonts w:ascii="Arial" w:hAnsi="Arial"/>
                <w:sz w:val="18"/>
              </w:rPr>
              <w:t>Liz Coakley</w:t>
            </w:r>
          </w:p>
        </w:tc>
        <w:tc>
          <w:tcPr>
            <w:tcW w:w="2790" w:type="dxa"/>
          </w:tcPr>
          <w:p w14:paraId="100CCE85" w14:textId="77777777" w:rsidR="00444942" w:rsidRDefault="00444942">
            <w:pPr>
              <w:rPr>
                <w:rFonts w:ascii="Arial" w:hAnsi="Arial"/>
                <w:sz w:val="18"/>
              </w:rPr>
            </w:pPr>
            <w:r>
              <w:rPr>
                <w:rFonts w:ascii="Arial" w:hAnsi="Arial"/>
                <w:sz w:val="18"/>
              </w:rPr>
              <w:t>SBC</w:t>
            </w:r>
          </w:p>
        </w:tc>
        <w:tc>
          <w:tcPr>
            <w:tcW w:w="2250" w:type="dxa"/>
          </w:tcPr>
          <w:p w14:paraId="565B7971" w14:textId="77777777" w:rsidR="00444942" w:rsidRDefault="00444942">
            <w:pPr>
              <w:rPr>
                <w:rFonts w:ascii="Arial" w:hAnsi="Arial"/>
                <w:b/>
                <w:sz w:val="18"/>
              </w:rPr>
            </w:pPr>
            <w:r>
              <w:rPr>
                <w:rFonts w:ascii="Arial" w:hAnsi="Arial"/>
                <w:sz w:val="18"/>
              </w:rPr>
              <w:t xml:space="preserve">Paul Lagatuta </w:t>
            </w:r>
          </w:p>
        </w:tc>
        <w:tc>
          <w:tcPr>
            <w:tcW w:w="3420" w:type="dxa"/>
          </w:tcPr>
          <w:p w14:paraId="0E4EB593" w14:textId="77777777" w:rsidR="00444942" w:rsidRDefault="00444942">
            <w:pPr>
              <w:rPr>
                <w:rFonts w:ascii="Arial" w:hAnsi="Arial"/>
                <w:b/>
                <w:sz w:val="18"/>
              </w:rPr>
            </w:pPr>
            <w:r>
              <w:rPr>
                <w:rFonts w:ascii="Arial" w:hAnsi="Arial"/>
                <w:sz w:val="18"/>
              </w:rPr>
              <w:t>ATT</w:t>
            </w:r>
          </w:p>
        </w:tc>
      </w:tr>
      <w:tr w:rsidR="00444942" w14:paraId="0BDA22C7" w14:textId="77777777">
        <w:tblPrEx>
          <w:tblCellMar>
            <w:top w:w="0" w:type="dxa"/>
            <w:bottom w:w="0" w:type="dxa"/>
          </w:tblCellMar>
        </w:tblPrEx>
        <w:trPr>
          <w:trHeight w:val="269"/>
        </w:trPr>
        <w:tc>
          <w:tcPr>
            <w:tcW w:w="1980" w:type="dxa"/>
          </w:tcPr>
          <w:p w14:paraId="046D0F08" w14:textId="77777777" w:rsidR="00444942" w:rsidRDefault="00444942">
            <w:pPr>
              <w:rPr>
                <w:rFonts w:ascii="Arial" w:hAnsi="Arial"/>
                <w:sz w:val="18"/>
              </w:rPr>
            </w:pPr>
            <w:r>
              <w:rPr>
                <w:rFonts w:ascii="Arial" w:hAnsi="Arial"/>
                <w:sz w:val="18"/>
              </w:rPr>
              <w:t>Shannon Collins</w:t>
            </w:r>
          </w:p>
        </w:tc>
        <w:tc>
          <w:tcPr>
            <w:tcW w:w="2790" w:type="dxa"/>
          </w:tcPr>
          <w:p w14:paraId="66E64AB2" w14:textId="77777777" w:rsidR="00444942" w:rsidRDefault="00444942">
            <w:pPr>
              <w:rPr>
                <w:rFonts w:ascii="Arial" w:hAnsi="Arial"/>
                <w:sz w:val="18"/>
              </w:rPr>
            </w:pPr>
            <w:r>
              <w:rPr>
                <w:rFonts w:ascii="Arial" w:hAnsi="Arial"/>
                <w:sz w:val="18"/>
              </w:rPr>
              <w:t>NeuStar Pooling</w:t>
            </w:r>
          </w:p>
        </w:tc>
        <w:tc>
          <w:tcPr>
            <w:tcW w:w="2250" w:type="dxa"/>
          </w:tcPr>
          <w:p w14:paraId="2BCC6F9F" w14:textId="77777777" w:rsidR="00444942" w:rsidRDefault="00444942">
            <w:pPr>
              <w:rPr>
                <w:rFonts w:ascii="Arial" w:hAnsi="Arial"/>
                <w:sz w:val="18"/>
              </w:rPr>
            </w:pPr>
            <w:r>
              <w:rPr>
                <w:rFonts w:ascii="Arial" w:hAnsi="Arial"/>
                <w:sz w:val="18"/>
              </w:rPr>
              <w:t>Sean Hawkins</w:t>
            </w:r>
          </w:p>
        </w:tc>
        <w:tc>
          <w:tcPr>
            <w:tcW w:w="3420" w:type="dxa"/>
          </w:tcPr>
          <w:p w14:paraId="5CE3023F" w14:textId="77777777" w:rsidR="00444942" w:rsidRDefault="00444942">
            <w:pPr>
              <w:rPr>
                <w:rFonts w:ascii="Arial" w:hAnsi="Arial"/>
                <w:sz w:val="18"/>
              </w:rPr>
            </w:pPr>
            <w:r>
              <w:rPr>
                <w:rFonts w:ascii="Arial" w:hAnsi="Arial"/>
                <w:sz w:val="18"/>
              </w:rPr>
              <w:t>ATW</w:t>
            </w:r>
          </w:p>
        </w:tc>
      </w:tr>
      <w:tr w:rsidR="00444942" w14:paraId="4A489A8E" w14:textId="77777777">
        <w:tblPrEx>
          <w:tblCellMar>
            <w:top w:w="0" w:type="dxa"/>
            <w:bottom w:w="0" w:type="dxa"/>
          </w:tblCellMar>
        </w:tblPrEx>
        <w:trPr>
          <w:trHeight w:val="305"/>
        </w:trPr>
        <w:tc>
          <w:tcPr>
            <w:tcW w:w="1980" w:type="dxa"/>
          </w:tcPr>
          <w:p w14:paraId="4A74D162" w14:textId="77777777" w:rsidR="00444942" w:rsidRDefault="00444942">
            <w:pPr>
              <w:rPr>
                <w:rFonts w:ascii="Arial" w:hAnsi="Arial"/>
                <w:sz w:val="18"/>
              </w:rPr>
            </w:pPr>
            <w:r>
              <w:rPr>
                <w:rFonts w:ascii="Arial" w:hAnsi="Arial"/>
                <w:sz w:val="18"/>
              </w:rPr>
              <w:t>Maggie Lee</w:t>
            </w:r>
          </w:p>
        </w:tc>
        <w:tc>
          <w:tcPr>
            <w:tcW w:w="2790" w:type="dxa"/>
          </w:tcPr>
          <w:p w14:paraId="7E917311" w14:textId="77777777" w:rsidR="00444942" w:rsidRDefault="00444942">
            <w:pPr>
              <w:rPr>
                <w:rFonts w:ascii="Arial" w:hAnsi="Arial"/>
                <w:sz w:val="18"/>
              </w:rPr>
            </w:pPr>
            <w:r>
              <w:rPr>
                <w:rFonts w:ascii="Arial" w:hAnsi="Arial"/>
                <w:sz w:val="18"/>
              </w:rPr>
              <w:t>VeriSign</w:t>
            </w:r>
          </w:p>
        </w:tc>
        <w:tc>
          <w:tcPr>
            <w:tcW w:w="2250" w:type="dxa"/>
          </w:tcPr>
          <w:p w14:paraId="2CF8448B" w14:textId="77777777" w:rsidR="00444942" w:rsidRDefault="00444942">
            <w:pPr>
              <w:rPr>
                <w:rFonts w:ascii="Arial" w:hAnsi="Arial"/>
                <w:sz w:val="18"/>
              </w:rPr>
            </w:pPr>
            <w:r>
              <w:rPr>
                <w:rFonts w:ascii="Arial" w:hAnsi="Arial"/>
                <w:sz w:val="18"/>
              </w:rPr>
              <w:t>Charlie Case</w:t>
            </w:r>
          </w:p>
        </w:tc>
        <w:tc>
          <w:tcPr>
            <w:tcW w:w="3420" w:type="dxa"/>
          </w:tcPr>
          <w:p w14:paraId="4B6A5B97" w14:textId="77777777" w:rsidR="00444942" w:rsidRDefault="00444942">
            <w:pPr>
              <w:rPr>
                <w:rFonts w:ascii="Arial" w:hAnsi="Arial"/>
                <w:sz w:val="18"/>
              </w:rPr>
            </w:pPr>
            <w:r>
              <w:rPr>
                <w:rFonts w:ascii="Arial" w:hAnsi="Arial"/>
                <w:sz w:val="18"/>
              </w:rPr>
              <w:t>Alltel</w:t>
            </w:r>
          </w:p>
        </w:tc>
      </w:tr>
      <w:tr w:rsidR="00444942" w14:paraId="527EF4BE" w14:textId="77777777">
        <w:tblPrEx>
          <w:tblCellMar>
            <w:top w:w="0" w:type="dxa"/>
            <w:bottom w:w="0" w:type="dxa"/>
          </w:tblCellMar>
        </w:tblPrEx>
        <w:trPr>
          <w:trHeight w:val="300"/>
        </w:trPr>
        <w:tc>
          <w:tcPr>
            <w:tcW w:w="1980" w:type="dxa"/>
          </w:tcPr>
          <w:p w14:paraId="5E5E063C" w14:textId="77777777" w:rsidR="00444942" w:rsidRDefault="00444942">
            <w:pPr>
              <w:rPr>
                <w:rFonts w:ascii="Arial" w:hAnsi="Arial"/>
                <w:sz w:val="18"/>
              </w:rPr>
            </w:pPr>
            <w:r>
              <w:rPr>
                <w:rFonts w:ascii="Arial" w:hAnsi="Arial"/>
                <w:sz w:val="18"/>
              </w:rPr>
              <w:t>Kathy McGinn</w:t>
            </w:r>
          </w:p>
        </w:tc>
        <w:tc>
          <w:tcPr>
            <w:tcW w:w="2790" w:type="dxa"/>
          </w:tcPr>
          <w:p w14:paraId="58222508" w14:textId="77777777" w:rsidR="00444942" w:rsidRDefault="00444942">
            <w:pPr>
              <w:rPr>
                <w:rFonts w:ascii="Arial" w:hAnsi="Arial"/>
                <w:sz w:val="18"/>
              </w:rPr>
            </w:pPr>
            <w:r>
              <w:rPr>
                <w:rFonts w:ascii="Arial" w:hAnsi="Arial"/>
                <w:sz w:val="18"/>
              </w:rPr>
              <w:t>RCC</w:t>
            </w:r>
          </w:p>
        </w:tc>
        <w:tc>
          <w:tcPr>
            <w:tcW w:w="2250" w:type="dxa"/>
          </w:tcPr>
          <w:p w14:paraId="30F379B3" w14:textId="77777777" w:rsidR="00444942" w:rsidRDefault="00444942">
            <w:pPr>
              <w:rPr>
                <w:rFonts w:ascii="Arial" w:hAnsi="Arial"/>
                <w:sz w:val="18"/>
              </w:rPr>
            </w:pPr>
            <w:r>
              <w:rPr>
                <w:rFonts w:ascii="Arial" w:hAnsi="Arial"/>
                <w:sz w:val="18"/>
              </w:rPr>
              <w:t>Chris Duckett-Brown</w:t>
            </w:r>
          </w:p>
        </w:tc>
        <w:tc>
          <w:tcPr>
            <w:tcW w:w="3420" w:type="dxa"/>
          </w:tcPr>
          <w:p w14:paraId="0790A10C" w14:textId="77777777" w:rsidR="00444942" w:rsidRDefault="00444942">
            <w:pPr>
              <w:rPr>
                <w:rFonts w:ascii="Arial" w:hAnsi="Arial"/>
                <w:sz w:val="18"/>
              </w:rPr>
            </w:pPr>
            <w:r>
              <w:rPr>
                <w:rFonts w:ascii="Arial" w:hAnsi="Arial"/>
                <w:sz w:val="18"/>
              </w:rPr>
              <w:t xml:space="preserve">Verizon Wireless </w:t>
            </w:r>
          </w:p>
        </w:tc>
      </w:tr>
      <w:tr w:rsidR="00444942" w14:paraId="112F5F1F" w14:textId="77777777">
        <w:tblPrEx>
          <w:tblCellMar>
            <w:top w:w="0" w:type="dxa"/>
            <w:bottom w:w="0" w:type="dxa"/>
          </w:tblCellMar>
        </w:tblPrEx>
        <w:trPr>
          <w:trHeight w:val="323"/>
        </w:trPr>
        <w:tc>
          <w:tcPr>
            <w:tcW w:w="1980" w:type="dxa"/>
          </w:tcPr>
          <w:p w14:paraId="6B7FFD61" w14:textId="77777777" w:rsidR="00444942" w:rsidRDefault="00444942">
            <w:pPr>
              <w:rPr>
                <w:rFonts w:ascii="Arial" w:hAnsi="Arial"/>
                <w:sz w:val="18"/>
              </w:rPr>
            </w:pPr>
          </w:p>
        </w:tc>
        <w:tc>
          <w:tcPr>
            <w:tcW w:w="2790" w:type="dxa"/>
          </w:tcPr>
          <w:p w14:paraId="282862B5" w14:textId="77777777" w:rsidR="00444942" w:rsidRDefault="00444942">
            <w:pPr>
              <w:rPr>
                <w:rFonts w:ascii="Arial" w:hAnsi="Arial"/>
                <w:sz w:val="18"/>
              </w:rPr>
            </w:pPr>
          </w:p>
        </w:tc>
        <w:tc>
          <w:tcPr>
            <w:tcW w:w="2250" w:type="dxa"/>
          </w:tcPr>
          <w:p w14:paraId="305F85F5" w14:textId="77777777" w:rsidR="00444942" w:rsidRDefault="00444942">
            <w:pPr>
              <w:rPr>
                <w:rFonts w:ascii="Arial" w:hAnsi="Arial"/>
                <w:sz w:val="18"/>
              </w:rPr>
            </w:pPr>
          </w:p>
        </w:tc>
        <w:tc>
          <w:tcPr>
            <w:tcW w:w="3420" w:type="dxa"/>
          </w:tcPr>
          <w:p w14:paraId="5BA2D76D" w14:textId="77777777" w:rsidR="00444942" w:rsidRDefault="00444942">
            <w:pPr>
              <w:rPr>
                <w:rFonts w:ascii="Arial" w:hAnsi="Arial"/>
                <w:sz w:val="18"/>
              </w:rPr>
            </w:pPr>
          </w:p>
        </w:tc>
      </w:tr>
      <w:tr w:rsidR="00444942" w14:paraId="172E40DF" w14:textId="77777777">
        <w:tblPrEx>
          <w:tblCellMar>
            <w:top w:w="0" w:type="dxa"/>
            <w:bottom w:w="0" w:type="dxa"/>
          </w:tblCellMar>
        </w:tblPrEx>
        <w:trPr>
          <w:trHeight w:val="368"/>
        </w:trPr>
        <w:tc>
          <w:tcPr>
            <w:tcW w:w="1980" w:type="dxa"/>
          </w:tcPr>
          <w:p w14:paraId="6160D8AA" w14:textId="77777777" w:rsidR="00444942" w:rsidRDefault="00444942">
            <w:pPr>
              <w:tabs>
                <w:tab w:val="right" w:pos="1920"/>
              </w:tabs>
              <w:rPr>
                <w:rFonts w:ascii="Arial" w:hAnsi="Arial"/>
                <w:sz w:val="18"/>
              </w:rPr>
            </w:pPr>
          </w:p>
        </w:tc>
        <w:tc>
          <w:tcPr>
            <w:tcW w:w="2790" w:type="dxa"/>
          </w:tcPr>
          <w:p w14:paraId="5B64D8A2" w14:textId="77777777" w:rsidR="00444942" w:rsidRDefault="00444942">
            <w:pPr>
              <w:rPr>
                <w:rFonts w:ascii="Arial" w:hAnsi="Arial"/>
                <w:sz w:val="18"/>
              </w:rPr>
            </w:pPr>
          </w:p>
        </w:tc>
        <w:tc>
          <w:tcPr>
            <w:tcW w:w="2250" w:type="dxa"/>
          </w:tcPr>
          <w:p w14:paraId="46D7A7C0" w14:textId="77777777" w:rsidR="00444942" w:rsidRDefault="00444942">
            <w:pPr>
              <w:rPr>
                <w:rFonts w:ascii="Arial" w:hAnsi="Arial"/>
                <w:sz w:val="18"/>
              </w:rPr>
            </w:pPr>
          </w:p>
        </w:tc>
        <w:tc>
          <w:tcPr>
            <w:tcW w:w="3420" w:type="dxa"/>
          </w:tcPr>
          <w:p w14:paraId="5A4B55FA" w14:textId="77777777" w:rsidR="00444942" w:rsidRDefault="00444942">
            <w:pPr>
              <w:rPr>
                <w:rFonts w:ascii="Arial" w:hAnsi="Arial"/>
                <w:sz w:val="18"/>
              </w:rPr>
            </w:pPr>
          </w:p>
        </w:tc>
      </w:tr>
      <w:tr w:rsidR="00444942" w14:paraId="528FF857" w14:textId="77777777">
        <w:tblPrEx>
          <w:tblCellMar>
            <w:top w:w="0" w:type="dxa"/>
            <w:bottom w:w="0" w:type="dxa"/>
          </w:tblCellMar>
        </w:tblPrEx>
        <w:trPr>
          <w:trHeight w:val="332"/>
        </w:trPr>
        <w:tc>
          <w:tcPr>
            <w:tcW w:w="1980" w:type="dxa"/>
          </w:tcPr>
          <w:p w14:paraId="647B77D0" w14:textId="77777777" w:rsidR="00444942" w:rsidRDefault="00444942">
            <w:pPr>
              <w:rPr>
                <w:rFonts w:ascii="Arial" w:hAnsi="Arial"/>
                <w:sz w:val="18"/>
              </w:rPr>
            </w:pPr>
          </w:p>
        </w:tc>
        <w:tc>
          <w:tcPr>
            <w:tcW w:w="2790" w:type="dxa"/>
          </w:tcPr>
          <w:p w14:paraId="6FB0475E" w14:textId="77777777" w:rsidR="00444942" w:rsidRDefault="00444942">
            <w:pPr>
              <w:rPr>
                <w:rFonts w:ascii="Arial" w:hAnsi="Arial"/>
                <w:sz w:val="18"/>
              </w:rPr>
            </w:pPr>
          </w:p>
        </w:tc>
        <w:tc>
          <w:tcPr>
            <w:tcW w:w="2250" w:type="dxa"/>
          </w:tcPr>
          <w:p w14:paraId="58AED510" w14:textId="77777777" w:rsidR="00444942" w:rsidRDefault="00444942">
            <w:pPr>
              <w:rPr>
                <w:rFonts w:ascii="Arial" w:hAnsi="Arial"/>
                <w:sz w:val="18"/>
              </w:rPr>
            </w:pPr>
          </w:p>
        </w:tc>
        <w:tc>
          <w:tcPr>
            <w:tcW w:w="3420" w:type="dxa"/>
          </w:tcPr>
          <w:p w14:paraId="4630A0A7" w14:textId="77777777" w:rsidR="00444942" w:rsidRDefault="00444942">
            <w:pPr>
              <w:rPr>
                <w:rFonts w:ascii="Arial" w:hAnsi="Arial"/>
                <w:sz w:val="18"/>
              </w:rPr>
            </w:pPr>
          </w:p>
        </w:tc>
      </w:tr>
      <w:tr w:rsidR="00444942" w14:paraId="13E0486E" w14:textId="77777777">
        <w:tblPrEx>
          <w:tblCellMar>
            <w:top w:w="0" w:type="dxa"/>
            <w:bottom w:w="0" w:type="dxa"/>
          </w:tblCellMar>
        </w:tblPrEx>
        <w:trPr>
          <w:trHeight w:val="368"/>
        </w:trPr>
        <w:tc>
          <w:tcPr>
            <w:tcW w:w="1980" w:type="dxa"/>
          </w:tcPr>
          <w:p w14:paraId="7836FAFE" w14:textId="77777777" w:rsidR="00444942" w:rsidRDefault="00444942">
            <w:pPr>
              <w:rPr>
                <w:rFonts w:ascii="Arial" w:hAnsi="Arial"/>
                <w:sz w:val="18"/>
              </w:rPr>
            </w:pPr>
          </w:p>
        </w:tc>
        <w:tc>
          <w:tcPr>
            <w:tcW w:w="2790" w:type="dxa"/>
          </w:tcPr>
          <w:p w14:paraId="7047D6DC" w14:textId="77777777" w:rsidR="00444942" w:rsidRDefault="00444942">
            <w:pPr>
              <w:rPr>
                <w:rFonts w:ascii="Arial" w:hAnsi="Arial"/>
                <w:sz w:val="18"/>
              </w:rPr>
            </w:pPr>
          </w:p>
        </w:tc>
        <w:tc>
          <w:tcPr>
            <w:tcW w:w="2250" w:type="dxa"/>
          </w:tcPr>
          <w:p w14:paraId="0F0AA80A" w14:textId="77777777" w:rsidR="00444942" w:rsidRDefault="00444942">
            <w:pPr>
              <w:rPr>
                <w:rFonts w:ascii="Arial" w:hAnsi="Arial"/>
                <w:sz w:val="18"/>
              </w:rPr>
            </w:pPr>
          </w:p>
        </w:tc>
        <w:tc>
          <w:tcPr>
            <w:tcW w:w="3420" w:type="dxa"/>
          </w:tcPr>
          <w:p w14:paraId="26DD53B0" w14:textId="77777777" w:rsidR="00444942" w:rsidRDefault="00444942">
            <w:pPr>
              <w:rPr>
                <w:rFonts w:ascii="Arial" w:hAnsi="Arial"/>
                <w:sz w:val="18"/>
              </w:rPr>
            </w:pPr>
          </w:p>
        </w:tc>
      </w:tr>
      <w:tr w:rsidR="00444942" w14:paraId="6F96C0CA" w14:textId="77777777">
        <w:tblPrEx>
          <w:tblCellMar>
            <w:top w:w="0" w:type="dxa"/>
            <w:bottom w:w="0" w:type="dxa"/>
          </w:tblCellMar>
        </w:tblPrEx>
        <w:trPr>
          <w:trHeight w:val="283"/>
        </w:trPr>
        <w:tc>
          <w:tcPr>
            <w:tcW w:w="1980" w:type="dxa"/>
          </w:tcPr>
          <w:p w14:paraId="1E474E00" w14:textId="77777777" w:rsidR="00444942" w:rsidRDefault="00444942">
            <w:pPr>
              <w:rPr>
                <w:rFonts w:ascii="Arial" w:hAnsi="Arial"/>
                <w:sz w:val="18"/>
              </w:rPr>
            </w:pPr>
          </w:p>
        </w:tc>
        <w:tc>
          <w:tcPr>
            <w:tcW w:w="2790" w:type="dxa"/>
          </w:tcPr>
          <w:p w14:paraId="308805A8" w14:textId="77777777" w:rsidR="00444942" w:rsidRDefault="00444942">
            <w:pPr>
              <w:rPr>
                <w:rFonts w:ascii="Arial" w:hAnsi="Arial"/>
                <w:sz w:val="18"/>
              </w:rPr>
            </w:pPr>
          </w:p>
        </w:tc>
        <w:tc>
          <w:tcPr>
            <w:tcW w:w="2250" w:type="dxa"/>
          </w:tcPr>
          <w:p w14:paraId="6D4DC596" w14:textId="77777777" w:rsidR="00444942" w:rsidRDefault="00444942">
            <w:pPr>
              <w:rPr>
                <w:rFonts w:ascii="Arial" w:hAnsi="Arial"/>
                <w:sz w:val="18"/>
              </w:rPr>
            </w:pPr>
          </w:p>
        </w:tc>
        <w:tc>
          <w:tcPr>
            <w:tcW w:w="3420" w:type="dxa"/>
          </w:tcPr>
          <w:p w14:paraId="5BA1F73D" w14:textId="77777777" w:rsidR="00444942" w:rsidRDefault="00444942">
            <w:pPr>
              <w:rPr>
                <w:rFonts w:ascii="Arial" w:hAnsi="Arial"/>
                <w:sz w:val="18"/>
              </w:rPr>
            </w:pPr>
          </w:p>
        </w:tc>
      </w:tr>
      <w:tr w:rsidR="00444942" w14:paraId="09E508AF" w14:textId="77777777">
        <w:tblPrEx>
          <w:tblCellMar>
            <w:top w:w="0" w:type="dxa"/>
            <w:bottom w:w="0" w:type="dxa"/>
          </w:tblCellMar>
        </w:tblPrEx>
        <w:trPr>
          <w:trHeight w:val="377"/>
        </w:trPr>
        <w:tc>
          <w:tcPr>
            <w:tcW w:w="1980" w:type="dxa"/>
          </w:tcPr>
          <w:p w14:paraId="056EF93A" w14:textId="77777777" w:rsidR="00444942" w:rsidRDefault="00444942">
            <w:pPr>
              <w:rPr>
                <w:rFonts w:ascii="Arial" w:hAnsi="Arial"/>
                <w:sz w:val="18"/>
              </w:rPr>
            </w:pPr>
          </w:p>
        </w:tc>
        <w:tc>
          <w:tcPr>
            <w:tcW w:w="2790" w:type="dxa"/>
          </w:tcPr>
          <w:p w14:paraId="0D5BD2A8" w14:textId="77777777" w:rsidR="00444942" w:rsidRDefault="00444942">
            <w:pPr>
              <w:rPr>
                <w:rFonts w:ascii="Arial" w:hAnsi="Arial"/>
                <w:sz w:val="18"/>
              </w:rPr>
            </w:pPr>
          </w:p>
        </w:tc>
        <w:tc>
          <w:tcPr>
            <w:tcW w:w="2250" w:type="dxa"/>
          </w:tcPr>
          <w:p w14:paraId="16AD2D6F" w14:textId="77777777" w:rsidR="00444942" w:rsidRDefault="00444942">
            <w:pPr>
              <w:rPr>
                <w:rFonts w:ascii="Arial" w:hAnsi="Arial"/>
                <w:sz w:val="18"/>
              </w:rPr>
            </w:pPr>
          </w:p>
        </w:tc>
        <w:tc>
          <w:tcPr>
            <w:tcW w:w="3420" w:type="dxa"/>
          </w:tcPr>
          <w:p w14:paraId="0CB4A9DC" w14:textId="77777777" w:rsidR="00444942" w:rsidRDefault="00444942">
            <w:pPr>
              <w:rPr>
                <w:rFonts w:ascii="Arial" w:hAnsi="Arial"/>
                <w:sz w:val="18"/>
              </w:rPr>
            </w:pPr>
          </w:p>
        </w:tc>
      </w:tr>
      <w:tr w:rsidR="00444942" w14:paraId="28A62013" w14:textId="77777777">
        <w:tblPrEx>
          <w:tblCellMar>
            <w:top w:w="0" w:type="dxa"/>
            <w:bottom w:w="0" w:type="dxa"/>
          </w:tblCellMar>
        </w:tblPrEx>
        <w:trPr>
          <w:trHeight w:val="283"/>
        </w:trPr>
        <w:tc>
          <w:tcPr>
            <w:tcW w:w="1980" w:type="dxa"/>
          </w:tcPr>
          <w:p w14:paraId="328AD80C" w14:textId="77777777" w:rsidR="00444942" w:rsidRDefault="00444942">
            <w:pPr>
              <w:rPr>
                <w:rFonts w:ascii="Arial" w:hAnsi="Arial"/>
                <w:sz w:val="18"/>
              </w:rPr>
            </w:pPr>
          </w:p>
        </w:tc>
        <w:tc>
          <w:tcPr>
            <w:tcW w:w="2790" w:type="dxa"/>
          </w:tcPr>
          <w:p w14:paraId="138F2039" w14:textId="77777777" w:rsidR="00444942" w:rsidRDefault="00444942">
            <w:pPr>
              <w:rPr>
                <w:rFonts w:ascii="Arial" w:hAnsi="Arial"/>
                <w:sz w:val="18"/>
              </w:rPr>
            </w:pPr>
          </w:p>
        </w:tc>
        <w:tc>
          <w:tcPr>
            <w:tcW w:w="2250" w:type="dxa"/>
          </w:tcPr>
          <w:p w14:paraId="74D3F8B4" w14:textId="77777777" w:rsidR="00444942" w:rsidRDefault="00444942">
            <w:pPr>
              <w:rPr>
                <w:rFonts w:ascii="Arial" w:hAnsi="Arial"/>
                <w:sz w:val="18"/>
              </w:rPr>
            </w:pPr>
          </w:p>
        </w:tc>
        <w:tc>
          <w:tcPr>
            <w:tcW w:w="3420" w:type="dxa"/>
          </w:tcPr>
          <w:p w14:paraId="02F914F8" w14:textId="77777777" w:rsidR="00444942" w:rsidRDefault="00444942">
            <w:pPr>
              <w:rPr>
                <w:rFonts w:ascii="Arial" w:hAnsi="Arial"/>
                <w:sz w:val="18"/>
              </w:rPr>
            </w:pPr>
          </w:p>
        </w:tc>
      </w:tr>
      <w:tr w:rsidR="00444942" w14:paraId="2F93354A" w14:textId="77777777">
        <w:tblPrEx>
          <w:tblCellMar>
            <w:top w:w="0" w:type="dxa"/>
            <w:bottom w:w="0" w:type="dxa"/>
          </w:tblCellMar>
        </w:tblPrEx>
        <w:trPr>
          <w:trHeight w:val="283"/>
        </w:trPr>
        <w:tc>
          <w:tcPr>
            <w:tcW w:w="1980" w:type="dxa"/>
          </w:tcPr>
          <w:p w14:paraId="0829324E" w14:textId="77777777" w:rsidR="00444942" w:rsidRDefault="00444942">
            <w:pPr>
              <w:rPr>
                <w:rFonts w:ascii="Arial" w:hAnsi="Arial"/>
                <w:sz w:val="18"/>
              </w:rPr>
            </w:pPr>
          </w:p>
        </w:tc>
        <w:tc>
          <w:tcPr>
            <w:tcW w:w="2790" w:type="dxa"/>
          </w:tcPr>
          <w:p w14:paraId="2F7B83B3" w14:textId="77777777" w:rsidR="00444942" w:rsidRDefault="00444942">
            <w:pPr>
              <w:rPr>
                <w:rFonts w:ascii="Arial" w:hAnsi="Arial"/>
                <w:sz w:val="18"/>
              </w:rPr>
            </w:pPr>
          </w:p>
        </w:tc>
        <w:tc>
          <w:tcPr>
            <w:tcW w:w="2250" w:type="dxa"/>
          </w:tcPr>
          <w:p w14:paraId="307827B2" w14:textId="77777777" w:rsidR="00444942" w:rsidRDefault="00444942">
            <w:pPr>
              <w:rPr>
                <w:rFonts w:ascii="Arial" w:hAnsi="Arial"/>
                <w:sz w:val="18"/>
              </w:rPr>
            </w:pPr>
          </w:p>
        </w:tc>
        <w:tc>
          <w:tcPr>
            <w:tcW w:w="3420" w:type="dxa"/>
          </w:tcPr>
          <w:p w14:paraId="0C979DF3" w14:textId="77777777" w:rsidR="00444942" w:rsidRDefault="00444942">
            <w:pPr>
              <w:rPr>
                <w:rFonts w:ascii="Arial" w:hAnsi="Arial"/>
                <w:sz w:val="18"/>
              </w:rPr>
            </w:pPr>
          </w:p>
        </w:tc>
      </w:tr>
      <w:tr w:rsidR="00444942" w14:paraId="2EB94588" w14:textId="77777777">
        <w:tblPrEx>
          <w:tblCellMar>
            <w:top w:w="0" w:type="dxa"/>
            <w:bottom w:w="0" w:type="dxa"/>
          </w:tblCellMar>
        </w:tblPrEx>
        <w:trPr>
          <w:trHeight w:val="283"/>
        </w:trPr>
        <w:tc>
          <w:tcPr>
            <w:tcW w:w="1980" w:type="dxa"/>
          </w:tcPr>
          <w:p w14:paraId="3D7032B2" w14:textId="77777777" w:rsidR="00444942" w:rsidRDefault="00444942">
            <w:pPr>
              <w:rPr>
                <w:rFonts w:ascii="Arial" w:hAnsi="Arial"/>
                <w:color w:val="000000"/>
                <w:sz w:val="18"/>
              </w:rPr>
            </w:pPr>
          </w:p>
        </w:tc>
        <w:tc>
          <w:tcPr>
            <w:tcW w:w="2790" w:type="dxa"/>
          </w:tcPr>
          <w:p w14:paraId="1455B633" w14:textId="77777777" w:rsidR="00444942" w:rsidRDefault="00444942">
            <w:pPr>
              <w:rPr>
                <w:rFonts w:ascii="Arial" w:hAnsi="Arial"/>
                <w:color w:val="000000"/>
                <w:sz w:val="18"/>
              </w:rPr>
            </w:pPr>
          </w:p>
        </w:tc>
        <w:tc>
          <w:tcPr>
            <w:tcW w:w="2250" w:type="dxa"/>
          </w:tcPr>
          <w:p w14:paraId="373B8CB5" w14:textId="77777777" w:rsidR="00444942" w:rsidRDefault="00444942">
            <w:pPr>
              <w:rPr>
                <w:rFonts w:ascii="Arial" w:hAnsi="Arial"/>
                <w:color w:val="000000"/>
                <w:sz w:val="18"/>
              </w:rPr>
            </w:pPr>
          </w:p>
        </w:tc>
        <w:tc>
          <w:tcPr>
            <w:tcW w:w="3420" w:type="dxa"/>
          </w:tcPr>
          <w:p w14:paraId="0291CEDA" w14:textId="77777777" w:rsidR="00444942" w:rsidRDefault="00444942">
            <w:pPr>
              <w:rPr>
                <w:rFonts w:ascii="Arial" w:hAnsi="Arial"/>
                <w:color w:val="000000"/>
                <w:sz w:val="18"/>
              </w:rPr>
            </w:pPr>
          </w:p>
        </w:tc>
      </w:tr>
    </w:tbl>
    <w:p w14:paraId="14AD3F10" w14:textId="77777777" w:rsidR="009D2415" w:rsidRDefault="009D2415">
      <w:pPr>
        <w:spacing w:after="120"/>
        <w:rPr>
          <w:rFonts w:ascii="Arial" w:hAnsi="Arial"/>
          <w:b/>
          <w:sz w:val="22"/>
          <w:u w:val="single"/>
        </w:rPr>
      </w:pPr>
    </w:p>
    <w:p w14:paraId="55590C52" w14:textId="77777777" w:rsidR="009D2415" w:rsidRDefault="009D2415">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sz w:val="28"/>
        </w:rPr>
      </w:pPr>
      <w:r>
        <w:rPr>
          <w:rFonts w:ascii="Arial" w:hAnsi="Arial"/>
          <w:sz w:val="28"/>
        </w:rPr>
        <w:t>MEETING MINUTES FROM DAY #1 (</w:t>
      </w:r>
      <w:smartTag w:uri="urn:schemas-microsoft-com:office:smarttags" w:element="date">
        <w:smartTagPr>
          <w:attr w:name="Year" w:val="2004"/>
          <w:attr w:name="Day" w:val="3"/>
          <w:attr w:name="Month" w:val="2"/>
        </w:smartTagPr>
        <w:r w:rsidR="00E026EF">
          <w:rPr>
            <w:rFonts w:ascii="Arial" w:hAnsi="Arial"/>
            <w:sz w:val="28"/>
          </w:rPr>
          <w:t>2</w:t>
        </w:r>
        <w:r>
          <w:rPr>
            <w:rFonts w:ascii="Arial" w:hAnsi="Arial"/>
            <w:sz w:val="28"/>
          </w:rPr>
          <w:t>/0</w:t>
        </w:r>
        <w:r w:rsidR="00E026EF">
          <w:rPr>
            <w:rFonts w:ascii="Arial" w:hAnsi="Arial"/>
            <w:sz w:val="28"/>
          </w:rPr>
          <w:t>3</w:t>
        </w:r>
        <w:r>
          <w:rPr>
            <w:rFonts w:ascii="Arial" w:hAnsi="Arial"/>
            <w:sz w:val="28"/>
          </w:rPr>
          <w:t>/0</w:t>
        </w:r>
        <w:r w:rsidR="00E026EF">
          <w:rPr>
            <w:rFonts w:ascii="Arial" w:hAnsi="Arial"/>
            <w:sz w:val="28"/>
          </w:rPr>
          <w:t>4</w:t>
        </w:r>
      </w:smartTag>
      <w:r>
        <w:rPr>
          <w:rFonts w:ascii="Arial" w:hAnsi="Arial"/>
          <w:sz w:val="28"/>
        </w:rPr>
        <w:t>)</w:t>
      </w:r>
      <w:r>
        <w:rPr>
          <w:rFonts w:ascii="Arial" w:hAnsi="Arial"/>
          <w:sz w:val="28"/>
        </w:rPr>
        <w:tab/>
      </w:r>
    </w:p>
    <w:p w14:paraId="543A98E1" w14:textId="77777777" w:rsidR="009D2415" w:rsidRDefault="009D2415">
      <w:pPr>
        <w:spacing w:after="120"/>
        <w:rPr>
          <w:rFonts w:ascii="Arial" w:hAnsi="Arial"/>
          <w:b/>
          <w:sz w:val="22"/>
        </w:rPr>
      </w:pPr>
    </w:p>
    <w:p w14:paraId="6707C993" w14:textId="77777777" w:rsidR="009D2415" w:rsidRDefault="009D2415" w:rsidP="00752F14">
      <w:pPr>
        <w:numPr>
          <w:ilvl w:val="0"/>
          <w:numId w:val="3"/>
        </w:numPr>
        <w:spacing w:after="120"/>
        <w:rPr>
          <w:rFonts w:ascii="Arial" w:hAnsi="Arial"/>
          <w:b/>
          <w:sz w:val="22"/>
        </w:rPr>
      </w:pPr>
      <w:r>
        <w:rPr>
          <w:rFonts w:ascii="Arial" w:hAnsi="Arial"/>
          <w:b/>
          <w:sz w:val="22"/>
        </w:rPr>
        <w:t xml:space="preserve">COMBINED WNPO/WTSC MEETING </w:t>
      </w:r>
    </w:p>
    <w:p w14:paraId="30CD0470" w14:textId="77777777" w:rsidR="009D2415" w:rsidRDefault="009D2415" w:rsidP="00752F14">
      <w:pPr>
        <w:numPr>
          <w:ilvl w:val="0"/>
          <w:numId w:val="8"/>
        </w:numPr>
        <w:spacing w:after="120"/>
        <w:rPr>
          <w:rFonts w:ascii="Arial" w:hAnsi="Arial"/>
          <w:b/>
          <w:sz w:val="22"/>
        </w:rPr>
      </w:pPr>
      <w:r>
        <w:rPr>
          <w:rFonts w:ascii="Arial" w:hAnsi="Arial"/>
          <w:b/>
          <w:sz w:val="22"/>
        </w:rPr>
        <w:t>REVIEW OF MEETING MINUTES:</w:t>
      </w:r>
    </w:p>
    <w:p w14:paraId="44301614" w14:textId="77777777" w:rsidR="009D2415" w:rsidRDefault="002A0332">
      <w:pPr>
        <w:spacing w:after="120"/>
        <w:ind w:left="1440"/>
        <w:rPr>
          <w:rFonts w:ascii="Arial" w:hAnsi="Arial"/>
          <w:bCs/>
          <w:sz w:val="22"/>
        </w:rPr>
      </w:pPr>
      <w:r>
        <w:rPr>
          <w:rFonts w:ascii="Arial" w:hAnsi="Arial"/>
          <w:bCs/>
          <w:sz w:val="22"/>
        </w:rPr>
        <w:t>January</w:t>
      </w:r>
      <w:r w:rsidR="009D2415">
        <w:rPr>
          <w:rFonts w:ascii="Arial" w:hAnsi="Arial"/>
          <w:bCs/>
          <w:sz w:val="22"/>
        </w:rPr>
        <w:t xml:space="preserve"> minutes were reviewed</w:t>
      </w:r>
      <w:r>
        <w:rPr>
          <w:rFonts w:ascii="Arial" w:hAnsi="Arial"/>
          <w:bCs/>
          <w:sz w:val="22"/>
        </w:rPr>
        <w:t xml:space="preserve"> and accepted</w:t>
      </w:r>
      <w:r w:rsidR="00E21388">
        <w:rPr>
          <w:rFonts w:ascii="Arial" w:hAnsi="Arial"/>
          <w:bCs/>
          <w:sz w:val="22"/>
        </w:rPr>
        <w:t>.</w:t>
      </w:r>
      <w:r w:rsidR="00E84F3E">
        <w:rPr>
          <w:rFonts w:ascii="Arial" w:hAnsi="Arial"/>
          <w:bCs/>
          <w:sz w:val="22"/>
        </w:rPr>
        <w:t xml:space="preserve"> </w:t>
      </w:r>
      <w:r w:rsidR="009D2415">
        <w:rPr>
          <w:rFonts w:ascii="Arial" w:hAnsi="Arial"/>
          <w:bCs/>
          <w:sz w:val="22"/>
        </w:rPr>
        <w:t xml:space="preserve"> </w:t>
      </w:r>
    </w:p>
    <w:p w14:paraId="03CBCB7F" w14:textId="77777777" w:rsidR="009D2415" w:rsidRDefault="009D2415" w:rsidP="00752F14">
      <w:pPr>
        <w:numPr>
          <w:ilvl w:val="0"/>
          <w:numId w:val="8"/>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3C4A6C87" w14:textId="77777777" w:rsidR="009D2415" w:rsidRDefault="009D2415">
      <w:pPr>
        <w:tabs>
          <w:tab w:val="left" w:pos="4065"/>
        </w:tabs>
        <w:spacing w:after="120"/>
        <w:ind w:left="1080"/>
        <w:rPr>
          <w:rFonts w:ascii="Arial" w:hAnsi="Arial"/>
          <w:sz w:val="22"/>
        </w:rPr>
      </w:pPr>
      <w:r>
        <w:rPr>
          <w:rFonts w:ascii="Arial" w:hAnsi="Arial"/>
          <w:sz w:val="22"/>
        </w:rPr>
        <w:t xml:space="preserve">     </w:t>
      </w:r>
      <w:r w:rsidR="00E21388">
        <w:rPr>
          <w:rFonts w:ascii="Arial" w:hAnsi="Arial"/>
          <w:sz w:val="22"/>
        </w:rPr>
        <w:t>Rob Smith</w:t>
      </w:r>
      <w:r>
        <w:rPr>
          <w:rFonts w:ascii="Arial" w:hAnsi="Arial"/>
          <w:sz w:val="22"/>
        </w:rPr>
        <w:t xml:space="preserve">, </w:t>
      </w:r>
      <w:r w:rsidR="00E21388">
        <w:rPr>
          <w:rFonts w:ascii="Arial" w:hAnsi="Arial"/>
          <w:sz w:val="22"/>
        </w:rPr>
        <w:t xml:space="preserve">TSI </w:t>
      </w:r>
      <w:r>
        <w:rPr>
          <w:rFonts w:ascii="Arial" w:hAnsi="Arial"/>
          <w:sz w:val="22"/>
        </w:rPr>
        <w:t xml:space="preserve">hosted meeting in </w:t>
      </w:r>
      <w:smartTag w:uri="urn:schemas-microsoft-com:office:smarttags" w:element="place">
        <w:smartTag w:uri="urn:schemas-microsoft-com:office:smarttags" w:element="City">
          <w:r w:rsidR="00444942">
            <w:rPr>
              <w:rFonts w:ascii="Arial" w:hAnsi="Arial"/>
              <w:sz w:val="22"/>
            </w:rPr>
            <w:t>Tampa</w:t>
          </w:r>
        </w:smartTag>
        <w:r>
          <w:rPr>
            <w:rFonts w:ascii="Arial" w:hAnsi="Arial"/>
            <w:sz w:val="22"/>
          </w:rPr>
          <w:t xml:space="preserve">, </w:t>
        </w:r>
        <w:smartTag w:uri="urn:schemas-microsoft-com:office:smarttags" w:element="State">
          <w:r w:rsidR="00444942">
            <w:rPr>
              <w:rFonts w:ascii="Arial" w:hAnsi="Arial"/>
              <w:sz w:val="22"/>
            </w:rPr>
            <w:t>FL</w:t>
          </w:r>
          <w:r>
            <w:rPr>
              <w:rFonts w:ascii="Arial" w:hAnsi="Arial"/>
              <w:sz w:val="22"/>
            </w:rPr>
            <w:t>.</w:t>
          </w:r>
        </w:smartTag>
      </w:smartTag>
      <w:r>
        <w:rPr>
          <w:rFonts w:ascii="Arial" w:hAnsi="Arial"/>
          <w:sz w:val="22"/>
        </w:rPr>
        <w:t xml:space="preserve"> </w:t>
      </w:r>
    </w:p>
    <w:p w14:paraId="0E324306" w14:textId="77777777" w:rsidR="00D21576" w:rsidRDefault="00D21576">
      <w:pPr>
        <w:tabs>
          <w:tab w:val="left" w:pos="4065"/>
        </w:tabs>
        <w:spacing w:after="120"/>
        <w:ind w:left="1080"/>
        <w:rPr>
          <w:rFonts w:ascii="Arial" w:hAnsi="Arial"/>
          <w:sz w:val="22"/>
        </w:rPr>
      </w:pPr>
      <w:r>
        <w:rPr>
          <w:rFonts w:ascii="Arial" w:hAnsi="Arial"/>
          <w:sz w:val="22"/>
        </w:rPr>
        <w:t xml:space="preserve">     Bob Jones, US Cellular, has resigned as Co-chair of the WNPO for personal reasons. </w:t>
      </w:r>
    </w:p>
    <w:p w14:paraId="3941F7B3" w14:textId="77777777" w:rsidR="00D21576" w:rsidRDefault="00D21576" w:rsidP="00D21576">
      <w:pPr>
        <w:tabs>
          <w:tab w:val="left" w:pos="1080"/>
        </w:tabs>
        <w:spacing w:after="120"/>
        <w:ind w:left="1080"/>
        <w:rPr>
          <w:rFonts w:ascii="Arial" w:hAnsi="Arial"/>
          <w:b/>
          <w:sz w:val="22"/>
        </w:rPr>
      </w:pPr>
      <w:r>
        <w:rPr>
          <w:rFonts w:ascii="Arial" w:hAnsi="Arial"/>
          <w:sz w:val="22"/>
        </w:rPr>
        <w:t xml:space="preserve">     There Is a new WNPO contribution form that has been distributed and will be posted at the </w:t>
      </w:r>
      <w:r>
        <w:rPr>
          <w:rFonts w:ascii="Arial" w:hAnsi="Arial"/>
          <w:sz w:val="22"/>
        </w:rPr>
        <w:tab/>
        <w:t xml:space="preserve">WNPO portion of </w:t>
      </w:r>
      <w:hyperlink r:id="rId7" w:history="1">
        <w:r w:rsidRPr="005C6EFC">
          <w:rPr>
            <w:rStyle w:val="Hyperlink"/>
            <w:rFonts w:ascii="Arial" w:hAnsi="Arial"/>
            <w:sz w:val="22"/>
          </w:rPr>
          <w:t>www.npac.com</w:t>
        </w:r>
      </w:hyperlink>
      <w:r>
        <w:rPr>
          <w:rFonts w:ascii="Arial" w:hAnsi="Arial"/>
          <w:sz w:val="22"/>
        </w:rPr>
        <w:t xml:space="preserve">. </w:t>
      </w:r>
    </w:p>
    <w:p w14:paraId="32C8628C" w14:textId="77777777" w:rsidR="00CF0390" w:rsidRDefault="00CF0390" w:rsidP="00752F14">
      <w:pPr>
        <w:numPr>
          <w:ilvl w:val="0"/>
          <w:numId w:val="8"/>
        </w:numPr>
        <w:spacing w:after="120"/>
        <w:rPr>
          <w:rFonts w:ascii="Arial" w:hAnsi="Arial"/>
          <w:b/>
          <w:sz w:val="22"/>
        </w:rPr>
      </w:pPr>
      <w:r>
        <w:rPr>
          <w:rFonts w:ascii="Arial" w:hAnsi="Arial"/>
          <w:b/>
          <w:sz w:val="22"/>
        </w:rPr>
        <w:t>IMG Read-out – Rosemary Emmer, Nextel</w:t>
      </w:r>
      <w:r w:rsidR="009D2415">
        <w:rPr>
          <w:rFonts w:ascii="Arial" w:hAnsi="Arial"/>
          <w:b/>
          <w:sz w:val="22"/>
        </w:rPr>
        <w:t xml:space="preserve"> </w:t>
      </w:r>
    </w:p>
    <w:p w14:paraId="4C796A81" w14:textId="77777777" w:rsidR="00CF0390" w:rsidRDefault="00CF0390" w:rsidP="00CF0390">
      <w:pPr>
        <w:spacing w:after="120"/>
        <w:ind w:left="360"/>
        <w:rPr>
          <w:rFonts w:ascii="Arial" w:hAnsi="Arial" w:cs="Arial"/>
          <w:bCs/>
          <w:sz w:val="22"/>
          <w:szCs w:val="22"/>
        </w:rPr>
      </w:pPr>
      <w:r w:rsidRPr="00CF0390">
        <w:rPr>
          <w:rFonts w:ascii="Arial" w:hAnsi="Arial"/>
          <w:sz w:val="22"/>
        </w:rPr>
        <w:tab/>
      </w:r>
      <w:r w:rsidRPr="00CF0390">
        <w:rPr>
          <w:rFonts w:ascii="Arial" w:hAnsi="Arial"/>
          <w:sz w:val="22"/>
        </w:rPr>
        <w:tab/>
      </w:r>
      <w:r w:rsidR="008F0934">
        <w:rPr>
          <w:rFonts w:ascii="Arial" w:hAnsi="Arial" w:cs="Arial"/>
          <w:bCs/>
          <w:sz w:val="22"/>
          <w:szCs w:val="22"/>
        </w:rPr>
        <w:t xml:space="preserve">Rosemary started out with a review of why this team has been put into place. </w:t>
      </w:r>
      <w:r w:rsidR="000521F5">
        <w:rPr>
          <w:rFonts w:ascii="Arial" w:hAnsi="Arial" w:cs="Arial"/>
          <w:bCs/>
          <w:sz w:val="22"/>
          <w:szCs w:val="22"/>
        </w:rPr>
        <w:t xml:space="preserve">Conference calls </w:t>
      </w:r>
      <w:r w:rsidR="000521F5">
        <w:rPr>
          <w:rFonts w:ascii="Arial" w:hAnsi="Arial" w:cs="Arial"/>
          <w:bCs/>
          <w:sz w:val="22"/>
          <w:szCs w:val="22"/>
        </w:rPr>
        <w:tab/>
      </w:r>
      <w:r w:rsidR="000521F5">
        <w:rPr>
          <w:rFonts w:ascii="Arial" w:hAnsi="Arial" w:cs="Arial"/>
          <w:bCs/>
          <w:sz w:val="22"/>
          <w:szCs w:val="22"/>
        </w:rPr>
        <w:tab/>
      </w:r>
      <w:r w:rsidR="000521F5">
        <w:rPr>
          <w:rFonts w:ascii="Arial" w:hAnsi="Arial" w:cs="Arial"/>
          <w:bCs/>
          <w:sz w:val="22"/>
          <w:szCs w:val="22"/>
        </w:rPr>
        <w:tab/>
        <w:t xml:space="preserve">are held frequently and contributions continue to be sent in. Draft documentation is available </w:t>
      </w:r>
      <w:r w:rsidR="000521F5">
        <w:rPr>
          <w:rFonts w:ascii="Arial" w:hAnsi="Arial" w:cs="Arial"/>
          <w:bCs/>
          <w:sz w:val="22"/>
          <w:szCs w:val="22"/>
        </w:rPr>
        <w:tab/>
      </w:r>
      <w:r w:rsidR="000521F5">
        <w:rPr>
          <w:rFonts w:ascii="Arial" w:hAnsi="Arial" w:cs="Arial"/>
          <w:bCs/>
          <w:sz w:val="22"/>
          <w:szCs w:val="22"/>
        </w:rPr>
        <w:tab/>
      </w:r>
      <w:r w:rsidR="000521F5">
        <w:rPr>
          <w:rFonts w:ascii="Arial" w:hAnsi="Arial" w:cs="Arial"/>
          <w:bCs/>
          <w:sz w:val="22"/>
          <w:szCs w:val="22"/>
        </w:rPr>
        <w:tab/>
        <w:t xml:space="preserve">through your NANC representative.  Several issues have been raised throughout the </w:t>
      </w:r>
      <w:r w:rsidR="000521F5">
        <w:rPr>
          <w:rFonts w:ascii="Arial" w:hAnsi="Arial" w:cs="Arial"/>
          <w:bCs/>
          <w:sz w:val="22"/>
          <w:szCs w:val="22"/>
        </w:rPr>
        <w:tab/>
      </w:r>
      <w:r w:rsidR="000521F5">
        <w:rPr>
          <w:rFonts w:ascii="Arial" w:hAnsi="Arial" w:cs="Arial"/>
          <w:bCs/>
          <w:sz w:val="22"/>
          <w:szCs w:val="22"/>
        </w:rPr>
        <w:tab/>
      </w:r>
      <w:r w:rsidR="000521F5">
        <w:rPr>
          <w:rFonts w:ascii="Arial" w:hAnsi="Arial" w:cs="Arial"/>
          <w:bCs/>
          <w:sz w:val="22"/>
          <w:szCs w:val="22"/>
        </w:rPr>
        <w:tab/>
      </w:r>
      <w:r w:rsidR="000521F5">
        <w:rPr>
          <w:rFonts w:ascii="Arial" w:hAnsi="Arial" w:cs="Arial"/>
          <w:bCs/>
          <w:sz w:val="22"/>
          <w:szCs w:val="22"/>
        </w:rPr>
        <w:tab/>
        <w:t xml:space="preserve">discussions and consensus on solutions or answers </w:t>
      </w:r>
      <w:r w:rsidR="00A15EB6">
        <w:rPr>
          <w:rFonts w:ascii="Arial" w:hAnsi="Arial" w:cs="Arial"/>
          <w:bCs/>
          <w:sz w:val="22"/>
          <w:szCs w:val="22"/>
        </w:rPr>
        <w:t>too</w:t>
      </w:r>
      <w:r w:rsidR="000521F5">
        <w:rPr>
          <w:rFonts w:ascii="Arial" w:hAnsi="Arial" w:cs="Arial"/>
          <w:bCs/>
          <w:sz w:val="22"/>
          <w:szCs w:val="22"/>
        </w:rPr>
        <w:t xml:space="preserve"> </w:t>
      </w:r>
      <w:r w:rsidR="00444942">
        <w:rPr>
          <w:rFonts w:ascii="Arial" w:hAnsi="Arial" w:cs="Arial"/>
          <w:bCs/>
          <w:sz w:val="22"/>
          <w:szCs w:val="22"/>
        </w:rPr>
        <w:t xml:space="preserve">many of the </w:t>
      </w:r>
      <w:r w:rsidR="000521F5">
        <w:rPr>
          <w:rFonts w:ascii="Arial" w:hAnsi="Arial" w:cs="Arial"/>
          <w:bCs/>
          <w:sz w:val="22"/>
          <w:szCs w:val="22"/>
        </w:rPr>
        <w:t>issues ha</w:t>
      </w:r>
      <w:r w:rsidR="00B62D65">
        <w:rPr>
          <w:rFonts w:ascii="Arial" w:hAnsi="Arial" w:cs="Arial"/>
          <w:bCs/>
          <w:sz w:val="22"/>
          <w:szCs w:val="22"/>
        </w:rPr>
        <w:t>ve</w:t>
      </w:r>
      <w:r w:rsidR="000521F5">
        <w:rPr>
          <w:rFonts w:ascii="Arial" w:hAnsi="Arial" w:cs="Arial"/>
          <w:bCs/>
          <w:sz w:val="22"/>
          <w:szCs w:val="22"/>
        </w:rPr>
        <w:t xml:space="preserve"> not yet been </w:t>
      </w:r>
      <w:r w:rsidR="00B62D65">
        <w:rPr>
          <w:rFonts w:ascii="Arial" w:hAnsi="Arial" w:cs="Arial"/>
          <w:bCs/>
          <w:sz w:val="22"/>
          <w:szCs w:val="22"/>
        </w:rPr>
        <w:tab/>
      </w:r>
      <w:r w:rsidR="00B62D65">
        <w:rPr>
          <w:rFonts w:ascii="Arial" w:hAnsi="Arial" w:cs="Arial"/>
          <w:bCs/>
          <w:sz w:val="22"/>
          <w:szCs w:val="22"/>
        </w:rPr>
        <w:tab/>
      </w:r>
      <w:r w:rsidR="00B62D65">
        <w:rPr>
          <w:rFonts w:ascii="Arial" w:hAnsi="Arial" w:cs="Arial"/>
          <w:bCs/>
          <w:sz w:val="22"/>
          <w:szCs w:val="22"/>
        </w:rPr>
        <w:tab/>
      </w:r>
      <w:r w:rsidR="000521F5">
        <w:rPr>
          <w:rFonts w:ascii="Arial" w:hAnsi="Arial" w:cs="Arial"/>
          <w:bCs/>
          <w:sz w:val="22"/>
          <w:szCs w:val="22"/>
        </w:rPr>
        <w:t>reached. For more information contact you company’s team participant</w:t>
      </w:r>
      <w:r w:rsidR="00444942">
        <w:rPr>
          <w:rFonts w:ascii="Arial" w:hAnsi="Arial" w:cs="Arial"/>
          <w:bCs/>
          <w:sz w:val="22"/>
          <w:szCs w:val="22"/>
        </w:rPr>
        <w:t>.</w:t>
      </w:r>
      <w:r w:rsidR="009A306B">
        <w:rPr>
          <w:rFonts w:ascii="Arial" w:hAnsi="Arial" w:cs="Arial"/>
          <w:bCs/>
          <w:sz w:val="22"/>
          <w:szCs w:val="22"/>
        </w:rPr>
        <w:tab/>
      </w:r>
      <w:r w:rsidR="009A306B">
        <w:rPr>
          <w:rFonts w:ascii="Arial" w:hAnsi="Arial" w:cs="Arial"/>
          <w:bCs/>
          <w:sz w:val="22"/>
          <w:szCs w:val="22"/>
        </w:rPr>
        <w:tab/>
      </w:r>
      <w:r w:rsidR="009A306B">
        <w:rPr>
          <w:rFonts w:ascii="Arial" w:hAnsi="Arial" w:cs="Arial"/>
          <w:bCs/>
          <w:sz w:val="22"/>
          <w:szCs w:val="22"/>
        </w:rPr>
        <w:tab/>
      </w:r>
      <w:r w:rsidR="003B59CE">
        <w:rPr>
          <w:rFonts w:ascii="Arial" w:hAnsi="Arial" w:cs="Arial"/>
          <w:bCs/>
          <w:sz w:val="22"/>
          <w:szCs w:val="22"/>
        </w:rPr>
        <w:tab/>
      </w:r>
      <w:r w:rsidR="003B59CE">
        <w:rPr>
          <w:rFonts w:ascii="Arial" w:hAnsi="Arial" w:cs="Arial"/>
          <w:bCs/>
          <w:sz w:val="22"/>
          <w:szCs w:val="22"/>
        </w:rPr>
        <w:tab/>
      </w:r>
      <w:r w:rsidR="003B59CE">
        <w:rPr>
          <w:rFonts w:ascii="Arial" w:hAnsi="Arial" w:cs="Arial"/>
          <w:bCs/>
          <w:sz w:val="22"/>
          <w:szCs w:val="22"/>
        </w:rPr>
        <w:tab/>
      </w:r>
      <w:r w:rsidR="00C74B08">
        <w:rPr>
          <w:rFonts w:ascii="Arial" w:hAnsi="Arial" w:cs="Arial"/>
          <w:bCs/>
          <w:sz w:val="22"/>
          <w:szCs w:val="22"/>
        </w:rPr>
        <w:tab/>
      </w:r>
      <w:r w:rsidR="008F0934">
        <w:rPr>
          <w:rFonts w:ascii="Arial" w:hAnsi="Arial" w:cs="Arial"/>
          <w:bCs/>
          <w:sz w:val="22"/>
          <w:szCs w:val="22"/>
        </w:rPr>
        <w:t xml:space="preserve"> </w:t>
      </w:r>
    </w:p>
    <w:p w14:paraId="68F7A1F0" w14:textId="77777777" w:rsidR="009D2415" w:rsidRDefault="000521F5" w:rsidP="000521F5">
      <w:pPr>
        <w:spacing w:after="120"/>
        <w:rPr>
          <w:rFonts w:ascii="Arial" w:hAnsi="Arial"/>
          <w:b/>
          <w:sz w:val="22"/>
        </w:rPr>
      </w:pPr>
      <w:r>
        <w:rPr>
          <w:rFonts w:ascii="Arial" w:hAnsi="Arial" w:cs="Arial"/>
          <w:bCs/>
          <w:sz w:val="22"/>
          <w:szCs w:val="22"/>
        </w:rPr>
        <w:t xml:space="preserve">      </w:t>
      </w:r>
      <w:r w:rsidR="00CF0390">
        <w:rPr>
          <w:rFonts w:ascii="Arial" w:hAnsi="Arial"/>
          <w:b/>
          <w:sz w:val="22"/>
        </w:rPr>
        <w:t xml:space="preserve">4)  </w:t>
      </w:r>
      <w:r w:rsidR="009D2415">
        <w:rPr>
          <w:rFonts w:ascii="Arial" w:hAnsi="Arial"/>
          <w:b/>
          <w:sz w:val="22"/>
        </w:rPr>
        <w:t>NeuStar READ-OUT – Audrey Herrel</w:t>
      </w:r>
      <w:r w:rsidR="00CF0390">
        <w:rPr>
          <w:rFonts w:ascii="Arial" w:hAnsi="Arial"/>
          <w:b/>
          <w:sz w:val="22"/>
        </w:rPr>
        <w:t>, NeuStar</w:t>
      </w:r>
    </w:p>
    <w:p w14:paraId="7F0C7489" w14:textId="77777777" w:rsidR="009D2415" w:rsidRDefault="009D2415" w:rsidP="00752F14">
      <w:pPr>
        <w:numPr>
          <w:ilvl w:val="0"/>
          <w:numId w:val="4"/>
        </w:numPr>
        <w:spacing w:after="120"/>
        <w:rPr>
          <w:rFonts w:ascii="Arial" w:hAnsi="Arial"/>
          <w:bCs/>
          <w:sz w:val="22"/>
        </w:rPr>
      </w:pPr>
      <w:r>
        <w:rPr>
          <w:rFonts w:ascii="Arial" w:hAnsi="Arial"/>
          <w:bCs/>
          <w:sz w:val="22"/>
        </w:rPr>
        <w:t xml:space="preserve">NeuStar </w:t>
      </w:r>
      <w:r w:rsidR="00E21388">
        <w:rPr>
          <w:rFonts w:ascii="Arial" w:hAnsi="Arial"/>
          <w:bCs/>
          <w:sz w:val="22"/>
        </w:rPr>
        <w:t xml:space="preserve">provided an updated </w:t>
      </w:r>
      <w:r>
        <w:rPr>
          <w:rFonts w:ascii="Arial" w:hAnsi="Arial"/>
          <w:bCs/>
          <w:sz w:val="22"/>
        </w:rPr>
        <w:t>report</w:t>
      </w:r>
      <w:r w:rsidR="00E21388">
        <w:rPr>
          <w:rFonts w:ascii="Arial" w:hAnsi="Arial"/>
          <w:bCs/>
          <w:sz w:val="22"/>
        </w:rPr>
        <w:t xml:space="preserve"> on </w:t>
      </w:r>
      <w:r w:rsidR="00444942">
        <w:rPr>
          <w:rFonts w:ascii="Arial" w:hAnsi="Arial"/>
          <w:bCs/>
          <w:sz w:val="22"/>
        </w:rPr>
        <w:t>the H</w:t>
      </w:r>
      <w:r w:rsidR="00E21388">
        <w:rPr>
          <w:rFonts w:ascii="Arial" w:hAnsi="Arial"/>
          <w:bCs/>
          <w:sz w:val="22"/>
        </w:rPr>
        <w:t xml:space="preserve">elp </w:t>
      </w:r>
      <w:r w:rsidR="00444942">
        <w:rPr>
          <w:rFonts w:ascii="Arial" w:hAnsi="Arial"/>
          <w:bCs/>
          <w:sz w:val="22"/>
        </w:rPr>
        <w:t>D</w:t>
      </w:r>
      <w:r w:rsidR="00E21388">
        <w:rPr>
          <w:rFonts w:ascii="Arial" w:hAnsi="Arial"/>
          <w:bCs/>
          <w:sz w:val="22"/>
        </w:rPr>
        <w:t>esk experience</w:t>
      </w:r>
      <w:r w:rsidR="00444942">
        <w:rPr>
          <w:rFonts w:ascii="Arial" w:hAnsi="Arial"/>
          <w:bCs/>
          <w:sz w:val="22"/>
        </w:rPr>
        <w:t>.</w:t>
      </w:r>
      <w:r w:rsidR="00E21388">
        <w:rPr>
          <w:rFonts w:ascii="Arial" w:hAnsi="Arial"/>
          <w:bCs/>
          <w:sz w:val="22"/>
        </w:rPr>
        <w:t xml:space="preserve"> </w:t>
      </w:r>
      <w:r w:rsidR="00444942">
        <w:rPr>
          <w:rFonts w:ascii="Arial" w:hAnsi="Arial"/>
          <w:bCs/>
          <w:sz w:val="22"/>
        </w:rPr>
        <w:t>T</w:t>
      </w:r>
      <w:r w:rsidR="00E21388">
        <w:rPr>
          <w:rFonts w:ascii="Arial" w:hAnsi="Arial"/>
          <w:bCs/>
          <w:sz w:val="22"/>
        </w:rPr>
        <w:t xml:space="preserve">here still has not been a </w:t>
      </w:r>
      <w:r>
        <w:rPr>
          <w:rFonts w:ascii="Arial" w:hAnsi="Arial"/>
          <w:bCs/>
          <w:sz w:val="22"/>
        </w:rPr>
        <w:t>significant increase in service provider calls to the NPAC Help Desk</w:t>
      </w:r>
      <w:r w:rsidR="00444942">
        <w:rPr>
          <w:rFonts w:ascii="Arial" w:hAnsi="Arial"/>
          <w:bCs/>
          <w:sz w:val="22"/>
        </w:rPr>
        <w:t xml:space="preserve"> since Nov. 24</w:t>
      </w:r>
      <w:r w:rsidR="00444942" w:rsidRPr="00444942">
        <w:rPr>
          <w:rFonts w:ascii="Arial" w:hAnsi="Arial"/>
          <w:bCs/>
          <w:sz w:val="22"/>
          <w:vertAlign w:val="superscript"/>
        </w:rPr>
        <w:t>th</w:t>
      </w:r>
      <w:r w:rsidR="00444942">
        <w:rPr>
          <w:rFonts w:ascii="Arial" w:hAnsi="Arial"/>
          <w:bCs/>
          <w:sz w:val="22"/>
        </w:rPr>
        <w:t xml:space="preserve">. </w:t>
      </w:r>
      <w:r w:rsidR="00E21388">
        <w:rPr>
          <w:rFonts w:ascii="Arial" w:hAnsi="Arial"/>
          <w:bCs/>
          <w:sz w:val="22"/>
        </w:rPr>
        <w:t>.</w:t>
      </w:r>
      <w:r>
        <w:rPr>
          <w:rFonts w:ascii="Arial" w:hAnsi="Arial"/>
          <w:bCs/>
          <w:sz w:val="22"/>
        </w:rPr>
        <w:t xml:space="preserve"> </w:t>
      </w:r>
      <w:r w:rsidR="00E21388">
        <w:rPr>
          <w:rFonts w:ascii="Arial" w:hAnsi="Arial"/>
          <w:bCs/>
          <w:sz w:val="22"/>
        </w:rPr>
        <w:t xml:space="preserve">NeuStar is proposing </w:t>
      </w:r>
      <w:r w:rsidR="00CE61BE">
        <w:rPr>
          <w:rFonts w:ascii="Arial" w:hAnsi="Arial"/>
          <w:bCs/>
          <w:sz w:val="22"/>
        </w:rPr>
        <w:t>to</w:t>
      </w:r>
      <w:r w:rsidR="00117724">
        <w:rPr>
          <w:rFonts w:ascii="Arial" w:hAnsi="Arial"/>
          <w:bCs/>
          <w:sz w:val="22"/>
        </w:rPr>
        <w:t xml:space="preserve"> </w:t>
      </w:r>
      <w:r w:rsidR="00E21388">
        <w:rPr>
          <w:rFonts w:ascii="Arial" w:hAnsi="Arial"/>
          <w:bCs/>
          <w:sz w:val="22"/>
        </w:rPr>
        <w:t xml:space="preserve">return to </w:t>
      </w:r>
      <w:r w:rsidR="00117724">
        <w:rPr>
          <w:rFonts w:ascii="Arial" w:hAnsi="Arial"/>
          <w:bCs/>
          <w:sz w:val="22"/>
        </w:rPr>
        <w:t>the ”</w:t>
      </w:r>
      <w:r w:rsidR="00E21388">
        <w:rPr>
          <w:rFonts w:ascii="Arial" w:hAnsi="Arial"/>
          <w:bCs/>
          <w:sz w:val="22"/>
        </w:rPr>
        <w:t>on-call support</w:t>
      </w:r>
      <w:r w:rsidR="00117724">
        <w:rPr>
          <w:rFonts w:ascii="Arial" w:hAnsi="Arial"/>
          <w:bCs/>
          <w:sz w:val="22"/>
        </w:rPr>
        <w:t>’</w:t>
      </w:r>
      <w:r w:rsidR="00E21388">
        <w:rPr>
          <w:rFonts w:ascii="Arial" w:hAnsi="Arial"/>
          <w:bCs/>
          <w:sz w:val="22"/>
        </w:rPr>
        <w:t xml:space="preserve"> </w:t>
      </w:r>
      <w:r w:rsidR="00CE61BE">
        <w:rPr>
          <w:rFonts w:ascii="Arial" w:hAnsi="Arial"/>
          <w:bCs/>
          <w:sz w:val="22"/>
        </w:rPr>
        <w:t xml:space="preserve">method for </w:t>
      </w:r>
      <w:r w:rsidR="00E21388">
        <w:rPr>
          <w:rFonts w:ascii="Arial" w:hAnsi="Arial"/>
          <w:bCs/>
          <w:sz w:val="22"/>
        </w:rPr>
        <w:t xml:space="preserve">Saturday and Sunday in addition to a few other changes. </w:t>
      </w:r>
    </w:p>
    <w:p w14:paraId="1BDFB1BE" w14:textId="77777777" w:rsidR="00E21388" w:rsidRDefault="00E21388" w:rsidP="00752F14">
      <w:pPr>
        <w:numPr>
          <w:ilvl w:val="0"/>
          <w:numId w:val="4"/>
        </w:numPr>
        <w:spacing w:after="120"/>
        <w:rPr>
          <w:rFonts w:ascii="Arial" w:hAnsi="Arial"/>
          <w:bCs/>
          <w:sz w:val="22"/>
        </w:rPr>
      </w:pPr>
      <w:r>
        <w:rPr>
          <w:rFonts w:ascii="Arial" w:hAnsi="Arial"/>
          <w:bCs/>
          <w:sz w:val="22"/>
        </w:rPr>
        <w:t xml:space="preserve">NeuStar will seek approval from the NAPM, </w:t>
      </w:r>
      <w:r w:rsidR="00444942">
        <w:rPr>
          <w:rFonts w:ascii="Arial" w:hAnsi="Arial"/>
          <w:bCs/>
          <w:sz w:val="22"/>
        </w:rPr>
        <w:t xml:space="preserve">come to an </w:t>
      </w:r>
      <w:r>
        <w:rPr>
          <w:rFonts w:ascii="Arial" w:hAnsi="Arial"/>
          <w:bCs/>
          <w:sz w:val="22"/>
        </w:rPr>
        <w:t>agree</w:t>
      </w:r>
      <w:r w:rsidR="00444942">
        <w:rPr>
          <w:rFonts w:ascii="Arial" w:hAnsi="Arial"/>
          <w:bCs/>
          <w:sz w:val="22"/>
        </w:rPr>
        <w:t xml:space="preserve">ment </w:t>
      </w:r>
      <w:r>
        <w:rPr>
          <w:rFonts w:ascii="Arial" w:hAnsi="Arial"/>
          <w:bCs/>
          <w:sz w:val="22"/>
        </w:rPr>
        <w:t xml:space="preserve">on a date </w:t>
      </w:r>
      <w:r w:rsidR="00444942">
        <w:rPr>
          <w:rFonts w:ascii="Arial" w:hAnsi="Arial"/>
          <w:bCs/>
          <w:sz w:val="22"/>
        </w:rPr>
        <w:t>for</w:t>
      </w:r>
      <w:r>
        <w:rPr>
          <w:rFonts w:ascii="Arial" w:hAnsi="Arial"/>
          <w:bCs/>
          <w:sz w:val="22"/>
        </w:rPr>
        <w:t xml:space="preserve"> the </w:t>
      </w:r>
      <w:r w:rsidR="00444942">
        <w:rPr>
          <w:rFonts w:ascii="Arial" w:hAnsi="Arial"/>
          <w:bCs/>
          <w:sz w:val="22"/>
        </w:rPr>
        <w:t xml:space="preserve">approved </w:t>
      </w:r>
      <w:r>
        <w:rPr>
          <w:rFonts w:ascii="Arial" w:hAnsi="Arial"/>
          <w:bCs/>
          <w:sz w:val="22"/>
        </w:rPr>
        <w:t xml:space="preserve">changes and </w:t>
      </w:r>
      <w:r w:rsidR="00444942">
        <w:rPr>
          <w:rFonts w:ascii="Arial" w:hAnsi="Arial"/>
          <w:bCs/>
          <w:sz w:val="22"/>
        </w:rPr>
        <w:t xml:space="preserve">then </w:t>
      </w:r>
      <w:r>
        <w:rPr>
          <w:rFonts w:ascii="Arial" w:hAnsi="Arial"/>
          <w:bCs/>
          <w:sz w:val="22"/>
        </w:rPr>
        <w:t xml:space="preserve">announce </w:t>
      </w:r>
      <w:r w:rsidR="00444942">
        <w:rPr>
          <w:rFonts w:ascii="Arial" w:hAnsi="Arial"/>
          <w:bCs/>
          <w:sz w:val="22"/>
        </w:rPr>
        <w:t xml:space="preserve">the changes </w:t>
      </w:r>
      <w:r>
        <w:rPr>
          <w:rFonts w:ascii="Arial" w:hAnsi="Arial"/>
          <w:bCs/>
          <w:sz w:val="22"/>
        </w:rPr>
        <w:t xml:space="preserve">to the industry. </w:t>
      </w:r>
    </w:p>
    <w:p w14:paraId="6FB2972B" w14:textId="77777777" w:rsidR="00CF0390" w:rsidRDefault="00CE61BE" w:rsidP="00752F14">
      <w:pPr>
        <w:numPr>
          <w:ilvl w:val="0"/>
          <w:numId w:val="4"/>
        </w:numPr>
        <w:spacing w:after="120"/>
        <w:rPr>
          <w:rFonts w:ascii="Arial" w:hAnsi="Arial"/>
          <w:bCs/>
          <w:sz w:val="22"/>
        </w:rPr>
      </w:pPr>
      <w:r>
        <w:rPr>
          <w:rFonts w:ascii="Arial" w:hAnsi="Arial"/>
          <w:bCs/>
          <w:sz w:val="22"/>
        </w:rPr>
        <w:t xml:space="preserve">Contractual </w:t>
      </w:r>
      <w:r w:rsidR="00E21388">
        <w:rPr>
          <w:rFonts w:ascii="Arial" w:hAnsi="Arial"/>
          <w:bCs/>
          <w:sz w:val="22"/>
        </w:rPr>
        <w:t xml:space="preserve">terms </w:t>
      </w:r>
      <w:r>
        <w:rPr>
          <w:rFonts w:ascii="Arial" w:hAnsi="Arial"/>
          <w:bCs/>
          <w:sz w:val="22"/>
        </w:rPr>
        <w:t>require</w:t>
      </w:r>
      <w:r w:rsidR="00E21388">
        <w:rPr>
          <w:rFonts w:ascii="Arial" w:hAnsi="Arial"/>
          <w:bCs/>
          <w:sz w:val="22"/>
        </w:rPr>
        <w:t xml:space="preserve"> NPAC </w:t>
      </w:r>
      <w:r>
        <w:rPr>
          <w:rFonts w:ascii="Arial" w:hAnsi="Arial"/>
          <w:bCs/>
          <w:sz w:val="22"/>
        </w:rPr>
        <w:t>to</w:t>
      </w:r>
      <w:r w:rsidR="00E21388">
        <w:rPr>
          <w:rFonts w:ascii="Arial" w:hAnsi="Arial"/>
          <w:bCs/>
          <w:sz w:val="22"/>
        </w:rPr>
        <w:t xml:space="preserve"> respond in 30 minutes but the </w:t>
      </w:r>
      <w:r w:rsidR="003B59CE">
        <w:rPr>
          <w:rFonts w:ascii="Arial" w:hAnsi="Arial"/>
          <w:bCs/>
          <w:sz w:val="22"/>
        </w:rPr>
        <w:t>average</w:t>
      </w:r>
      <w:r w:rsidR="00E21388">
        <w:rPr>
          <w:rFonts w:ascii="Arial" w:hAnsi="Arial"/>
          <w:bCs/>
          <w:sz w:val="22"/>
        </w:rPr>
        <w:t xml:space="preserve"> call back is less then 15 minutes. </w:t>
      </w:r>
      <w:r w:rsidR="00CF0390">
        <w:rPr>
          <w:rFonts w:ascii="Arial" w:hAnsi="Arial"/>
          <w:bCs/>
          <w:sz w:val="22"/>
        </w:rPr>
        <w:t xml:space="preserve"> </w:t>
      </w:r>
    </w:p>
    <w:p w14:paraId="315E41F6" w14:textId="77777777" w:rsidR="00CF0390" w:rsidRDefault="00741D42" w:rsidP="00CF0390">
      <w:pPr>
        <w:spacing w:after="120"/>
        <w:ind w:left="1440"/>
        <w:rPr>
          <w:rFonts w:ascii="Arial" w:hAnsi="Arial"/>
          <w:b/>
          <w:bCs/>
          <w:sz w:val="22"/>
        </w:rPr>
      </w:pPr>
      <w:r w:rsidRPr="00741D42">
        <w:rPr>
          <w:rFonts w:ascii="Arial" w:hAnsi="Arial"/>
          <w:b/>
          <w:bCs/>
          <w:sz w:val="22"/>
        </w:rPr>
        <w:object w:dxaOrig="1536" w:dyaOrig="994" w14:anchorId="4931D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85pt" o:ole="">
            <v:imagedata r:id="rId8" o:title=""/>
          </v:shape>
          <o:OLEObject Type="Embed" ProgID="PowerPoint.Show.8" ShapeID="_x0000_i1025" DrawAspect="Icon" ObjectID="_1739098258" r:id="rId9"/>
        </w:object>
      </w:r>
      <w:r w:rsidR="00483BE5">
        <w:rPr>
          <w:rFonts w:ascii="Arial" w:hAnsi="Arial"/>
          <w:b/>
          <w:bCs/>
          <w:sz w:val="22"/>
        </w:rPr>
        <w:t xml:space="preserve">       </w:t>
      </w:r>
    </w:p>
    <w:p w14:paraId="08153F3B" w14:textId="77777777" w:rsidR="00550320" w:rsidRDefault="00D50C85" w:rsidP="00CF0390">
      <w:pPr>
        <w:spacing w:after="120"/>
        <w:ind w:left="1440"/>
        <w:rPr>
          <w:rFonts w:ascii="Arial" w:hAnsi="Arial"/>
          <w:bCs/>
          <w:sz w:val="22"/>
        </w:rPr>
      </w:pPr>
      <w:r>
        <w:rPr>
          <w:rFonts w:ascii="Arial" w:hAnsi="Arial"/>
          <w:b/>
          <w:bCs/>
          <w:sz w:val="22"/>
        </w:rPr>
        <w:t xml:space="preserve">2.A.1 </w:t>
      </w:r>
      <w:r w:rsidR="00157C2B">
        <w:rPr>
          <w:rFonts w:ascii="Arial" w:hAnsi="Arial"/>
          <w:b/>
          <w:bCs/>
          <w:sz w:val="22"/>
        </w:rPr>
        <w:t>ACTION ITEM:  NeuStar will send additional information</w:t>
      </w:r>
      <w:r w:rsidR="002B15A1">
        <w:rPr>
          <w:rFonts w:ascii="Arial" w:hAnsi="Arial"/>
          <w:b/>
          <w:bCs/>
          <w:sz w:val="22"/>
        </w:rPr>
        <w:t xml:space="preserve"> about the on-call proposed hours</w:t>
      </w:r>
      <w:r w:rsidR="00CE61BE">
        <w:rPr>
          <w:rFonts w:ascii="Arial" w:hAnsi="Arial"/>
          <w:b/>
          <w:bCs/>
          <w:sz w:val="22"/>
        </w:rPr>
        <w:t xml:space="preserve"> and charge waiving. </w:t>
      </w:r>
    </w:p>
    <w:p w14:paraId="32276B23" w14:textId="77777777" w:rsidR="009D2415" w:rsidRDefault="009D2415">
      <w:pPr>
        <w:spacing w:after="120"/>
        <w:ind w:left="375" w:firstLine="720"/>
        <w:rPr>
          <w:rFonts w:ascii="Arial" w:hAnsi="Arial"/>
          <w:sz w:val="22"/>
        </w:rPr>
      </w:pPr>
    </w:p>
    <w:p w14:paraId="2D45FA1A" w14:textId="77777777" w:rsidR="009D2415" w:rsidRDefault="00C74B08">
      <w:pPr>
        <w:spacing w:after="120"/>
        <w:ind w:left="360"/>
        <w:rPr>
          <w:rFonts w:ascii="Arial" w:hAnsi="Arial"/>
          <w:b/>
          <w:sz w:val="22"/>
        </w:rPr>
      </w:pPr>
      <w:r>
        <w:rPr>
          <w:rFonts w:ascii="Arial" w:hAnsi="Arial"/>
          <w:b/>
          <w:sz w:val="22"/>
        </w:rPr>
        <w:t>5</w:t>
      </w:r>
      <w:r w:rsidR="009D2415">
        <w:rPr>
          <w:rFonts w:ascii="Arial" w:hAnsi="Arial"/>
          <w:b/>
          <w:sz w:val="22"/>
        </w:rPr>
        <w:t>) OBF UPDATE – JIP Issue, Sue Tiffany</w:t>
      </w:r>
    </w:p>
    <w:p w14:paraId="70988FDC" w14:textId="77777777" w:rsidR="009D2415" w:rsidRDefault="009D2415" w:rsidP="00B06FF5">
      <w:pPr>
        <w:ind w:left="1440"/>
        <w:rPr>
          <w:rFonts w:ascii="Arial" w:hAnsi="Arial" w:cs="Arial"/>
          <w:sz w:val="22"/>
        </w:rPr>
      </w:pPr>
      <w:r>
        <w:rPr>
          <w:rFonts w:ascii="Arial" w:hAnsi="Arial" w:cs="Arial"/>
          <w:sz w:val="22"/>
        </w:rPr>
        <w:t xml:space="preserve">No additional comments or update available. </w:t>
      </w:r>
    </w:p>
    <w:p w14:paraId="27D3D1A6" w14:textId="77777777" w:rsidR="009D2415" w:rsidRDefault="009D2415">
      <w:pPr>
        <w:rPr>
          <w:rFonts w:ascii="Arial" w:hAnsi="Arial" w:cs="Arial"/>
          <w:sz w:val="22"/>
        </w:rPr>
      </w:pPr>
    </w:p>
    <w:p w14:paraId="041EA859" w14:textId="77777777" w:rsidR="009D2415" w:rsidRDefault="009D2415">
      <w:pPr>
        <w:ind w:left="1095"/>
        <w:rPr>
          <w:rFonts w:ascii="Arial" w:hAnsi="Arial" w:cs="Arial"/>
          <w:sz w:val="22"/>
        </w:rPr>
      </w:pPr>
    </w:p>
    <w:p w14:paraId="272D060C" w14:textId="77777777" w:rsidR="009D2415" w:rsidRDefault="00C74B08">
      <w:pPr>
        <w:spacing w:after="60"/>
        <w:ind w:left="360"/>
        <w:rPr>
          <w:rFonts w:ascii="Arial" w:hAnsi="Arial"/>
          <w:b/>
          <w:bCs/>
          <w:sz w:val="22"/>
        </w:rPr>
      </w:pPr>
      <w:r>
        <w:rPr>
          <w:rFonts w:ascii="Arial" w:hAnsi="Arial"/>
          <w:b/>
          <w:bCs/>
          <w:sz w:val="22"/>
        </w:rPr>
        <w:t>6</w:t>
      </w:r>
      <w:r w:rsidR="009D2415">
        <w:rPr>
          <w:rFonts w:ascii="Arial" w:hAnsi="Arial"/>
          <w:b/>
          <w:bCs/>
          <w:sz w:val="22"/>
        </w:rPr>
        <w:t xml:space="preserve">)  WIRELESS WORKSHOP and INTERSPECIES TASK FORCE UPDATE – </w:t>
      </w:r>
      <w:r w:rsidR="002A0332" w:rsidRPr="00827C25">
        <w:rPr>
          <w:rFonts w:ascii="Arial" w:hAnsi="Arial"/>
          <w:b/>
          <w:bCs/>
          <w:sz w:val="22"/>
        </w:rPr>
        <w:t>Lonnie Keck</w:t>
      </w:r>
      <w:r w:rsidR="002A0332">
        <w:rPr>
          <w:rFonts w:ascii="Arial" w:hAnsi="Arial"/>
          <w:b/>
          <w:bCs/>
          <w:sz w:val="22"/>
        </w:rPr>
        <w:t xml:space="preserve"> </w:t>
      </w:r>
      <w:r w:rsidR="009D2415">
        <w:rPr>
          <w:rFonts w:ascii="Arial" w:hAnsi="Arial"/>
          <w:b/>
          <w:bCs/>
          <w:sz w:val="22"/>
        </w:rPr>
        <w:t xml:space="preserve"> </w:t>
      </w:r>
    </w:p>
    <w:p w14:paraId="054DB82E" w14:textId="77777777" w:rsidR="009D2415" w:rsidRDefault="009D2415">
      <w:pPr>
        <w:spacing w:after="60"/>
        <w:ind w:left="1440"/>
        <w:rPr>
          <w:rFonts w:ascii="Arial" w:hAnsi="Arial"/>
          <w:sz w:val="22"/>
        </w:rPr>
      </w:pPr>
    </w:p>
    <w:p w14:paraId="119F6A92" w14:textId="77777777" w:rsidR="009D2415" w:rsidRDefault="0010022C" w:rsidP="00752F14">
      <w:pPr>
        <w:numPr>
          <w:ilvl w:val="0"/>
          <w:numId w:val="7"/>
        </w:numPr>
        <w:spacing w:after="60"/>
        <w:rPr>
          <w:rFonts w:ascii="Arial" w:hAnsi="Arial"/>
          <w:sz w:val="22"/>
        </w:rPr>
      </w:pPr>
      <w:r>
        <w:rPr>
          <w:rFonts w:ascii="Arial" w:hAnsi="Arial"/>
          <w:sz w:val="22"/>
        </w:rPr>
        <w:t xml:space="preserve">There will be a WNPO 5:00 pm </w:t>
      </w:r>
      <w:r w:rsidR="00E53028">
        <w:rPr>
          <w:rFonts w:ascii="Arial" w:hAnsi="Arial"/>
          <w:sz w:val="22"/>
        </w:rPr>
        <w:t xml:space="preserve">meeting and </w:t>
      </w:r>
      <w:r>
        <w:rPr>
          <w:rFonts w:ascii="Arial" w:hAnsi="Arial"/>
          <w:sz w:val="22"/>
        </w:rPr>
        <w:t xml:space="preserve">call </w:t>
      </w:r>
      <w:r w:rsidR="00E53028">
        <w:rPr>
          <w:rFonts w:ascii="Arial" w:hAnsi="Arial"/>
          <w:sz w:val="22"/>
        </w:rPr>
        <w:t>today (</w:t>
      </w:r>
      <w:r>
        <w:rPr>
          <w:rFonts w:ascii="Arial" w:hAnsi="Arial"/>
          <w:sz w:val="22"/>
        </w:rPr>
        <w:t>2/3</w:t>
      </w:r>
      <w:r w:rsidR="00E53028">
        <w:rPr>
          <w:rFonts w:ascii="Arial" w:hAnsi="Arial"/>
          <w:sz w:val="22"/>
        </w:rPr>
        <w:t>)</w:t>
      </w:r>
      <w:r>
        <w:rPr>
          <w:rFonts w:ascii="Arial" w:hAnsi="Arial"/>
          <w:sz w:val="22"/>
        </w:rPr>
        <w:t xml:space="preserve"> after the LNPA-WG meeting to review the OBF issues for the </w:t>
      </w:r>
      <w:smartTag w:uri="urn:schemas-microsoft-com:office:smarttags" w:element="place">
        <w:smartTag w:uri="urn:schemas-microsoft-com:office:smarttags" w:element="City">
          <w:r>
            <w:rPr>
              <w:rFonts w:ascii="Arial" w:hAnsi="Arial"/>
              <w:sz w:val="22"/>
            </w:rPr>
            <w:t>Charlotte</w:t>
          </w:r>
        </w:smartTag>
      </w:smartTag>
      <w:r>
        <w:rPr>
          <w:rFonts w:ascii="Arial" w:hAnsi="Arial"/>
          <w:sz w:val="22"/>
        </w:rPr>
        <w:t xml:space="preserve"> </w:t>
      </w:r>
      <w:r w:rsidR="00CE61BE">
        <w:rPr>
          <w:rFonts w:ascii="Arial" w:hAnsi="Arial"/>
          <w:sz w:val="22"/>
        </w:rPr>
        <w:t xml:space="preserve">(OBF 85) </w:t>
      </w:r>
      <w:r w:rsidR="006058A7">
        <w:rPr>
          <w:rFonts w:ascii="Arial" w:hAnsi="Arial"/>
          <w:sz w:val="22"/>
        </w:rPr>
        <w:t xml:space="preserve">meeting </w:t>
      </w:r>
      <w:r>
        <w:rPr>
          <w:rFonts w:ascii="Arial" w:hAnsi="Arial"/>
          <w:sz w:val="22"/>
        </w:rPr>
        <w:t xml:space="preserve">to make recommended changes </w:t>
      </w:r>
      <w:r w:rsidR="00CE61BE">
        <w:rPr>
          <w:rFonts w:ascii="Arial" w:hAnsi="Arial"/>
          <w:sz w:val="22"/>
        </w:rPr>
        <w:t xml:space="preserve">or clarifications to </w:t>
      </w:r>
      <w:r>
        <w:rPr>
          <w:rFonts w:ascii="Arial" w:hAnsi="Arial"/>
          <w:sz w:val="22"/>
        </w:rPr>
        <w:t>submitted issues</w:t>
      </w:r>
      <w:r w:rsidR="00CE61BE" w:rsidRPr="00CE61BE">
        <w:rPr>
          <w:rFonts w:ascii="Arial" w:hAnsi="Arial"/>
          <w:sz w:val="22"/>
        </w:rPr>
        <w:t xml:space="preserve"> </w:t>
      </w:r>
      <w:r w:rsidR="00CE61BE">
        <w:rPr>
          <w:rFonts w:ascii="Arial" w:hAnsi="Arial"/>
          <w:sz w:val="22"/>
        </w:rPr>
        <w:t>if needed</w:t>
      </w:r>
      <w:r>
        <w:rPr>
          <w:rFonts w:ascii="Arial" w:hAnsi="Arial"/>
          <w:sz w:val="22"/>
        </w:rPr>
        <w:t xml:space="preserve">. The intent of this action is to avoid unnecessary delays in the discussions at the OBF. </w:t>
      </w:r>
    </w:p>
    <w:p w14:paraId="2BC81CCF" w14:textId="77777777" w:rsidR="0010022C" w:rsidRDefault="0010022C" w:rsidP="00752F14">
      <w:pPr>
        <w:numPr>
          <w:ilvl w:val="0"/>
          <w:numId w:val="7"/>
        </w:numPr>
        <w:spacing w:after="60"/>
        <w:rPr>
          <w:rFonts w:ascii="Arial" w:hAnsi="Arial"/>
          <w:sz w:val="22"/>
        </w:rPr>
      </w:pPr>
      <w:r>
        <w:rPr>
          <w:rFonts w:ascii="Arial" w:hAnsi="Arial"/>
          <w:sz w:val="22"/>
        </w:rPr>
        <w:t xml:space="preserve">There will be a WNPO </w:t>
      </w:r>
      <w:r w:rsidR="00E53028">
        <w:rPr>
          <w:rFonts w:ascii="Arial" w:hAnsi="Arial"/>
          <w:sz w:val="22"/>
        </w:rPr>
        <w:t xml:space="preserve">conference </w:t>
      </w:r>
      <w:r>
        <w:rPr>
          <w:rFonts w:ascii="Arial" w:hAnsi="Arial"/>
          <w:sz w:val="22"/>
        </w:rPr>
        <w:t xml:space="preserve">call on 2/18, </w:t>
      </w:r>
      <w:smartTag w:uri="urn:schemas-microsoft-com:office:smarttags" w:element="time">
        <w:smartTagPr>
          <w:attr w:name="Hour" w:val="17"/>
          <w:attr w:name="Minute" w:val="0"/>
        </w:smartTagPr>
        <w:r>
          <w:rPr>
            <w:rFonts w:ascii="Arial" w:hAnsi="Arial"/>
            <w:sz w:val="22"/>
          </w:rPr>
          <w:t>5:00 pm ET</w:t>
        </w:r>
      </w:smartTag>
      <w:r w:rsidR="003B59CE">
        <w:rPr>
          <w:rFonts w:ascii="Arial" w:hAnsi="Arial"/>
          <w:sz w:val="22"/>
        </w:rPr>
        <w:t>, after</w:t>
      </w:r>
      <w:r>
        <w:rPr>
          <w:rFonts w:ascii="Arial" w:hAnsi="Arial"/>
          <w:sz w:val="22"/>
        </w:rPr>
        <w:t xml:space="preserve"> the OBF meeting to get a read-out of the issues</w:t>
      </w:r>
      <w:r w:rsidR="00E53028">
        <w:rPr>
          <w:rFonts w:ascii="Arial" w:hAnsi="Arial"/>
          <w:sz w:val="22"/>
        </w:rPr>
        <w:t>.</w:t>
      </w:r>
      <w:r>
        <w:rPr>
          <w:rFonts w:ascii="Arial" w:hAnsi="Arial"/>
          <w:sz w:val="22"/>
        </w:rPr>
        <w:t xml:space="preserve"> </w:t>
      </w:r>
      <w:r w:rsidR="00E53028">
        <w:rPr>
          <w:rFonts w:ascii="Arial" w:hAnsi="Arial"/>
          <w:sz w:val="22"/>
        </w:rPr>
        <w:t xml:space="preserve">The members thought this would be more productive then waiting for a read-out at the next WNPO meeting. </w:t>
      </w:r>
    </w:p>
    <w:p w14:paraId="37060CC3" w14:textId="77777777" w:rsidR="002E255F" w:rsidRDefault="00827C25" w:rsidP="00752F14">
      <w:pPr>
        <w:numPr>
          <w:ilvl w:val="0"/>
          <w:numId w:val="7"/>
        </w:numPr>
        <w:spacing w:after="60"/>
        <w:rPr>
          <w:rFonts w:ascii="Arial" w:hAnsi="Arial"/>
          <w:sz w:val="22"/>
        </w:rPr>
      </w:pPr>
      <w:r>
        <w:rPr>
          <w:rFonts w:ascii="Arial" w:hAnsi="Arial"/>
          <w:sz w:val="22"/>
        </w:rPr>
        <w:t xml:space="preserve">The Wireless Workshop technical sub-committee </w:t>
      </w:r>
      <w:r w:rsidR="00DF7ACC">
        <w:rPr>
          <w:rFonts w:ascii="Arial" w:hAnsi="Arial"/>
          <w:sz w:val="22"/>
        </w:rPr>
        <w:t>is having ongoing face-to-face and conference calls to work on several issues including the XML protocol</w:t>
      </w:r>
      <w:r w:rsidR="001254E5">
        <w:rPr>
          <w:rFonts w:ascii="Arial" w:hAnsi="Arial"/>
          <w:sz w:val="22"/>
        </w:rPr>
        <w:t xml:space="preserve">. Jason Kempson (Telcordia) and Marcel Rivard (AWS) have been elected co-chairs of this team. </w:t>
      </w:r>
    </w:p>
    <w:p w14:paraId="7E246D54" w14:textId="77777777" w:rsidR="002E255F" w:rsidRDefault="00E53028" w:rsidP="00752F14">
      <w:pPr>
        <w:numPr>
          <w:ilvl w:val="0"/>
          <w:numId w:val="7"/>
        </w:numPr>
        <w:spacing w:after="60"/>
        <w:rPr>
          <w:rFonts w:ascii="Arial" w:hAnsi="Arial"/>
          <w:sz w:val="22"/>
        </w:rPr>
      </w:pPr>
      <w:r>
        <w:rPr>
          <w:rFonts w:ascii="Arial" w:hAnsi="Arial"/>
          <w:sz w:val="22"/>
        </w:rPr>
        <w:t>Lonnie stressed that o</w:t>
      </w:r>
      <w:r w:rsidR="00DF7ACC">
        <w:rPr>
          <w:rFonts w:ascii="Arial" w:hAnsi="Arial"/>
          <w:sz w:val="22"/>
        </w:rPr>
        <w:t xml:space="preserve">ne very critical item for WW is the scope and timeline of the WICIS 3.0 release. </w:t>
      </w:r>
    </w:p>
    <w:p w14:paraId="56831D36" w14:textId="77777777" w:rsidR="00660350" w:rsidRDefault="00660350" w:rsidP="00752F14">
      <w:pPr>
        <w:numPr>
          <w:ilvl w:val="0"/>
          <w:numId w:val="7"/>
        </w:numPr>
        <w:spacing w:after="60"/>
        <w:rPr>
          <w:rFonts w:ascii="Arial" w:hAnsi="Arial"/>
          <w:sz w:val="22"/>
        </w:rPr>
      </w:pPr>
      <w:r>
        <w:rPr>
          <w:rFonts w:ascii="Arial" w:hAnsi="Arial"/>
          <w:sz w:val="22"/>
        </w:rPr>
        <w:t>Lonnie brought up the matter of issues being submitted to both the LSOP and the Wireless Workshop and that the LSOP had a concern about the same issues being addressed</w:t>
      </w:r>
      <w:r w:rsidR="006058A7">
        <w:rPr>
          <w:rFonts w:ascii="Arial" w:hAnsi="Arial"/>
          <w:sz w:val="22"/>
        </w:rPr>
        <w:t xml:space="preserve">, worked </w:t>
      </w:r>
      <w:r>
        <w:rPr>
          <w:rFonts w:ascii="Arial" w:hAnsi="Arial"/>
          <w:sz w:val="22"/>
        </w:rPr>
        <w:t>in two different groups. Lonnie had advised the ATIS and OBF leadership that if the issues presented to LSOP were not submitted to the ITF on Wed. (2/11) that the WW would walk</w:t>
      </w:r>
      <w:r w:rsidR="006058A7">
        <w:rPr>
          <w:rFonts w:ascii="Arial" w:hAnsi="Arial"/>
          <w:sz w:val="22"/>
        </w:rPr>
        <w:t>-</w:t>
      </w:r>
      <w:r>
        <w:rPr>
          <w:rFonts w:ascii="Arial" w:hAnsi="Arial"/>
          <w:sz w:val="22"/>
        </w:rPr>
        <w:t xml:space="preserve">in </w:t>
      </w:r>
      <w:r w:rsidR="006058A7">
        <w:rPr>
          <w:rFonts w:ascii="Arial" w:hAnsi="Arial"/>
          <w:sz w:val="22"/>
        </w:rPr>
        <w:t xml:space="preserve">those issues </w:t>
      </w:r>
      <w:r>
        <w:rPr>
          <w:rFonts w:ascii="Arial" w:hAnsi="Arial"/>
          <w:sz w:val="22"/>
        </w:rPr>
        <w:t xml:space="preserve">on Wed. T-Mobile expressed concern that these intermodal issues are urgent and must get worked as there are customers waiting to port (50,000 to 75,000 numbers). WNPO in general is also expressing the concern that these issues that are forwarded to OBF get worked in a timely manner. </w:t>
      </w:r>
    </w:p>
    <w:p w14:paraId="7F047775" w14:textId="77777777" w:rsidR="00444942" w:rsidRDefault="00444942" w:rsidP="00752F14">
      <w:pPr>
        <w:numPr>
          <w:ilvl w:val="0"/>
          <w:numId w:val="7"/>
        </w:numPr>
        <w:spacing w:after="60"/>
        <w:rPr>
          <w:rFonts w:ascii="Arial" w:hAnsi="Arial"/>
          <w:sz w:val="22"/>
        </w:rPr>
      </w:pPr>
      <w:r>
        <w:rPr>
          <w:rFonts w:ascii="Arial" w:hAnsi="Arial"/>
          <w:sz w:val="22"/>
        </w:rPr>
        <w:t>Weekly Minutes are posted at the ATIS website.</w:t>
      </w:r>
    </w:p>
    <w:p w14:paraId="6967B159" w14:textId="77777777" w:rsidR="006C1309" w:rsidRDefault="002E255F" w:rsidP="00044984">
      <w:pPr>
        <w:spacing w:after="60"/>
        <w:ind w:left="1800"/>
        <w:rPr>
          <w:rFonts w:ascii="Arial" w:hAnsi="Arial"/>
          <w:sz w:val="22"/>
        </w:rPr>
      </w:pPr>
      <w:r>
        <w:rPr>
          <w:rFonts w:ascii="Arial" w:hAnsi="Arial"/>
          <w:sz w:val="22"/>
        </w:rPr>
        <w:t xml:space="preserve">    </w:t>
      </w:r>
      <w:r w:rsidR="0031754D">
        <w:rPr>
          <w:rFonts w:ascii="Arial" w:hAnsi="Arial"/>
          <w:sz w:val="22"/>
        </w:rPr>
        <w:t xml:space="preserve"> </w:t>
      </w:r>
    </w:p>
    <w:p w14:paraId="4A0B8843" w14:textId="77777777" w:rsidR="006C1309" w:rsidRDefault="006C1309" w:rsidP="006C1309">
      <w:pPr>
        <w:tabs>
          <w:tab w:val="left" w:pos="900"/>
          <w:tab w:val="left" w:pos="990"/>
        </w:tabs>
        <w:spacing w:after="60"/>
        <w:ind w:left="1800"/>
        <w:rPr>
          <w:rFonts w:ascii="Arial" w:hAnsi="Arial"/>
          <w:sz w:val="22"/>
        </w:rPr>
      </w:pPr>
    </w:p>
    <w:p w14:paraId="37773F84" w14:textId="77777777" w:rsidR="00550320" w:rsidRDefault="00C74B08" w:rsidP="00C74B08">
      <w:pPr>
        <w:spacing w:after="120"/>
        <w:ind w:left="375" w:firstLine="345"/>
        <w:rPr>
          <w:rFonts w:ascii="Arial" w:hAnsi="Arial"/>
          <w:b/>
          <w:bCs/>
          <w:sz w:val="22"/>
        </w:rPr>
      </w:pPr>
      <w:r>
        <w:rPr>
          <w:rFonts w:ascii="Arial" w:hAnsi="Arial"/>
          <w:b/>
          <w:bCs/>
          <w:sz w:val="22"/>
        </w:rPr>
        <w:t xml:space="preserve">7) </w:t>
      </w:r>
      <w:r w:rsidR="00550320">
        <w:rPr>
          <w:rFonts w:ascii="Arial" w:hAnsi="Arial"/>
          <w:b/>
          <w:bCs/>
          <w:sz w:val="22"/>
        </w:rPr>
        <w:t xml:space="preserve">NANC Meeting Read-out </w:t>
      </w:r>
    </w:p>
    <w:p w14:paraId="74CC883C" w14:textId="77777777" w:rsidR="00550320" w:rsidRDefault="00B56E69" w:rsidP="00550320">
      <w:pPr>
        <w:spacing w:after="120"/>
        <w:ind w:left="1440"/>
        <w:rPr>
          <w:rFonts w:ascii="Arial" w:hAnsi="Arial"/>
          <w:sz w:val="22"/>
        </w:rPr>
      </w:pPr>
      <w:r>
        <w:rPr>
          <w:rFonts w:ascii="Arial" w:hAnsi="Arial"/>
          <w:bCs/>
          <w:sz w:val="22"/>
        </w:rPr>
        <w:t>T</w:t>
      </w:r>
      <w:r w:rsidR="00550320" w:rsidRPr="00550320">
        <w:rPr>
          <w:rFonts w:ascii="Arial" w:hAnsi="Arial"/>
          <w:bCs/>
          <w:sz w:val="22"/>
        </w:rPr>
        <w:t>he TOP 100 MSA list</w:t>
      </w:r>
      <w:r>
        <w:rPr>
          <w:rFonts w:ascii="Arial" w:hAnsi="Arial"/>
          <w:bCs/>
          <w:sz w:val="22"/>
        </w:rPr>
        <w:t xml:space="preserve"> received the most attention from the NANC at the latest meeting based primarily on the </w:t>
      </w:r>
      <w:r w:rsidR="00A15EB6">
        <w:rPr>
          <w:rFonts w:ascii="Arial" w:hAnsi="Arial"/>
          <w:bCs/>
          <w:sz w:val="22"/>
        </w:rPr>
        <w:t>fact that</w:t>
      </w:r>
      <w:r>
        <w:rPr>
          <w:rFonts w:ascii="Arial" w:hAnsi="Arial"/>
          <w:bCs/>
          <w:sz w:val="22"/>
        </w:rPr>
        <w:t xml:space="preserve"> multiple lists exist</w:t>
      </w:r>
      <w:r w:rsidR="00550320" w:rsidRPr="00550320">
        <w:rPr>
          <w:rFonts w:ascii="Arial" w:hAnsi="Arial"/>
          <w:sz w:val="22"/>
        </w:rPr>
        <w:t>. Direction was for LNPA</w:t>
      </w:r>
      <w:r>
        <w:rPr>
          <w:rFonts w:ascii="Arial" w:hAnsi="Arial"/>
          <w:sz w:val="22"/>
        </w:rPr>
        <w:t xml:space="preserve">-WG to review the lists </w:t>
      </w:r>
      <w:r w:rsidR="00A15EB6">
        <w:rPr>
          <w:rFonts w:ascii="Arial" w:hAnsi="Arial"/>
          <w:sz w:val="22"/>
        </w:rPr>
        <w:t xml:space="preserve">and </w:t>
      </w:r>
      <w:r w:rsidR="00A15EB6" w:rsidRPr="00550320">
        <w:rPr>
          <w:rFonts w:ascii="Arial" w:hAnsi="Arial"/>
          <w:sz w:val="22"/>
        </w:rPr>
        <w:t>come</w:t>
      </w:r>
      <w:r w:rsidR="00550320" w:rsidRPr="00550320">
        <w:rPr>
          <w:rFonts w:ascii="Arial" w:hAnsi="Arial"/>
          <w:sz w:val="22"/>
        </w:rPr>
        <w:t xml:space="preserve"> back to the NANC </w:t>
      </w:r>
      <w:r w:rsidR="00550320">
        <w:rPr>
          <w:rFonts w:ascii="Arial" w:hAnsi="Arial"/>
          <w:sz w:val="22"/>
        </w:rPr>
        <w:t xml:space="preserve">in March </w:t>
      </w:r>
      <w:r w:rsidR="00550320" w:rsidRPr="00550320">
        <w:rPr>
          <w:rFonts w:ascii="Arial" w:hAnsi="Arial"/>
          <w:sz w:val="22"/>
        </w:rPr>
        <w:t xml:space="preserve">with a recommendation for one list for the entire industry. </w:t>
      </w:r>
      <w:r w:rsidR="00550320">
        <w:rPr>
          <w:rFonts w:ascii="Arial" w:hAnsi="Arial"/>
          <w:sz w:val="22"/>
        </w:rPr>
        <w:t xml:space="preserve">LNPA-WG </w:t>
      </w:r>
      <w:r w:rsidR="006058A7">
        <w:rPr>
          <w:rFonts w:ascii="Arial" w:hAnsi="Arial"/>
          <w:sz w:val="22"/>
        </w:rPr>
        <w:t xml:space="preserve">will be discussing at </w:t>
      </w:r>
      <w:r w:rsidR="00550320">
        <w:rPr>
          <w:rFonts w:ascii="Arial" w:hAnsi="Arial"/>
          <w:sz w:val="22"/>
        </w:rPr>
        <w:t xml:space="preserve">this </w:t>
      </w:r>
      <w:r>
        <w:rPr>
          <w:rFonts w:ascii="Arial" w:hAnsi="Arial"/>
          <w:sz w:val="22"/>
        </w:rPr>
        <w:t xml:space="preserve">(week’s) </w:t>
      </w:r>
      <w:r w:rsidR="00550320">
        <w:rPr>
          <w:rFonts w:ascii="Arial" w:hAnsi="Arial"/>
          <w:sz w:val="22"/>
        </w:rPr>
        <w:t xml:space="preserve">February meeting.  </w:t>
      </w:r>
    </w:p>
    <w:p w14:paraId="65936B78" w14:textId="77777777" w:rsidR="00550320" w:rsidRDefault="006058A7" w:rsidP="00C74B08">
      <w:pPr>
        <w:spacing w:after="120"/>
        <w:ind w:left="1440"/>
        <w:rPr>
          <w:rFonts w:ascii="Arial" w:hAnsi="Arial"/>
          <w:sz w:val="22"/>
        </w:rPr>
      </w:pPr>
      <w:r>
        <w:rPr>
          <w:rFonts w:ascii="Arial" w:hAnsi="Arial"/>
          <w:sz w:val="22"/>
        </w:rPr>
        <w:t>The WNPO r</w:t>
      </w:r>
      <w:r w:rsidR="00550320">
        <w:rPr>
          <w:rFonts w:ascii="Arial" w:hAnsi="Arial"/>
          <w:sz w:val="22"/>
        </w:rPr>
        <w:t xml:space="preserve">ecommendation </w:t>
      </w:r>
      <w:r>
        <w:rPr>
          <w:rFonts w:ascii="Arial" w:hAnsi="Arial"/>
          <w:sz w:val="22"/>
        </w:rPr>
        <w:t xml:space="preserve">to the LNPA-WG is </w:t>
      </w:r>
      <w:r w:rsidR="00550320">
        <w:rPr>
          <w:rFonts w:ascii="Arial" w:hAnsi="Arial"/>
          <w:sz w:val="22"/>
        </w:rPr>
        <w:t>to not mak</w:t>
      </w:r>
      <w:r w:rsidR="00B56E69">
        <w:rPr>
          <w:rFonts w:ascii="Arial" w:hAnsi="Arial"/>
          <w:sz w:val="22"/>
        </w:rPr>
        <w:t>e</w:t>
      </w:r>
      <w:r w:rsidR="00550320">
        <w:rPr>
          <w:rFonts w:ascii="Arial" w:hAnsi="Arial"/>
          <w:sz w:val="22"/>
        </w:rPr>
        <w:t xml:space="preserve"> any changes to the WNPO Recommended Top 100 list as it stands today.  </w:t>
      </w:r>
      <w:r w:rsidR="00B56E69">
        <w:rPr>
          <w:rFonts w:ascii="Arial" w:hAnsi="Arial"/>
          <w:sz w:val="22"/>
        </w:rPr>
        <w:t>It is WNPO</w:t>
      </w:r>
      <w:r w:rsidR="00E53028">
        <w:rPr>
          <w:rFonts w:ascii="Arial" w:hAnsi="Arial"/>
          <w:sz w:val="22"/>
        </w:rPr>
        <w:t>’</w:t>
      </w:r>
      <w:r w:rsidR="00B56E69">
        <w:rPr>
          <w:rFonts w:ascii="Arial" w:hAnsi="Arial"/>
          <w:sz w:val="22"/>
        </w:rPr>
        <w:t>s feeling that spending time and effort working on changes to the list are unwarranted since on May 24</w:t>
      </w:r>
      <w:r w:rsidR="00B56E69" w:rsidRPr="00550320">
        <w:rPr>
          <w:rFonts w:ascii="Arial" w:hAnsi="Arial"/>
          <w:sz w:val="22"/>
          <w:vertAlign w:val="superscript"/>
        </w:rPr>
        <w:t>th</w:t>
      </w:r>
      <w:r w:rsidR="00B56E69">
        <w:rPr>
          <w:rFonts w:ascii="Arial" w:hAnsi="Arial"/>
          <w:sz w:val="22"/>
        </w:rPr>
        <w:t xml:space="preserve"> all will be using the same list regardless.</w:t>
      </w:r>
      <w:r w:rsidR="00B56E69" w:rsidDel="00B56E69">
        <w:rPr>
          <w:rFonts w:ascii="Arial" w:hAnsi="Arial"/>
          <w:sz w:val="22"/>
        </w:rPr>
        <w:t xml:space="preserve"> </w:t>
      </w:r>
      <w:r w:rsidR="00B56E69">
        <w:rPr>
          <w:rFonts w:ascii="Arial" w:hAnsi="Arial"/>
          <w:sz w:val="22"/>
        </w:rPr>
        <w:t xml:space="preserve">The </w:t>
      </w:r>
      <w:r w:rsidR="00A15EB6">
        <w:rPr>
          <w:rFonts w:ascii="Arial" w:hAnsi="Arial"/>
          <w:sz w:val="22"/>
        </w:rPr>
        <w:t>team’s</w:t>
      </w:r>
      <w:r w:rsidR="00B56E69">
        <w:rPr>
          <w:rFonts w:ascii="Arial" w:hAnsi="Arial"/>
          <w:sz w:val="22"/>
        </w:rPr>
        <w:t xml:space="preserve"> </w:t>
      </w:r>
      <w:r w:rsidR="00550320">
        <w:rPr>
          <w:rFonts w:ascii="Arial" w:hAnsi="Arial"/>
          <w:sz w:val="22"/>
        </w:rPr>
        <w:t>time and effort</w:t>
      </w:r>
      <w:r w:rsidR="00E53028">
        <w:rPr>
          <w:rFonts w:ascii="Arial" w:hAnsi="Arial"/>
          <w:sz w:val="22"/>
        </w:rPr>
        <w:t xml:space="preserve"> </w:t>
      </w:r>
      <w:r w:rsidR="00B56E69">
        <w:rPr>
          <w:rFonts w:ascii="Arial" w:hAnsi="Arial"/>
          <w:sz w:val="22"/>
        </w:rPr>
        <w:t xml:space="preserve">can be </w:t>
      </w:r>
      <w:r w:rsidR="00550320">
        <w:rPr>
          <w:rFonts w:ascii="Arial" w:hAnsi="Arial"/>
          <w:sz w:val="22"/>
        </w:rPr>
        <w:t xml:space="preserve">better spent on </w:t>
      </w:r>
      <w:r w:rsidR="00B56E69">
        <w:rPr>
          <w:rFonts w:ascii="Arial" w:hAnsi="Arial"/>
          <w:sz w:val="22"/>
        </w:rPr>
        <w:t>i</w:t>
      </w:r>
      <w:r w:rsidR="0010022C">
        <w:rPr>
          <w:rFonts w:ascii="Arial" w:hAnsi="Arial"/>
          <w:sz w:val="22"/>
        </w:rPr>
        <w:t>n</w:t>
      </w:r>
      <w:r w:rsidR="00550320">
        <w:rPr>
          <w:rFonts w:ascii="Arial" w:hAnsi="Arial"/>
          <w:sz w:val="22"/>
        </w:rPr>
        <w:t xml:space="preserve">termodal issues. </w:t>
      </w:r>
      <w:r w:rsidR="00B56E69">
        <w:rPr>
          <w:rFonts w:ascii="Arial" w:hAnsi="Arial"/>
          <w:sz w:val="22"/>
        </w:rPr>
        <w:t>It is duly noted that u</w:t>
      </w:r>
      <w:r w:rsidR="00550320">
        <w:rPr>
          <w:rFonts w:ascii="Arial" w:hAnsi="Arial"/>
          <w:sz w:val="22"/>
        </w:rPr>
        <w:t xml:space="preserve">ntil </w:t>
      </w:r>
      <w:r w:rsidR="00B56E69">
        <w:rPr>
          <w:rFonts w:ascii="Arial" w:hAnsi="Arial"/>
          <w:sz w:val="22"/>
        </w:rPr>
        <w:t>May 24</w:t>
      </w:r>
      <w:r w:rsidR="00B56E69" w:rsidRPr="00B56E69">
        <w:rPr>
          <w:rFonts w:ascii="Arial" w:hAnsi="Arial"/>
          <w:sz w:val="22"/>
          <w:vertAlign w:val="superscript"/>
        </w:rPr>
        <w:t>th</w:t>
      </w:r>
      <w:r w:rsidR="00B56E69">
        <w:rPr>
          <w:rFonts w:ascii="Arial" w:hAnsi="Arial"/>
          <w:sz w:val="22"/>
        </w:rPr>
        <w:t xml:space="preserve">, </w:t>
      </w:r>
      <w:r w:rsidR="00550320">
        <w:rPr>
          <w:rFonts w:ascii="Arial" w:hAnsi="Arial"/>
          <w:sz w:val="22"/>
        </w:rPr>
        <w:t xml:space="preserve">not all wireless carriers are using this WNPO </w:t>
      </w:r>
      <w:r w:rsidR="00B56E69">
        <w:rPr>
          <w:rFonts w:ascii="Arial" w:hAnsi="Arial"/>
          <w:sz w:val="22"/>
        </w:rPr>
        <w:t xml:space="preserve">recommended </w:t>
      </w:r>
      <w:r w:rsidR="00550320">
        <w:rPr>
          <w:rFonts w:ascii="Arial" w:hAnsi="Arial"/>
          <w:sz w:val="22"/>
        </w:rPr>
        <w:t xml:space="preserve">list. </w:t>
      </w:r>
    </w:p>
    <w:p w14:paraId="638EB63B" w14:textId="77777777" w:rsidR="00550320" w:rsidRDefault="00550320" w:rsidP="006C1309">
      <w:pPr>
        <w:tabs>
          <w:tab w:val="left" w:pos="900"/>
          <w:tab w:val="left" w:pos="990"/>
        </w:tabs>
        <w:spacing w:after="60"/>
        <w:ind w:left="1800"/>
        <w:rPr>
          <w:rFonts w:ascii="Arial" w:hAnsi="Arial"/>
          <w:sz w:val="22"/>
        </w:rPr>
      </w:pPr>
    </w:p>
    <w:p w14:paraId="74F1D4E4" w14:textId="77777777" w:rsidR="009D2415" w:rsidRDefault="00C74B08">
      <w:pPr>
        <w:spacing w:after="120"/>
        <w:ind w:firstLine="720"/>
        <w:rPr>
          <w:rFonts w:ascii="Arial" w:hAnsi="Arial"/>
          <w:b/>
          <w:sz w:val="22"/>
        </w:rPr>
      </w:pPr>
      <w:r>
        <w:rPr>
          <w:rFonts w:ascii="Arial" w:hAnsi="Arial"/>
          <w:b/>
          <w:sz w:val="22"/>
        </w:rPr>
        <w:t>8</w:t>
      </w:r>
      <w:r w:rsidR="009D2415">
        <w:rPr>
          <w:rFonts w:ascii="Arial" w:hAnsi="Arial"/>
          <w:b/>
          <w:sz w:val="22"/>
        </w:rPr>
        <w:t xml:space="preserve">) SUB-COMMITTEE READ-OUTS: </w:t>
      </w:r>
    </w:p>
    <w:p w14:paraId="7C811866" w14:textId="77777777" w:rsidR="009D2415" w:rsidRDefault="009D2415" w:rsidP="00752F14">
      <w:pPr>
        <w:numPr>
          <w:ilvl w:val="0"/>
          <w:numId w:val="9"/>
        </w:numPr>
        <w:tabs>
          <w:tab w:val="clear" w:pos="2880"/>
        </w:tabs>
        <w:spacing w:after="120"/>
        <w:ind w:left="1440" w:firstLine="0"/>
        <w:rPr>
          <w:rFonts w:ascii="Arial" w:hAnsi="Arial"/>
          <w:b/>
          <w:sz w:val="22"/>
        </w:rPr>
      </w:pPr>
      <w:r>
        <w:rPr>
          <w:rFonts w:ascii="Arial" w:hAnsi="Arial"/>
          <w:b/>
          <w:sz w:val="22"/>
        </w:rPr>
        <w:t xml:space="preserve">WTSC Read-Out by </w:t>
      </w:r>
      <w:r w:rsidR="0078341C">
        <w:rPr>
          <w:rFonts w:ascii="Arial" w:hAnsi="Arial"/>
          <w:b/>
          <w:sz w:val="22"/>
        </w:rPr>
        <w:t>Julie Groenan</w:t>
      </w:r>
    </w:p>
    <w:p w14:paraId="7F91FEB5" w14:textId="77777777" w:rsidR="009D2415" w:rsidRDefault="009D2415" w:rsidP="00752F14">
      <w:pPr>
        <w:numPr>
          <w:ilvl w:val="0"/>
          <w:numId w:val="5"/>
        </w:numPr>
        <w:rPr>
          <w:rFonts w:ascii="Arial" w:hAnsi="Arial" w:cs="Arial"/>
          <w:sz w:val="22"/>
        </w:rPr>
      </w:pPr>
      <w:r>
        <w:rPr>
          <w:rFonts w:ascii="Arial" w:hAnsi="Arial" w:cs="Arial"/>
          <w:sz w:val="22"/>
        </w:rPr>
        <w:t xml:space="preserve">The WTSC </w:t>
      </w:r>
      <w:r w:rsidR="00A15EB6">
        <w:rPr>
          <w:rFonts w:ascii="Arial" w:hAnsi="Arial" w:cs="Arial"/>
          <w:sz w:val="22"/>
        </w:rPr>
        <w:t>team</w:t>
      </w:r>
      <w:r w:rsidR="00D202E2">
        <w:rPr>
          <w:rFonts w:ascii="Arial" w:hAnsi="Arial" w:cs="Arial"/>
          <w:sz w:val="22"/>
        </w:rPr>
        <w:t xml:space="preserve"> </w:t>
      </w:r>
      <w:r w:rsidR="0078341C">
        <w:rPr>
          <w:rFonts w:ascii="Arial" w:hAnsi="Arial" w:cs="Arial"/>
          <w:sz w:val="22"/>
        </w:rPr>
        <w:t xml:space="preserve">is still meeting every Thursday for one hour at </w:t>
      </w:r>
      <w:smartTag w:uri="urn:schemas-microsoft-com:office:smarttags" w:element="time">
        <w:smartTagPr>
          <w:attr w:name="Hour" w:val="13"/>
          <w:attr w:name="Minute" w:val="0"/>
        </w:smartTagPr>
        <w:r w:rsidR="00A15EB6">
          <w:rPr>
            <w:rFonts w:ascii="Arial" w:hAnsi="Arial" w:cs="Arial"/>
            <w:sz w:val="22"/>
          </w:rPr>
          <w:t>1:00 pm</w:t>
        </w:r>
        <w:r w:rsidR="00E53028">
          <w:rPr>
            <w:rFonts w:ascii="Arial" w:hAnsi="Arial" w:cs="Arial"/>
            <w:sz w:val="22"/>
          </w:rPr>
          <w:t xml:space="preserve"> </w:t>
        </w:r>
        <w:r w:rsidR="0078341C">
          <w:rPr>
            <w:rFonts w:ascii="Arial" w:hAnsi="Arial" w:cs="Arial"/>
            <w:sz w:val="22"/>
          </w:rPr>
          <w:t>ET</w:t>
        </w:r>
      </w:smartTag>
      <w:r w:rsidR="0078341C">
        <w:rPr>
          <w:rFonts w:ascii="Arial" w:hAnsi="Arial" w:cs="Arial"/>
          <w:sz w:val="22"/>
        </w:rPr>
        <w:t xml:space="preserve"> and we are still looking for a co-chair although Julie is kindly taking that roll now. </w:t>
      </w:r>
    </w:p>
    <w:p w14:paraId="1EE5571F" w14:textId="77777777" w:rsidR="0078341C" w:rsidRDefault="0078341C" w:rsidP="00752F14">
      <w:pPr>
        <w:numPr>
          <w:ilvl w:val="0"/>
          <w:numId w:val="5"/>
        </w:numPr>
        <w:rPr>
          <w:rFonts w:ascii="Arial" w:hAnsi="Arial" w:cs="Arial"/>
          <w:sz w:val="22"/>
        </w:rPr>
      </w:pPr>
      <w:r>
        <w:rPr>
          <w:rFonts w:ascii="Arial" w:hAnsi="Arial" w:cs="Arial"/>
          <w:sz w:val="22"/>
        </w:rPr>
        <w:t>No test plan update</w:t>
      </w:r>
      <w:r w:rsidR="00E53028">
        <w:rPr>
          <w:rFonts w:ascii="Arial" w:hAnsi="Arial" w:cs="Arial"/>
          <w:sz w:val="22"/>
        </w:rPr>
        <w:t>s</w:t>
      </w:r>
      <w:r>
        <w:rPr>
          <w:rFonts w:ascii="Arial" w:hAnsi="Arial" w:cs="Arial"/>
          <w:sz w:val="22"/>
        </w:rPr>
        <w:t xml:space="preserve"> for negative response</w:t>
      </w:r>
      <w:r w:rsidR="00E53028">
        <w:rPr>
          <w:rFonts w:ascii="Arial" w:hAnsi="Arial" w:cs="Arial"/>
          <w:sz w:val="22"/>
        </w:rPr>
        <w:t xml:space="preserve"> testing </w:t>
      </w:r>
      <w:r>
        <w:rPr>
          <w:rFonts w:ascii="Arial" w:hAnsi="Arial" w:cs="Arial"/>
          <w:sz w:val="22"/>
        </w:rPr>
        <w:t>ha</w:t>
      </w:r>
      <w:r w:rsidR="00E53028">
        <w:rPr>
          <w:rFonts w:ascii="Arial" w:hAnsi="Arial" w:cs="Arial"/>
          <w:sz w:val="22"/>
        </w:rPr>
        <w:t>ve</w:t>
      </w:r>
      <w:r>
        <w:rPr>
          <w:rFonts w:ascii="Arial" w:hAnsi="Arial" w:cs="Arial"/>
          <w:sz w:val="22"/>
        </w:rPr>
        <w:t xml:space="preserve"> been discussed </w:t>
      </w:r>
      <w:r w:rsidR="00E53028">
        <w:rPr>
          <w:rFonts w:ascii="Arial" w:hAnsi="Arial" w:cs="Arial"/>
          <w:sz w:val="22"/>
        </w:rPr>
        <w:t xml:space="preserve">or proposed </w:t>
      </w:r>
      <w:r>
        <w:rPr>
          <w:rFonts w:ascii="Arial" w:hAnsi="Arial" w:cs="Arial"/>
          <w:sz w:val="22"/>
        </w:rPr>
        <w:t xml:space="preserve">yet. </w:t>
      </w:r>
    </w:p>
    <w:p w14:paraId="5F4C135B" w14:textId="77777777" w:rsidR="0078341C" w:rsidRDefault="0078341C" w:rsidP="00752F14">
      <w:pPr>
        <w:numPr>
          <w:ilvl w:val="0"/>
          <w:numId w:val="5"/>
        </w:numPr>
        <w:rPr>
          <w:rFonts w:ascii="Arial" w:hAnsi="Arial" w:cs="Arial"/>
          <w:sz w:val="22"/>
        </w:rPr>
      </w:pPr>
      <w:r>
        <w:rPr>
          <w:rFonts w:ascii="Arial" w:hAnsi="Arial" w:cs="Arial"/>
          <w:sz w:val="22"/>
        </w:rPr>
        <w:t>A standard method for Interoperability testing (new WICIS version) has not been discussed yet.</w:t>
      </w:r>
    </w:p>
    <w:p w14:paraId="048F74C3" w14:textId="77777777" w:rsidR="00E53028" w:rsidRDefault="00E53028" w:rsidP="00752F14">
      <w:pPr>
        <w:numPr>
          <w:ilvl w:val="0"/>
          <w:numId w:val="5"/>
        </w:numPr>
        <w:rPr>
          <w:rFonts w:ascii="Arial" w:hAnsi="Arial" w:cs="Arial"/>
          <w:sz w:val="22"/>
        </w:rPr>
      </w:pPr>
      <w:r>
        <w:rPr>
          <w:rFonts w:ascii="Arial" w:hAnsi="Arial" w:cs="Arial"/>
          <w:sz w:val="22"/>
        </w:rPr>
        <w:t>The team is w</w:t>
      </w:r>
      <w:r w:rsidR="000375A8">
        <w:rPr>
          <w:rFonts w:ascii="Arial" w:hAnsi="Arial" w:cs="Arial"/>
          <w:sz w:val="22"/>
        </w:rPr>
        <w:t xml:space="preserve">orking on a letter </w:t>
      </w:r>
      <w:r>
        <w:rPr>
          <w:rFonts w:ascii="Arial" w:hAnsi="Arial" w:cs="Arial"/>
          <w:sz w:val="22"/>
        </w:rPr>
        <w:t>for</w:t>
      </w:r>
      <w:r w:rsidR="000375A8">
        <w:rPr>
          <w:rFonts w:ascii="Arial" w:hAnsi="Arial" w:cs="Arial"/>
          <w:sz w:val="22"/>
        </w:rPr>
        <w:t xml:space="preserve"> distribut</w:t>
      </w:r>
      <w:r>
        <w:rPr>
          <w:rFonts w:ascii="Arial" w:hAnsi="Arial" w:cs="Arial"/>
          <w:sz w:val="22"/>
        </w:rPr>
        <w:t>ion</w:t>
      </w:r>
      <w:r w:rsidR="000375A8">
        <w:rPr>
          <w:rFonts w:ascii="Arial" w:hAnsi="Arial" w:cs="Arial"/>
          <w:sz w:val="22"/>
        </w:rPr>
        <w:t xml:space="preserve"> to small carrier groups</w:t>
      </w:r>
      <w:r w:rsidRPr="00E53028">
        <w:rPr>
          <w:rFonts w:ascii="Arial" w:hAnsi="Arial" w:cs="Arial"/>
          <w:sz w:val="22"/>
        </w:rPr>
        <w:t xml:space="preserve"> </w:t>
      </w:r>
      <w:r>
        <w:rPr>
          <w:rFonts w:ascii="Arial" w:hAnsi="Arial" w:cs="Arial"/>
          <w:sz w:val="22"/>
        </w:rPr>
        <w:t xml:space="preserve">to encourage rural carriers to contact the WTSC, participate in the conference calls, learn more about the testing and scheduling process and how to exchange contact and set-up info. </w:t>
      </w:r>
      <w:r w:rsidR="000375A8">
        <w:rPr>
          <w:rFonts w:ascii="Arial" w:hAnsi="Arial" w:cs="Arial"/>
          <w:sz w:val="22"/>
        </w:rPr>
        <w:t xml:space="preserve"> Letter is going out to as many interested parties as we can </w:t>
      </w:r>
      <w:r>
        <w:rPr>
          <w:rFonts w:ascii="Arial" w:hAnsi="Arial" w:cs="Arial"/>
          <w:sz w:val="22"/>
        </w:rPr>
        <w:t xml:space="preserve">identify.  A list of </w:t>
      </w:r>
      <w:r w:rsidR="00A15EB6">
        <w:rPr>
          <w:rFonts w:ascii="Arial" w:hAnsi="Arial" w:cs="Arial"/>
          <w:sz w:val="22"/>
        </w:rPr>
        <w:t>organizations and</w:t>
      </w:r>
      <w:r>
        <w:rPr>
          <w:rFonts w:ascii="Arial" w:hAnsi="Arial" w:cs="Arial"/>
          <w:sz w:val="22"/>
        </w:rPr>
        <w:t xml:space="preserve"> groups that can distribute the letter to their membership is being developed. </w:t>
      </w:r>
    </w:p>
    <w:p w14:paraId="0E7F0322" w14:textId="77777777" w:rsidR="00E53028" w:rsidRDefault="00E53028" w:rsidP="00E53028">
      <w:pPr>
        <w:ind w:left="1440"/>
        <w:rPr>
          <w:rFonts w:ascii="Arial" w:hAnsi="Arial" w:cs="Arial"/>
          <w:b/>
          <w:sz w:val="22"/>
        </w:rPr>
      </w:pPr>
    </w:p>
    <w:p w14:paraId="39A7DBDC" w14:textId="77777777" w:rsidR="000375A8" w:rsidRDefault="00E53028" w:rsidP="00E53028">
      <w:pPr>
        <w:ind w:left="1440"/>
        <w:rPr>
          <w:rFonts w:ascii="Arial" w:hAnsi="Arial" w:cs="Arial"/>
          <w:sz w:val="22"/>
        </w:rPr>
      </w:pPr>
      <w:r>
        <w:rPr>
          <w:rFonts w:ascii="Arial" w:hAnsi="Arial" w:cs="Arial"/>
          <w:b/>
          <w:sz w:val="22"/>
        </w:rPr>
        <w:tab/>
      </w:r>
      <w:r w:rsidR="00D50C85">
        <w:rPr>
          <w:rFonts w:ascii="Arial" w:hAnsi="Arial" w:cs="Arial"/>
          <w:b/>
          <w:sz w:val="22"/>
        </w:rPr>
        <w:t xml:space="preserve">2.A.2 </w:t>
      </w:r>
      <w:r w:rsidR="000375A8" w:rsidRPr="00E53028">
        <w:rPr>
          <w:rFonts w:ascii="Arial" w:hAnsi="Arial" w:cs="Arial"/>
          <w:b/>
          <w:sz w:val="22"/>
        </w:rPr>
        <w:t>ACTION IT</w:t>
      </w:r>
      <w:r w:rsidRPr="00E53028">
        <w:rPr>
          <w:rFonts w:ascii="Arial" w:hAnsi="Arial" w:cs="Arial"/>
          <w:b/>
          <w:sz w:val="22"/>
        </w:rPr>
        <w:t>E</w:t>
      </w:r>
      <w:r w:rsidR="000375A8" w:rsidRPr="00E53028">
        <w:rPr>
          <w:rFonts w:ascii="Arial" w:hAnsi="Arial" w:cs="Arial"/>
          <w:b/>
          <w:sz w:val="22"/>
        </w:rPr>
        <w:t>M:</w:t>
      </w:r>
      <w:r w:rsidR="000375A8">
        <w:rPr>
          <w:rFonts w:ascii="Arial" w:hAnsi="Arial" w:cs="Arial"/>
          <w:sz w:val="22"/>
        </w:rPr>
        <w:t xml:space="preserve"> </w:t>
      </w:r>
      <w:r w:rsidRPr="00621189">
        <w:rPr>
          <w:rFonts w:ascii="Arial" w:hAnsi="Arial" w:cs="Arial"/>
          <w:b/>
          <w:sz w:val="22"/>
        </w:rPr>
        <w:t>A</w:t>
      </w:r>
      <w:r w:rsidR="000375A8" w:rsidRPr="00621189">
        <w:rPr>
          <w:rFonts w:ascii="Arial" w:hAnsi="Arial" w:cs="Arial"/>
          <w:b/>
          <w:sz w:val="22"/>
        </w:rPr>
        <w:t xml:space="preserve"> new line will be added to the draft document asking carriers </w:t>
      </w:r>
      <w:r w:rsidR="00D50C85">
        <w:rPr>
          <w:rFonts w:ascii="Arial" w:hAnsi="Arial" w:cs="Arial"/>
          <w:b/>
          <w:sz w:val="22"/>
        </w:rPr>
        <w:tab/>
      </w:r>
      <w:r w:rsidR="000375A8" w:rsidRPr="00621189">
        <w:rPr>
          <w:rFonts w:ascii="Arial" w:hAnsi="Arial" w:cs="Arial"/>
          <w:b/>
          <w:sz w:val="22"/>
        </w:rPr>
        <w:t>to provide contact information to the WTSC.</w:t>
      </w:r>
      <w:r w:rsidR="000375A8">
        <w:rPr>
          <w:rFonts w:ascii="Arial" w:hAnsi="Arial" w:cs="Arial"/>
          <w:sz w:val="22"/>
        </w:rPr>
        <w:t xml:space="preserve"> </w:t>
      </w:r>
    </w:p>
    <w:p w14:paraId="77AA5CB6" w14:textId="77777777" w:rsidR="0078341C" w:rsidRDefault="0078341C" w:rsidP="00A245AC">
      <w:pPr>
        <w:ind w:left="1440"/>
        <w:rPr>
          <w:rFonts w:ascii="Arial" w:hAnsi="Arial" w:cs="Arial"/>
          <w:sz w:val="22"/>
        </w:rPr>
      </w:pPr>
    </w:p>
    <w:p w14:paraId="5DB3B17E" w14:textId="77777777" w:rsidR="009D2415" w:rsidRDefault="009D2415" w:rsidP="00752F14">
      <w:pPr>
        <w:numPr>
          <w:ilvl w:val="0"/>
          <w:numId w:val="9"/>
        </w:numPr>
        <w:tabs>
          <w:tab w:val="clear" w:pos="2880"/>
          <w:tab w:val="left" w:pos="1980"/>
        </w:tabs>
        <w:spacing w:after="60"/>
        <w:ind w:left="1980" w:hanging="630"/>
        <w:rPr>
          <w:rFonts w:ascii="Arial" w:hAnsi="Arial"/>
          <w:b/>
          <w:sz w:val="22"/>
        </w:rPr>
      </w:pPr>
      <w:r>
        <w:rPr>
          <w:rFonts w:ascii="Arial" w:hAnsi="Arial"/>
          <w:b/>
          <w:sz w:val="22"/>
        </w:rPr>
        <w:t>READ-OUT from Fall-Out Reduction Team (FORT)</w:t>
      </w:r>
    </w:p>
    <w:p w14:paraId="51AD26E2" w14:textId="77777777" w:rsidR="00350191" w:rsidRPr="0078341C" w:rsidRDefault="00350191" w:rsidP="00752F14">
      <w:pPr>
        <w:numPr>
          <w:ilvl w:val="0"/>
          <w:numId w:val="6"/>
        </w:numPr>
        <w:spacing w:after="60"/>
        <w:rPr>
          <w:rFonts w:ascii="Arial" w:hAnsi="Arial" w:cs="Arial"/>
          <w:sz w:val="22"/>
          <w:szCs w:val="22"/>
        </w:rPr>
      </w:pPr>
      <w:r>
        <w:rPr>
          <w:rFonts w:ascii="Arial" w:hAnsi="Arial" w:cs="Arial"/>
          <w:bCs/>
          <w:sz w:val="22"/>
          <w:szCs w:val="22"/>
        </w:rPr>
        <w:t>Jennifer Goree has resigned from the team as co-chair. Nominations are needed by Wed. to elect a new co-chair.</w:t>
      </w:r>
    </w:p>
    <w:p w14:paraId="7AB98C75" w14:textId="77777777" w:rsidR="009D2415" w:rsidRDefault="009D2415" w:rsidP="00752F14">
      <w:pPr>
        <w:numPr>
          <w:ilvl w:val="0"/>
          <w:numId w:val="6"/>
        </w:numPr>
        <w:spacing w:after="60"/>
        <w:rPr>
          <w:rFonts w:ascii="Arial" w:hAnsi="Arial"/>
          <w:bCs/>
          <w:sz w:val="22"/>
        </w:rPr>
      </w:pPr>
      <w:r>
        <w:rPr>
          <w:rFonts w:ascii="Arial" w:hAnsi="Arial"/>
          <w:bCs/>
          <w:sz w:val="22"/>
        </w:rPr>
        <w:t xml:space="preserve">Craig Bartell </w:t>
      </w:r>
      <w:r w:rsidR="00D81DAB">
        <w:rPr>
          <w:rFonts w:ascii="Arial" w:hAnsi="Arial"/>
          <w:bCs/>
          <w:sz w:val="22"/>
        </w:rPr>
        <w:t xml:space="preserve">reviewed the </w:t>
      </w:r>
      <w:r w:rsidR="0078341C">
        <w:rPr>
          <w:rFonts w:ascii="Arial" w:hAnsi="Arial"/>
          <w:bCs/>
          <w:sz w:val="22"/>
        </w:rPr>
        <w:t xml:space="preserve">seven </w:t>
      </w:r>
      <w:r w:rsidR="00D81DAB">
        <w:rPr>
          <w:rFonts w:ascii="Arial" w:hAnsi="Arial"/>
          <w:bCs/>
          <w:sz w:val="22"/>
        </w:rPr>
        <w:t xml:space="preserve">FORT open issues list by item. </w:t>
      </w:r>
      <w:r w:rsidR="00350191">
        <w:rPr>
          <w:rFonts w:ascii="Arial" w:hAnsi="Arial"/>
          <w:bCs/>
          <w:sz w:val="22"/>
        </w:rPr>
        <w:t>The data steward for the FORT m</w:t>
      </w:r>
      <w:r w:rsidR="0078341C">
        <w:rPr>
          <w:rFonts w:ascii="Arial" w:hAnsi="Arial"/>
          <w:bCs/>
          <w:sz w:val="22"/>
        </w:rPr>
        <w:t xml:space="preserve">etrics is still </w:t>
      </w:r>
      <w:r w:rsidR="001248EC">
        <w:rPr>
          <w:rFonts w:ascii="Arial" w:hAnsi="Arial"/>
          <w:bCs/>
          <w:sz w:val="22"/>
        </w:rPr>
        <w:t>not resolved</w:t>
      </w:r>
      <w:r w:rsidR="0078341C">
        <w:rPr>
          <w:rFonts w:ascii="Arial" w:hAnsi="Arial"/>
          <w:bCs/>
          <w:sz w:val="22"/>
        </w:rPr>
        <w:t xml:space="preserve">. </w:t>
      </w:r>
      <w:r w:rsidR="00350191">
        <w:rPr>
          <w:rFonts w:ascii="Arial" w:hAnsi="Arial"/>
          <w:bCs/>
          <w:sz w:val="22"/>
        </w:rPr>
        <w:t xml:space="preserve">CTIA has been asked to consider this position and vendors have some questions to answer regarding this issue.  </w:t>
      </w:r>
      <w:r w:rsidR="0078341C">
        <w:rPr>
          <w:rFonts w:ascii="Arial" w:hAnsi="Arial"/>
          <w:bCs/>
          <w:sz w:val="22"/>
        </w:rPr>
        <w:t xml:space="preserve">Next meeting is scheduled for </w:t>
      </w:r>
      <w:r w:rsidR="001248EC">
        <w:rPr>
          <w:rFonts w:ascii="Arial" w:hAnsi="Arial"/>
          <w:bCs/>
          <w:sz w:val="22"/>
        </w:rPr>
        <w:t xml:space="preserve">Feb. </w:t>
      </w:r>
      <w:r w:rsidR="0078341C">
        <w:rPr>
          <w:rFonts w:ascii="Arial" w:hAnsi="Arial"/>
          <w:bCs/>
          <w:sz w:val="22"/>
        </w:rPr>
        <w:t>23</w:t>
      </w:r>
      <w:r w:rsidR="0078341C" w:rsidRPr="0078341C">
        <w:rPr>
          <w:rFonts w:ascii="Arial" w:hAnsi="Arial"/>
          <w:bCs/>
          <w:sz w:val="22"/>
          <w:vertAlign w:val="superscript"/>
        </w:rPr>
        <w:t>rd</w:t>
      </w:r>
      <w:r w:rsidR="0078341C">
        <w:rPr>
          <w:rFonts w:ascii="Arial" w:hAnsi="Arial"/>
          <w:bCs/>
          <w:sz w:val="22"/>
        </w:rPr>
        <w:t xml:space="preserve"> </w:t>
      </w:r>
      <w:smartTag w:uri="urn:schemas-microsoft-com:office:smarttags" w:element="time">
        <w:smartTagPr>
          <w:attr w:name="Hour" w:val="0"/>
          <w:attr w:name="Minute" w:val="0"/>
        </w:smartTagPr>
        <w:r w:rsidR="0078341C">
          <w:rPr>
            <w:rFonts w:ascii="Arial" w:hAnsi="Arial"/>
            <w:bCs/>
            <w:sz w:val="22"/>
          </w:rPr>
          <w:t xml:space="preserve">3-4 </w:t>
        </w:r>
        <w:r w:rsidR="001248EC">
          <w:rPr>
            <w:rFonts w:ascii="Arial" w:hAnsi="Arial"/>
            <w:bCs/>
            <w:sz w:val="22"/>
          </w:rPr>
          <w:t xml:space="preserve">pm </w:t>
        </w:r>
        <w:r w:rsidR="0078341C">
          <w:rPr>
            <w:rFonts w:ascii="Arial" w:hAnsi="Arial"/>
            <w:bCs/>
            <w:sz w:val="22"/>
          </w:rPr>
          <w:t>CT.</w:t>
        </w:r>
      </w:smartTag>
      <w:r w:rsidR="0078341C">
        <w:rPr>
          <w:rFonts w:ascii="Arial" w:hAnsi="Arial"/>
          <w:bCs/>
          <w:sz w:val="22"/>
        </w:rPr>
        <w:t xml:space="preserve">  </w:t>
      </w:r>
    </w:p>
    <w:p w14:paraId="3B4E54F9" w14:textId="77777777" w:rsidR="00350191" w:rsidRPr="00350191" w:rsidRDefault="00350191" w:rsidP="00752F14">
      <w:pPr>
        <w:numPr>
          <w:ilvl w:val="0"/>
          <w:numId w:val="6"/>
        </w:numPr>
        <w:spacing w:after="60"/>
        <w:rPr>
          <w:rFonts w:ascii="Arial" w:hAnsi="Arial" w:cs="Arial"/>
          <w:sz w:val="22"/>
          <w:szCs w:val="22"/>
        </w:rPr>
      </w:pPr>
      <w:r>
        <w:rPr>
          <w:rFonts w:ascii="Arial" w:hAnsi="Arial"/>
          <w:bCs/>
          <w:sz w:val="22"/>
        </w:rPr>
        <w:t xml:space="preserve">All issues can be reviewed at the </w:t>
      </w:r>
      <w:r w:rsidR="00573E15">
        <w:rPr>
          <w:rFonts w:ascii="Arial" w:hAnsi="Arial"/>
          <w:bCs/>
          <w:sz w:val="22"/>
        </w:rPr>
        <w:t>Wireless/</w:t>
      </w:r>
      <w:r>
        <w:rPr>
          <w:rFonts w:ascii="Arial" w:hAnsi="Arial"/>
          <w:bCs/>
          <w:sz w:val="22"/>
        </w:rPr>
        <w:t xml:space="preserve">FORT </w:t>
      </w:r>
      <w:r w:rsidR="001248EC">
        <w:rPr>
          <w:rFonts w:ascii="Arial" w:hAnsi="Arial"/>
          <w:bCs/>
          <w:sz w:val="22"/>
        </w:rPr>
        <w:t xml:space="preserve">button </w:t>
      </w:r>
      <w:r>
        <w:rPr>
          <w:rFonts w:ascii="Arial" w:hAnsi="Arial"/>
          <w:bCs/>
          <w:sz w:val="22"/>
        </w:rPr>
        <w:t>of www.npac.com.</w:t>
      </w:r>
    </w:p>
    <w:p w14:paraId="471EA0A9" w14:textId="77777777" w:rsidR="009D2415" w:rsidRPr="00F33E90" w:rsidRDefault="0078341C" w:rsidP="00752F14">
      <w:pPr>
        <w:numPr>
          <w:ilvl w:val="0"/>
          <w:numId w:val="6"/>
        </w:numPr>
        <w:spacing w:after="60"/>
        <w:rPr>
          <w:rFonts w:ascii="Arial" w:hAnsi="Arial" w:cs="Arial"/>
          <w:sz w:val="22"/>
          <w:szCs w:val="22"/>
        </w:rPr>
      </w:pPr>
      <w:r>
        <w:rPr>
          <w:rFonts w:ascii="Arial" w:hAnsi="Arial" w:cs="Arial"/>
          <w:bCs/>
          <w:sz w:val="22"/>
          <w:szCs w:val="22"/>
        </w:rPr>
        <w:t xml:space="preserve">FORT will be meeting every other Friday from this point on with </w:t>
      </w:r>
      <w:smartTag w:uri="urn:schemas-microsoft-com:office:smarttags" w:element="date">
        <w:smartTagPr>
          <w:attr w:name="Month" w:val="2"/>
          <w:attr w:name="Day" w:val="13"/>
          <w:attr w:name="Year" w:val="2004"/>
        </w:smartTagPr>
        <w:r w:rsidR="00350191">
          <w:rPr>
            <w:rFonts w:ascii="Arial" w:hAnsi="Arial" w:cs="Arial"/>
            <w:bCs/>
            <w:sz w:val="22"/>
            <w:szCs w:val="22"/>
          </w:rPr>
          <w:t>2-</w:t>
        </w:r>
        <w:r>
          <w:rPr>
            <w:rFonts w:ascii="Arial" w:hAnsi="Arial" w:cs="Arial"/>
            <w:bCs/>
            <w:sz w:val="22"/>
            <w:szCs w:val="22"/>
          </w:rPr>
          <w:t>13</w:t>
        </w:r>
        <w:r w:rsidR="00350191">
          <w:rPr>
            <w:rFonts w:ascii="Arial" w:hAnsi="Arial" w:cs="Arial"/>
            <w:bCs/>
            <w:sz w:val="22"/>
            <w:szCs w:val="22"/>
          </w:rPr>
          <w:t>-04</w:t>
        </w:r>
      </w:smartTag>
      <w:r w:rsidR="00350191">
        <w:rPr>
          <w:rFonts w:ascii="Arial" w:hAnsi="Arial" w:cs="Arial"/>
          <w:bCs/>
          <w:sz w:val="22"/>
          <w:szCs w:val="22"/>
        </w:rPr>
        <w:t xml:space="preserve"> </w:t>
      </w:r>
      <w:r>
        <w:rPr>
          <w:rFonts w:ascii="Arial" w:hAnsi="Arial" w:cs="Arial"/>
          <w:bCs/>
          <w:sz w:val="22"/>
          <w:szCs w:val="22"/>
        </w:rPr>
        <w:t xml:space="preserve">being the next </w:t>
      </w:r>
      <w:r w:rsidR="001248EC">
        <w:rPr>
          <w:rFonts w:ascii="Arial" w:hAnsi="Arial" w:cs="Arial"/>
          <w:bCs/>
          <w:sz w:val="22"/>
          <w:szCs w:val="22"/>
        </w:rPr>
        <w:t>call</w:t>
      </w:r>
      <w:r>
        <w:rPr>
          <w:rFonts w:ascii="Arial" w:hAnsi="Arial" w:cs="Arial"/>
          <w:bCs/>
          <w:sz w:val="22"/>
          <w:szCs w:val="22"/>
        </w:rPr>
        <w:t xml:space="preserve">. </w:t>
      </w:r>
      <w:r w:rsidR="00F33E90" w:rsidRPr="00F33E90">
        <w:rPr>
          <w:rFonts w:ascii="Arial" w:hAnsi="Arial" w:cs="Arial"/>
          <w:sz w:val="22"/>
          <w:szCs w:val="22"/>
        </w:rPr>
        <w:t xml:space="preserve"> </w:t>
      </w:r>
    </w:p>
    <w:p w14:paraId="7D0642D1" w14:textId="77777777" w:rsidR="006C1309" w:rsidRDefault="009D2415">
      <w:pPr>
        <w:tabs>
          <w:tab w:val="left" w:pos="630"/>
        </w:tabs>
        <w:spacing w:after="60"/>
        <w:rPr>
          <w:rFonts w:ascii="Arial" w:hAnsi="Arial"/>
          <w:b/>
          <w:sz w:val="22"/>
        </w:rPr>
      </w:pPr>
      <w:r>
        <w:rPr>
          <w:rFonts w:ascii="Arial" w:hAnsi="Arial"/>
          <w:b/>
          <w:sz w:val="22"/>
        </w:rPr>
        <w:tab/>
      </w:r>
      <w:r>
        <w:rPr>
          <w:rFonts w:ascii="Arial" w:hAnsi="Arial"/>
          <w:b/>
          <w:sz w:val="22"/>
        </w:rPr>
        <w:tab/>
      </w:r>
    </w:p>
    <w:p w14:paraId="743E3A71" w14:textId="77777777" w:rsidR="009D2415" w:rsidRDefault="00C74B08">
      <w:pPr>
        <w:spacing w:after="60"/>
        <w:ind w:firstLine="720"/>
        <w:rPr>
          <w:rFonts w:ascii="Arial" w:hAnsi="Arial"/>
          <w:b/>
          <w:sz w:val="22"/>
        </w:rPr>
      </w:pPr>
      <w:r>
        <w:rPr>
          <w:rFonts w:ascii="Arial" w:hAnsi="Arial" w:cs="Arial"/>
          <w:b/>
          <w:sz w:val="22"/>
        </w:rPr>
        <w:t>9</w:t>
      </w:r>
      <w:r w:rsidR="009D2415">
        <w:rPr>
          <w:rFonts w:ascii="Arial" w:hAnsi="Arial" w:cs="Arial"/>
          <w:b/>
          <w:sz w:val="22"/>
        </w:rPr>
        <w:t xml:space="preserve">) PIM UPDATE – </w:t>
      </w:r>
      <w:smartTag w:uri="urn:schemas-microsoft-com:office:smarttags" w:element="PersonName">
        <w:r w:rsidR="009D2415">
          <w:rPr>
            <w:rFonts w:ascii="Arial" w:hAnsi="Arial" w:cs="Arial"/>
            <w:b/>
            <w:sz w:val="22"/>
          </w:rPr>
          <w:t>Maggie Lee</w:t>
        </w:r>
      </w:smartTag>
      <w:r w:rsidR="009D2415">
        <w:rPr>
          <w:rFonts w:ascii="Arial" w:hAnsi="Arial" w:cs="Arial"/>
          <w:b/>
          <w:sz w:val="22"/>
        </w:rPr>
        <w:t xml:space="preserve"> </w:t>
      </w:r>
    </w:p>
    <w:p w14:paraId="1254FE42" w14:textId="77777777" w:rsidR="009D2415" w:rsidRDefault="009D2415">
      <w:pPr>
        <w:spacing w:after="60"/>
        <w:ind w:left="1440"/>
        <w:rPr>
          <w:rFonts w:ascii="Arial" w:hAnsi="Arial"/>
          <w:bCs/>
          <w:sz w:val="22"/>
        </w:rPr>
      </w:pPr>
      <w:r>
        <w:rPr>
          <w:rFonts w:ascii="Arial" w:hAnsi="Arial"/>
          <w:bCs/>
          <w:sz w:val="22"/>
        </w:rPr>
        <w:t>A read-out from the LNPA-WG distribution identified 2 PIM updates</w:t>
      </w:r>
      <w:r w:rsidR="00550320">
        <w:rPr>
          <w:rFonts w:ascii="Arial" w:hAnsi="Arial"/>
          <w:bCs/>
          <w:sz w:val="22"/>
        </w:rPr>
        <w:t xml:space="preserve"> and brief review of two new PIMs that were accepted in January</w:t>
      </w:r>
      <w:r>
        <w:rPr>
          <w:rFonts w:ascii="Arial" w:hAnsi="Arial"/>
          <w:bCs/>
          <w:sz w:val="22"/>
        </w:rPr>
        <w:t xml:space="preserve">. PIM 22 (Conflict Timer) still open although an updated PIM has recently been distributed via the LNPA-WG. PIM 24 (Contamination) is still open. </w:t>
      </w:r>
    </w:p>
    <w:p w14:paraId="61AAF188" w14:textId="77777777" w:rsidR="009D2415" w:rsidRDefault="00320B25">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r w:rsidR="00550320">
        <w:rPr>
          <w:rFonts w:ascii="Arial" w:hAnsi="Arial"/>
          <w:b/>
          <w:sz w:val="22"/>
        </w:rPr>
        <w:t xml:space="preserve">PIM 28 - </w:t>
      </w:r>
      <w:r w:rsidR="00C63BB9">
        <w:rPr>
          <w:rFonts w:ascii="Arial" w:hAnsi="Arial"/>
          <w:b/>
          <w:sz w:val="22"/>
        </w:rPr>
        <w:t xml:space="preserve">PIM 28 </w:t>
      </w:r>
      <w:r w:rsidR="00550320">
        <w:rPr>
          <w:rFonts w:ascii="Arial" w:hAnsi="Arial"/>
          <w:b/>
          <w:sz w:val="22"/>
        </w:rPr>
        <w:t xml:space="preserve">submitted </w:t>
      </w:r>
      <w:r w:rsidR="00C63BB9">
        <w:rPr>
          <w:rFonts w:ascii="Arial" w:hAnsi="Arial"/>
          <w:b/>
          <w:sz w:val="22"/>
        </w:rPr>
        <w:t xml:space="preserve">by Sprint, </w:t>
      </w:r>
      <w:r w:rsidR="00550320">
        <w:rPr>
          <w:rFonts w:ascii="Arial" w:hAnsi="Arial"/>
          <w:b/>
          <w:sz w:val="22"/>
        </w:rPr>
        <w:t xml:space="preserve">accepted and tracked and forwarded </w:t>
      </w:r>
      <w:r w:rsidR="00C63BB9">
        <w:rPr>
          <w:rFonts w:ascii="Arial" w:hAnsi="Arial"/>
          <w:b/>
          <w:sz w:val="22"/>
        </w:rPr>
        <w:t>by the LNPA-</w:t>
      </w:r>
      <w:r w:rsidR="00C63BB9">
        <w:rPr>
          <w:rFonts w:ascii="Arial" w:hAnsi="Arial"/>
          <w:b/>
          <w:sz w:val="22"/>
        </w:rPr>
        <w:tab/>
      </w:r>
      <w:r w:rsidR="00C63BB9">
        <w:rPr>
          <w:rFonts w:ascii="Arial" w:hAnsi="Arial"/>
          <w:b/>
          <w:sz w:val="22"/>
        </w:rPr>
        <w:tab/>
      </w:r>
      <w:r w:rsidR="00C63BB9">
        <w:rPr>
          <w:rFonts w:ascii="Arial" w:hAnsi="Arial"/>
          <w:b/>
          <w:sz w:val="22"/>
        </w:rPr>
        <w:tab/>
      </w:r>
      <w:r w:rsidR="00C63BB9">
        <w:rPr>
          <w:rFonts w:ascii="Arial" w:hAnsi="Arial"/>
          <w:b/>
          <w:sz w:val="22"/>
        </w:rPr>
        <w:tab/>
        <w:t xml:space="preserve">WG </w:t>
      </w:r>
      <w:r w:rsidR="00550320">
        <w:rPr>
          <w:rFonts w:ascii="Arial" w:hAnsi="Arial"/>
          <w:b/>
          <w:sz w:val="22"/>
        </w:rPr>
        <w:t xml:space="preserve">to the </w:t>
      </w:r>
      <w:r w:rsidR="00C63BB9">
        <w:rPr>
          <w:rFonts w:ascii="Arial" w:hAnsi="Arial"/>
          <w:b/>
          <w:sz w:val="22"/>
        </w:rPr>
        <w:t>O</w:t>
      </w:r>
      <w:r w:rsidR="00550320">
        <w:rPr>
          <w:rFonts w:ascii="Arial" w:hAnsi="Arial"/>
          <w:b/>
          <w:sz w:val="22"/>
        </w:rPr>
        <w:t xml:space="preserve">BF for </w:t>
      </w:r>
      <w:r w:rsidR="00C63BB9">
        <w:rPr>
          <w:rFonts w:ascii="Arial" w:hAnsi="Arial"/>
          <w:b/>
          <w:sz w:val="22"/>
        </w:rPr>
        <w:t>consideration</w:t>
      </w:r>
      <w:r w:rsidR="00550320">
        <w:rPr>
          <w:rFonts w:ascii="Arial" w:hAnsi="Arial"/>
          <w:b/>
          <w:sz w:val="22"/>
        </w:rPr>
        <w:t xml:space="preserve">. </w:t>
      </w:r>
    </w:p>
    <w:p w14:paraId="7600DA26" w14:textId="77777777" w:rsidR="00320B25" w:rsidRDefault="00C63BB9">
      <w:pPr>
        <w:tabs>
          <w:tab w:val="left" w:pos="630"/>
        </w:tabs>
        <w:spacing w:after="60"/>
        <w:rPr>
          <w:rFonts w:ascii="Arial" w:hAnsi="Arial"/>
          <w:b/>
          <w:sz w:val="22"/>
        </w:rPr>
      </w:pPr>
      <w:r>
        <w:rPr>
          <w:rFonts w:ascii="Arial" w:hAnsi="Arial"/>
          <w:b/>
          <w:sz w:val="22"/>
        </w:rPr>
        <w:tab/>
      </w:r>
    </w:p>
    <w:p w14:paraId="19BDEBA7" w14:textId="77777777" w:rsidR="00D50C85" w:rsidRDefault="00C63BB9">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bookmarkStart w:id="0" w:name="_MON_1138536462"/>
      <w:bookmarkEnd w:id="0"/>
      <w:r w:rsidRPr="00C63BB9">
        <w:rPr>
          <w:rFonts w:ascii="Arial" w:hAnsi="Arial"/>
          <w:b/>
          <w:sz w:val="22"/>
        </w:rPr>
        <w:object w:dxaOrig="1536" w:dyaOrig="994" w14:anchorId="18F5A08E">
          <v:shape id="_x0000_i1026" type="#_x0000_t75" style="width:77pt;height:49.85pt" o:ole="">
            <v:imagedata r:id="rId10" o:title=""/>
          </v:shape>
          <o:OLEObject Type="Embed" ProgID="Word.Document.8" ShapeID="_x0000_i1026" DrawAspect="Icon" ObjectID="_1739098259" r:id="rId11">
            <o:FieldCodes>\s</o:FieldCodes>
          </o:OLEObject>
        </w:object>
      </w:r>
    </w:p>
    <w:p w14:paraId="26062549" w14:textId="77777777" w:rsidR="00550320" w:rsidRDefault="00320B25">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r w:rsidR="00550320">
        <w:rPr>
          <w:rFonts w:ascii="Arial" w:hAnsi="Arial"/>
          <w:b/>
          <w:sz w:val="22"/>
        </w:rPr>
        <w:t xml:space="preserve">PIM </w:t>
      </w:r>
      <w:r w:rsidR="00D50C85">
        <w:rPr>
          <w:rFonts w:ascii="Arial" w:hAnsi="Arial"/>
          <w:b/>
          <w:sz w:val="22"/>
        </w:rPr>
        <w:t>29 - Thi</w:t>
      </w:r>
      <w:r w:rsidR="00550320">
        <w:rPr>
          <w:rFonts w:ascii="Arial" w:hAnsi="Arial"/>
          <w:b/>
          <w:sz w:val="22"/>
        </w:rPr>
        <w:t xml:space="preserve">s </w:t>
      </w:r>
      <w:r w:rsidR="00D50C85">
        <w:rPr>
          <w:rFonts w:ascii="Arial" w:hAnsi="Arial"/>
          <w:b/>
          <w:sz w:val="22"/>
        </w:rPr>
        <w:t xml:space="preserve">PIM is </w:t>
      </w:r>
      <w:r w:rsidR="00550320">
        <w:rPr>
          <w:rFonts w:ascii="Arial" w:hAnsi="Arial"/>
          <w:b/>
          <w:sz w:val="22"/>
        </w:rPr>
        <w:t xml:space="preserve">on the </w:t>
      </w:r>
      <w:r w:rsidR="00D50C85">
        <w:rPr>
          <w:rFonts w:ascii="Arial" w:hAnsi="Arial"/>
          <w:b/>
          <w:sz w:val="22"/>
        </w:rPr>
        <w:t xml:space="preserve">LNPA-WG </w:t>
      </w:r>
      <w:r w:rsidR="00550320">
        <w:rPr>
          <w:rFonts w:ascii="Arial" w:hAnsi="Arial"/>
          <w:b/>
          <w:sz w:val="22"/>
        </w:rPr>
        <w:t xml:space="preserve">agenda for </w:t>
      </w:r>
      <w:smartTag w:uri="urn:schemas-microsoft-com:office:smarttags" w:element="date">
        <w:smartTagPr>
          <w:attr w:name="Year" w:val="2003"/>
          <w:attr w:name="Day" w:val="4"/>
          <w:attr w:name="Month" w:val="2"/>
        </w:smartTagPr>
        <w:r w:rsidR="00550320">
          <w:rPr>
            <w:rFonts w:ascii="Arial" w:hAnsi="Arial"/>
            <w:b/>
            <w:sz w:val="22"/>
          </w:rPr>
          <w:t>Wed. 2/4/03</w:t>
        </w:r>
      </w:smartTag>
      <w:r w:rsidR="00550320">
        <w:rPr>
          <w:rFonts w:ascii="Arial" w:hAnsi="Arial"/>
          <w:b/>
          <w:sz w:val="22"/>
        </w:rPr>
        <w:t xml:space="preserve">. </w:t>
      </w:r>
    </w:p>
    <w:p w14:paraId="54D11D29" w14:textId="77777777" w:rsidR="00550320" w:rsidRDefault="00D50C85">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bookmarkStart w:id="1" w:name="_MON_1138535909"/>
      <w:bookmarkStart w:id="2" w:name="_MON_1138535914"/>
      <w:bookmarkEnd w:id="1"/>
      <w:bookmarkEnd w:id="2"/>
      <w:r w:rsidRPr="00D50C85">
        <w:rPr>
          <w:rFonts w:ascii="Arial" w:hAnsi="Arial"/>
          <w:b/>
          <w:sz w:val="22"/>
        </w:rPr>
        <w:object w:dxaOrig="1536" w:dyaOrig="994" w14:anchorId="221D385C">
          <v:shape id="_x0000_i1027" type="#_x0000_t75" style="width:77pt;height:49.85pt" o:ole="">
            <v:imagedata r:id="rId12" o:title=""/>
          </v:shape>
          <o:OLEObject Type="Embed" ProgID="Word.Document.8" ShapeID="_x0000_i1027" DrawAspect="Icon" ObjectID="_1739098260" r:id="rId13">
            <o:FieldCodes>\s</o:FieldCodes>
          </o:OLEObject>
        </w:object>
      </w:r>
    </w:p>
    <w:p w14:paraId="75589E36" w14:textId="77777777" w:rsidR="00D50C85" w:rsidRDefault="00D50C85">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p>
    <w:p w14:paraId="63BA622B" w14:textId="77777777" w:rsidR="009D2415" w:rsidRDefault="00C74B08">
      <w:pPr>
        <w:tabs>
          <w:tab w:val="left" w:pos="630"/>
        </w:tabs>
        <w:spacing w:after="60"/>
        <w:ind w:left="720"/>
        <w:rPr>
          <w:rFonts w:ascii="Arial" w:hAnsi="Arial"/>
          <w:b/>
          <w:sz w:val="22"/>
        </w:rPr>
      </w:pPr>
      <w:r>
        <w:rPr>
          <w:rFonts w:ascii="Arial" w:hAnsi="Arial"/>
          <w:b/>
          <w:sz w:val="22"/>
        </w:rPr>
        <w:t>10</w:t>
      </w:r>
      <w:r w:rsidR="009D2415">
        <w:rPr>
          <w:rFonts w:ascii="Arial" w:hAnsi="Arial"/>
          <w:b/>
          <w:sz w:val="22"/>
        </w:rPr>
        <w:t xml:space="preserve">) NPAC WIRELESS PORTING </w:t>
      </w:r>
      <w:r w:rsidR="00E84F3E">
        <w:rPr>
          <w:rFonts w:ascii="Arial" w:hAnsi="Arial"/>
          <w:b/>
          <w:sz w:val="22"/>
        </w:rPr>
        <w:t>VOLUMES -</w:t>
      </w:r>
      <w:r w:rsidR="009D2415">
        <w:rPr>
          <w:rFonts w:ascii="Arial" w:hAnsi="Arial"/>
          <w:b/>
          <w:sz w:val="22"/>
        </w:rPr>
        <w:t xml:space="preserve"> Steve Addicks </w:t>
      </w:r>
    </w:p>
    <w:p w14:paraId="005502D6" w14:textId="77777777" w:rsidR="00D81DAB" w:rsidRDefault="00D81DAB">
      <w:pPr>
        <w:tabs>
          <w:tab w:val="left" w:pos="630"/>
        </w:tabs>
        <w:spacing w:after="60"/>
        <w:ind w:left="1440"/>
        <w:rPr>
          <w:rFonts w:ascii="Arial" w:hAnsi="Arial"/>
          <w:b/>
          <w:sz w:val="22"/>
        </w:rPr>
      </w:pPr>
      <w:r>
        <w:rPr>
          <w:rFonts w:ascii="Arial" w:hAnsi="Arial"/>
          <w:bCs/>
          <w:sz w:val="22"/>
        </w:rPr>
        <w:t xml:space="preserve">NeuStar </w:t>
      </w:r>
      <w:r w:rsidR="009B05AE">
        <w:rPr>
          <w:rFonts w:ascii="Arial" w:hAnsi="Arial"/>
          <w:bCs/>
          <w:sz w:val="22"/>
        </w:rPr>
        <w:t>was not granted permission to release porting volumes in this public forum from the LLC</w:t>
      </w:r>
      <w:r w:rsidR="00741D42">
        <w:rPr>
          <w:rFonts w:ascii="Arial" w:hAnsi="Arial"/>
          <w:bCs/>
          <w:sz w:val="22"/>
        </w:rPr>
        <w:t>.</w:t>
      </w:r>
      <w:r w:rsidR="009B05AE">
        <w:rPr>
          <w:rFonts w:ascii="Arial" w:hAnsi="Arial"/>
          <w:bCs/>
          <w:sz w:val="22"/>
        </w:rPr>
        <w:t xml:space="preserve">  It was determined by the LLC members that it</w:t>
      </w:r>
      <w:r w:rsidR="009B05AE">
        <w:rPr>
          <w:rFonts w:ascii="Arial" w:hAnsi="Arial"/>
          <w:b/>
          <w:sz w:val="22"/>
        </w:rPr>
        <w:t xml:space="preserve"> </w:t>
      </w:r>
      <w:r w:rsidR="009B05AE" w:rsidRPr="009B05AE">
        <w:rPr>
          <w:rFonts w:ascii="Arial" w:hAnsi="Arial"/>
          <w:sz w:val="22"/>
        </w:rPr>
        <w:t>was not appropriate to release this data</w:t>
      </w:r>
      <w:r w:rsidR="009B05AE">
        <w:rPr>
          <w:rFonts w:ascii="Arial" w:hAnsi="Arial"/>
          <w:b/>
          <w:sz w:val="22"/>
        </w:rPr>
        <w:t xml:space="preserve">. </w:t>
      </w:r>
    </w:p>
    <w:p w14:paraId="585A7ED8" w14:textId="77777777" w:rsidR="009B05AE" w:rsidRPr="009B05AE" w:rsidRDefault="009B05AE">
      <w:pPr>
        <w:tabs>
          <w:tab w:val="left" w:pos="630"/>
        </w:tabs>
        <w:spacing w:after="60"/>
        <w:ind w:left="1440"/>
        <w:rPr>
          <w:rFonts w:ascii="Arial" w:hAnsi="Arial"/>
          <w:sz w:val="22"/>
        </w:rPr>
      </w:pPr>
      <w:r w:rsidRPr="009B05AE">
        <w:rPr>
          <w:rFonts w:ascii="Arial" w:hAnsi="Arial"/>
          <w:sz w:val="22"/>
        </w:rPr>
        <w:t xml:space="preserve">This will be removed from the agenda at this point. </w:t>
      </w:r>
    </w:p>
    <w:p w14:paraId="22C0F9AA" w14:textId="77777777" w:rsidR="009B05AE" w:rsidRDefault="009B05AE">
      <w:pPr>
        <w:tabs>
          <w:tab w:val="left" w:pos="630"/>
        </w:tabs>
        <w:spacing w:after="60"/>
        <w:ind w:left="1440"/>
        <w:rPr>
          <w:rFonts w:ascii="Arial" w:hAnsi="Arial"/>
          <w:b/>
          <w:sz w:val="22"/>
        </w:rPr>
      </w:pPr>
    </w:p>
    <w:p w14:paraId="6036C4C6" w14:textId="77777777" w:rsidR="009B05AE" w:rsidRDefault="00C74B08" w:rsidP="0010022C">
      <w:pPr>
        <w:tabs>
          <w:tab w:val="left" w:pos="630"/>
        </w:tabs>
        <w:spacing w:after="60"/>
        <w:ind w:left="720"/>
        <w:rPr>
          <w:rFonts w:ascii="Arial" w:hAnsi="Arial"/>
          <w:b/>
          <w:sz w:val="22"/>
        </w:rPr>
      </w:pPr>
      <w:r>
        <w:rPr>
          <w:rFonts w:ascii="Arial" w:hAnsi="Arial"/>
          <w:b/>
          <w:sz w:val="22"/>
        </w:rPr>
        <w:t>11) COMBINATION OF THE WNPO AND LNPA-WG</w:t>
      </w:r>
    </w:p>
    <w:p w14:paraId="3027CDDA" w14:textId="77777777" w:rsidR="0010022C" w:rsidRPr="0010022C" w:rsidRDefault="0010022C">
      <w:pPr>
        <w:tabs>
          <w:tab w:val="left" w:pos="630"/>
        </w:tabs>
        <w:spacing w:after="60"/>
        <w:ind w:left="1440"/>
        <w:rPr>
          <w:rFonts w:ascii="Arial" w:hAnsi="Arial"/>
          <w:sz w:val="22"/>
        </w:rPr>
      </w:pPr>
      <w:r w:rsidRPr="0010022C">
        <w:rPr>
          <w:rFonts w:ascii="Arial" w:hAnsi="Arial"/>
          <w:sz w:val="22"/>
        </w:rPr>
        <w:t>Agreement was reached that the WNPO would propose to the LNPA</w:t>
      </w:r>
      <w:r w:rsidR="00B56E69">
        <w:rPr>
          <w:rFonts w:ascii="Arial" w:hAnsi="Arial"/>
          <w:sz w:val="22"/>
        </w:rPr>
        <w:t>-WG</w:t>
      </w:r>
      <w:r w:rsidRPr="0010022C">
        <w:rPr>
          <w:rFonts w:ascii="Arial" w:hAnsi="Arial"/>
          <w:sz w:val="22"/>
        </w:rPr>
        <w:t xml:space="preserve"> that we remove redundant and intermodal topics from our agenda, WNPO meet only one day Monday from </w:t>
      </w:r>
      <w:smartTag w:uri="urn:schemas-microsoft-com:office:smarttags" w:element="time">
        <w:smartTagPr>
          <w:attr w:name="Hour" w:val="8"/>
          <w:attr w:name="Minute" w:val="30"/>
        </w:smartTagPr>
        <w:r w:rsidRPr="0010022C">
          <w:rPr>
            <w:rFonts w:ascii="Arial" w:hAnsi="Arial"/>
            <w:sz w:val="22"/>
          </w:rPr>
          <w:t>8:30</w:t>
        </w:r>
      </w:smartTag>
      <w:r w:rsidRPr="0010022C">
        <w:rPr>
          <w:rFonts w:ascii="Arial" w:hAnsi="Arial"/>
          <w:sz w:val="22"/>
        </w:rPr>
        <w:t xml:space="preserve"> to </w:t>
      </w:r>
      <w:smartTag w:uri="urn:schemas-microsoft-com:office:smarttags" w:element="time">
        <w:smartTagPr>
          <w:attr w:name="Hour" w:val="17"/>
          <w:attr w:name="Minute" w:val="0"/>
        </w:smartTagPr>
        <w:r w:rsidRPr="0010022C">
          <w:rPr>
            <w:rFonts w:ascii="Arial" w:hAnsi="Arial"/>
            <w:sz w:val="22"/>
          </w:rPr>
          <w:t>5:00</w:t>
        </w:r>
      </w:smartTag>
      <w:r w:rsidRPr="0010022C">
        <w:rPr>
          <w:rFonts w:ascii="Arial" w:hAnsi="Arial"/>
          <w:sz w:val="22"/>
        </w:rPr>
        <w:t xml:space="preserve"> and the LNPA</w:t>
      </w:r>
      <w:r w:rsidR="00B56E69">
        <w:rPr>
          <w:rFonts w:ascii="Arial" w:hAnsi="Arial"/>
          <w:sz w:val="22"/>
        </w:rPr>
        <w:t>-WG</w:t>
      </w:r>
      <w:r w:rsidRPr="0010022C">
        <w:rPr>
          <w:rFonts w:ascii="Arial" w:hAnsi="Arial"/>
          <w:sz w:val="22"/>
        </w:rPr>
        <w:t xml:space="preserve"> start on Tuesday at </w:t>
      </w:r>
      <w:smartTag w:uri="urn:schemas-microsoft-com:office:smarttags" w:element="time">
        <w:smartTagPr>
          <w:attr w:name="Hour" w:val="8"/>
          <w:attr w:name="Minute" w:val="30"/>
        </w:smartTagPr>
        <w:r w:rsidRPr="0010022C">
          <w:rPr>
            <w:rFonts w:ascii="Arial" w:hAnsi="Arial"/>
            <w:sz w:val="22"/>
          </w:rPr>
          <w:t>8:30 am</w:t>
        </w:r>
      </w:smartTag>
      <w:r w:rsidRPr="0010022C">
        <w:rPr>
          <w:rFonts w:ascii="Arial" w:hAnsi="Arial"/>
          <w:sz w:val="22"/>
        </w:rPr>
        <w:t xml:space="preserve"> and run for 2 full days. During the full LNPA meeting the agenda will be built to include intermodal issues and both teams will encourage their members to attend the full meetings.  </w:t>
      </w:r>
      <w:r>
        <w:rPr>
          <w:rFonts w:ascii="Arial" w:hAnsi="Arial"/>
          <w:sz w:val="22"/>
        </w:rPr>
        <w:t xml:space="preserve">With approval and agreement we would start this new meeting agenda </w:t>
      </w:r>
      <w:r w:rsidR="001248EC">
        <w:rPr>
          <w:rFonts w:ascii="Arial" w:hAnsi="Arial"/>
          <w:sz w:val="22"/>
        </w:rPr>
        <w:t>in</w:t>
      </w:r>
      <w:r>
        <w:rPr>
          <w:rFonts w:ascii="Arial" w:hAnsi="Arial"/>
          <w:sz w:val="22"/>
        </w:rPr>
        <w:t xml:space="preserve"> April</w:t>
      </w:r>
      <w:r w:rsidR="001248EC">
        <w:rPr>
          <w:rFonts w:ascii="Arial" w:hAnsi="Arial"/>
          <w:sz w:val="22"/>
        </w:rPr>
        <w:t xml:space="preserve">. </w:t>
      </w:r>
      <w:r w:rsidR="003B59CE">
        <w:rPr>
          <w:rFonts w:ascii="Arial" w:hAnsi="Arial"/>
          <w:sz w:val="22"/>
        </w:rPr>
        <w:t xml:space="preserve">Teams will review this new meeting schedule in July to determine feasibility of totally merging the two teams or continue with this schedule. </w:t>
      </w:r>
    </w:p>
    <w:p w14:paraId="0210E995" w14:textId="77777777" w:rsidR="009B05AE" w:rsidRDefault="009B05AE">
      <w:pPr>
        <w:tabs>
          <w:tab w:val="left" w:pos="630"/>
        </w:tabs>
        <w:spacing w:after="60"/>
        <w:ind w:left="1440"/>
        <w:rPr>
          <w:rFonts w:ascii="Arial" w:hAnsi="Arial"/>
          <w:b/>
          <w:sz w:val="22"/>
        </w:rPr>
      </w:pPr>
    </w:p>
    <w:p w14:paraId="5DDDB43F" w14:textId="77777777" w:rsidR="00583461" w:rsidRDefault="00C74B08" w:rsidP="00320B25">
      <w:pPr>
        <w:tabs>
          <w:tab w:val="left" w:pos="630"/>
        </w:tabs>
        <w:spacing w:after="60"/>
        <w:ind w:left="720"/>
        <w:rPr>
          <w:rFonts w:ascii="Arial" w:hAnsi="Arial"/>
          <w:b/>
          <w:sz w:val="22"/>
        </w:rPr>
      </w:pPr>
      <w:r>
        <w:rPr>
          <w:rFonts w:ascii="Arial" w:hAnsi="Arial"/>
          <w:b/>
          <w:sz w:val="22"/>
        </w:rPr>
        <w:t xml:space="preserve">12) </w:t>
      </w:r>
      <w:r w:rsidR="00621189">
        <w:rPr>
          <w:rFonts w:ascii="Arial" w:hAnsi="Arial"/>
          <w:b/>
          <w:sz w:val="22"/>
        </w:rPr>
        <w:t xml:space="preserve">MAY </w:t>
      </w:r>
      <w:r w:rsidR="00583461">
        <w:rPr>
          <w:rFonts w:ascii="Arial" w:hAnsi="Arial"/>
          <w:b/>
          <w:sz w:val="22"/>
        </w:rPr>
        <w:t>24</w:t>
      </w:r>
      <w:r w:rsidR="00583461" w:rsidRPr="00583461">
        <w:rPr>
          <w:rFonts w:ascii="Arial" w:hAnsi="Arial"/>
          <w:b/>
          <w:sz w:val="22"/>
          <w:vertAlign w:val="superscript"/>
        </w:rPr>
        <w:t>th</w:t>
      </w:r>
      <w:r w:rsidR="00583461">
        <w:rPr>
          <w:rFonts w:ascii="Arial" w:hAnsi="Arial"/>
          <w:b/>
          <w:sz w:val="22"/>
        </w:rPr>
        <w:t xml:space="preserve"> </w:t>
      </w:r>
      <w:r w:rsidR="00621189">
        <w:rPr>
          <w:rFonts w:ascii="Arial" w:hAnsi="Arial"/>
          <w:b/>
          <w:sz w:val="22"/>
        </w:rPr>
        <w:t>ROLL</w:t>
      </w:r>
      <w:r w:rsidR="00583461">
        <w:rPr>
          <w:rFonts w:ascii="Arial" w:hAnsi="Arial"/>
          <w:b/>
          <w:sz w:val="22"/>
        </w:rPr>
        <w:t>-</w:t>
      </w:r>
      <w:r w:rsidR="00621189">
        <w:rPr>
          <w:rFonts w:ascii="Arial" w:hAnsi="Arial"/>
          <w:b/>
          <w:sz w:val="22"/>
        </w:rPr>
        <w:t>OUT</w:t>
      </w:r>
    </w:p>
    <w:p w14:paraId="1D58BACB" w14:textId="77777777" w:rsidR="00583461" w:rsidRPr="00A245AC" w:rsidRDefault="00A245AC" w:rsidP="00320B25">
      <w:pPr>
        <w:tabs>
          <w:tab w:val="left" w:pos="630"/>
        </w:tabs>
        <w:spacing w:after="60"/>
        <w:ind w:left="720"/>
        <w:rPr>
          <w:rFonts w:ascii="Arial" w:hAnsi="Arial"/>
          <w:sz w:val="22"/>
        </w:rPr>
      </w:pPr>
      <w:r>
        <w:rPr>
          <w:rFonts w:ascii="Arial" w:hAnsi="Arial"/>
          <w:b/>
          <w:sz w:val="22"/>
        </w:rPr>
        <w:tab/>
      </w:r>
      <w:r w:rsidR="001248EC">
        <w:rPr>
          <w:rFonts w:ascii="Arial" w:hAnsi="Arial"/>
          <w:sz w:val="22"/>
        </w:rPr>
        <w:t xml:space="preserve">There was little </w:t>
      </w:r>
      <w:r w:rsidR="0010022C" w:rsidRPr="00A245AC">
        <w:rPr>
          <w:rFonts w:ascii="Arial" w:hAnsi="Arial"/>
          <w:sz w:val="22"/>
        </w:rPr>
        <w:t xml:space="preserve">to report except to reach out to the different groups through the WTSC </w:t>
      </w:r>
      <w:r w:rsidR="001248EC">
        <w:rPr>
          <w:rFonts w:ascii="Arial" w:hAnsi="Arial"/>
          <w:sz w:val="22"/>
        </w:rPr>
        <w:tab/>
        <w:t xml:space="preserve">encouraging </w:t>
      </w:r>
      <w:r w:rsidR="0010022C" w:rsidRPr="00A245AC">
        <w:rPr>
          <w:rFonts w:ascii="Arial" w:hAnsi="Arial"/>
          <w:sz w:val="22"/>
        </w:rPr>
        <w:t>involve</w:t>
      </w:r>
      <w:r w:rsidR="001248EC">
        <w:rPr>
          <w:rFonts w:ascii="Arial" w:hAnsi="Arial"/>
          <w:sz w:val="22"/>
        </w:rPr>
        <w:t>ment</w:t>
      </w:r>
      <w:r w:rsidR="0010022C" w:rsidRPr="00A245AC">
        <w:rPr>
          <w:rFonts w:ascii="Arial" w:hAnsi="Arial"/>
          <w:sz w:val="22"/>
        </w:rPr>
        <w:t xml:space="preserve"> in testing and </w:t>
      </w:r>
      <w:r w:rsidR="001248EC">
        <w:rPr>
          <w:rFonts w:ascii="Arial" w:hAnsi="Arial"/>
          <w:sz w:val="22"/>
        </w:rPr>
        <w:t xml:space="preserve">to </w:t>
      </w:r>
      <w:r w:rsidR="0010022C" w:rsidRPr="00A245AC">
        <w:rPr>
          <w:rFonts w:ascii="Arial" w:hAnsi="Arial"/>
          <w:sz w:val="22"/>
        </w:rPr>
        <w:t xml:space="preserve">provide contact names and numbers as soon as </w:t>
      </w:r>
      <w:r w:rsidR="001248EC">
        <w:rPr>
          <w:rFonts w:ascii="Arial" w:hAnsi="Arial"/>
          <w:sz w:val="22"/>
        </w:rPr>
        <w:tab/>
      </w:r>
      <w:r w:rsidR="0010022C" w:rsidRPr="00A245AC">
        <w:rPr>
          <w:rFonts w:ascii="Arial" w:hAnsi="Arial"/>
          <w:sz w:val="22"/>
        </w:rPr>
        <w:t xml:space="preserve">possible. </w:t>
      </w:r>
    </w:p>
    <w:p w14:paraId="7002C96C" w14:textId="77777777" w:rsidR="00320B25" w:rsidRDefault="00320B25" w:rsidP="00320B25">
      <w:pPr>
        <w:tabs>
          <w:tab w:val="left" w:pos="630"/>
        </w:tabs>
        <w:spacing w:after="60"/>
        <w:rPr>
          <w:rFonts w:ascii="Arial" w:hAnsi="Arial"/>
          <w:b/>
          <w:sz w:val="22"/>
        </w:rPr>
      </w:pPr>
    </w:p>
    <w:p w14:paraId="35F61F9C" w14:textId="77777777" w:rsidR="009D2415" w:rsidRDefault="009D2415">
      <w:pPr>
        <w:tabs>
          <w:tab w:val="left" w:pos="10665"/>
          <w:tab w:val="right" w:pos="10800"/>
        </w:tabs>
        <w:spacing w:after="60"/>
        <w:rPr>
          <w:rFonts w:ascii="Arial" w:hAnsi="Arial" w:cs="Arial"/>
          <w:b/>
          <w:sz w:val="22"/>
        </w:rPr>
      </w:pPr>
      <w:r>
        <w:t xml:space="preserve">  </w:t>
      </w:r>
      <w:r>
        <w:rPr>
          <w:rFonts w:ascii="Arial" w:hAnsi="Arial" w:cs="Arial"/>
          <w:b/>
          <w:sz w:val="22"/>
        </w:rPr>
        <w:t xml:space="preserve">          1</w:t>
      </w:r>
      <w:r w:rsidR="00C74B08">
        <w:rPr>
          <w:rFonts w:ascii="Arial" w:hAnsi="Arial" w:cs="Arial"/>
          <w:b/>
          <w:sz w:val="22"/>
        </w:rPr>
        <w:t>3</w:t>
      </w:r>
      <w:r>
        <w:rPr>
          <w:rFonts w:ascii="Arial" w:hAnsi="Arial" w:cs="Arial"/>
          <w:b/>
          <w:sz w:val="22"/>
        </w:rPr>
        <w:t xml:space="preserve">)  NENA REPORT – Rick Jones   </w:t>
      </w:r>
    </w:p>
    <w:p w14:paraId="3E276263" w14:textId="77777777" w:rsidR="009D2415" w:rsidRDefault="00621189">
      <w:pPr>
        <w:ind w:left="1440"/>
        <w:rPr>
          <w:rFonts w:ascii="Arial" w:hAnsi="Arial" w:cs="Arial"/>
          <w:sz w:val="22"/>
        </w:rPr>
      </w:pPr>
      <w:r>
        <w:rPr>
          <w:rFonts w:ascii="Arial" w:hAnsi="Arial" w:cs="Arial"/>
          <w:sz w:val="22"/>
        </w:rPr>
        <w:t>a)</w:t>
      </w:r>
      <w:r w:rsidR="009D2415">
        <w:rPr>
          <w:rFonts w:ascii="Arial" w:hAnsi="Arial" w:cs="Arial"/>
          <w:sz w:val="22"/>
        </w:rPr>
        <w:t xml:space="preserve"> The AT&amp;T ESRD contribution to INC </w:t>
      </w:r>
      <w:r w:rsidR="00550320">
        <w:rPr>
          <w:rFonts w:ascii="Arial" w:hAnsi="Arial" w:cs="Arial"/>
          <w:sz w:val="22"/>
        </w:rPr>
        <w:t xml:space="preserve">is still being addressed and will be discussed at this </w:t>
      </w:r>
      <w:r w:rsidR="00A15EB6">
        <w:rPr>
          <w:rFonts w:ascii="Arial" w:hAnsi="Arial" w:cs="Arial"/>
          <w:sz w:val="22"/>
        </w:rPr>
        <w:t>week’s</w:t>
      </w:r>
      <w:r w:rsidR="00550320">
        <w:rPr>
          <w:rFonts w:ascii="Arial" w:hAnsi="Arial" w:cs="Arial"/>
          <w:sz w:val="22"/>
        </w:rPr>
        <w:t xml:space="preserve"> INC meeting. </w:t>
      </w:r>
      <w:r w:rsidR="009D2415">
        <w:rPr>
          <w:rFonts w:ascii="Arial" w:hAnsi="Arial" w:cs="Arial"/>
          <w:sz w:val="22"/>
        </w:rPr>
        <w:t xml:space="preserve"> </w:t>
      </w:r>
    </w:p>
    <w:p w14:paraId="07F64B15" w14:textId="77777777" w:rsidR="009D2415" w:rsidRDefault="009D2415">
      <w:pPr>
        <w:ind w:left="1440"/>
        <w:rPr>
          <w:rFonts w:ascii="Arial" w:hAnsi="Arial" w:cs="Arial"/>
          <w:sz w:val="22"/>
        </w:rPr>
      </w:pPr>
    </w:p>
    <w:p w14:paraId="0EAB1350" w14:textId="77777777" w:rsidR="00550320" w:rsidRDefault="009B05AE" w:rsidP="009B05AE">
      <w:pPr>
        <w:ind w:left="720"/>
        <w:rPr>
          <w:rFonts w:ascii="Arial" w:hAnsi="Arial" w:cs="Arial"/>
          <w:sz w:val="22"/>
        </w:rPr>
      </w:pPr>
      <w:r>
        <w:rPr>
          <w:rFonts w:ascii="Arial" w:hAnsi="Arial" w:cs="Arial"/>
          <w:sz w:val="22"/>
        </w:rPr>
        <w:tab/>
      </w:r>
      <w:r w:rsidR="00621189">
        <w:rPr>
          <w:rFonts w:ascii="Arial" w:hAnsi="Arial" w:cs="Arial"/>
          <w:sz w:val="22"/>
        </w:rPr>
        <w:t xml:space="preserve">b) </w:t>
      </w:r>
      <w:r w:rsidR="00550320">
        <w:rPr>
          <w:rFonts w:ascii="Arial" w:hAnsi="Arial" w:cs="Arial"/>
          <w:sz w:val="22"/>
        </w:rPr>
        <w:t xml:space="preserve">Reviewed NENA contribution to the IMG. No impacts on </w:t>
      </w:r>
      <w:smartTag w:uri="urn:schemas-microsoft-com:office:smarttags" w:element="date">
        <w:smartTagPr>
          <w:attr w:name="Month" w:val="9"/>
          <w:attr w:name="Day" w:val="1"/>
          <w:attr w:name="Year" w:val="2001"/>
        </w:smartTagPr>
        <w:r w:rsidR="00550320">
          <w:rPr>
            <w:rFonts w:ascii="Arial" w:hAnsi="Arial" w:cs="Arial"/>
            <w:sz w:val="22"/>
          </w:rPr>
          <w:t>9-1-1</w:t>
        </w:r>
      </w:smartTag>
      <w:r w:rsidR="00550320">
        <w:rPr>
          <w:rFonts w:ascii="Arial" w:hAnsi="Arial" w:cs="Arial"/>
          <w:sz w:val="22"/>
        </w:rPr>
        <w:t xml:space="preserve"> but if shortening the port</w:t>
      </w:r>
      <w:r>
        <w:rPr>
          <w:rFonts w:ascii="Arial" w:hAnsi="Arial" w:cs="Arial"/>
          <w:sz w:val="22"/>
        </w:rPr>
        <w:tab/>
      </w:r>
      <w:r w:rsidR="00550320">
        <w:rPr>
          <w:rFonts w:ascii="Arial" w:hAnsi="Arial" w:cs="Arial"/>
          <w:sz w:val="22"/>
        </w:rPr>
        <w:t xml:space="preserve"> </w:t>
      </w:r>
      <w:r>
        <w:rPr>
          <w:rFonts w:ascii="Arial" w:hAnsi="Arial" w:cs="Arial"/>
          <w:sz w:val="22"/>
        </w:rPr>
        <w:tab/>
      </w:r>
      <w:r w:rsidR="00550320">
        <w:rPr>
          <w:rFonts w:ascii="Arial" w:hAnsi="Arial" w:cs="Arial"/>
          <w:sz w:val="22"/>
        </w:rPr>
        <w:t xml:space="preserve">interval shortens the mixed service callback issue then that is a positive. </w:t>
      </w:r>
    </w:p>
    <w:p w14:paraId="54109DC2" w14:textId="77777777" w:rsidR="00550320" w:rsidRDefault="00550320" w:rsidP="00550320">
      <w:pPr>
        <w:rPr>
          <w:rFonts w:ascii="Arial" w:hAnsi="Arial" w:cs="Arial"/>
          <w:sz w:val="22"/>
        </w:rPr>
      </w:pPr>
    </w:p>
    <w:p w14:paraId="1C80F013" w14:textId="77777777" w:rsidR="009B05AE" w:rsidRPr="009B05AE" w:rsidRDefault="00C74B08" w:rsidP="009B05AE">
      <w:pPr>
        <w:ind w:left="720"/>
        <w:rPr>
          <w:rFonts w:ascii="Arial" w:hAnsi="Arial" w:cs="Arial"/>
          <w:b/>
          <w:sz w:val="22"/>
        </w:rPr>
      </w:pPr>
      <w:r>
        <w:rPr>
          <w:rFonts w:ascii="Arial" w:hAnsi="Arial" w:cs="Arial"/>
          <w:b/>
          <w:sz w:val="22"/>
        </w:rPr>
        <w:t xml:space="preserve">14) </w:t>
      </w:r>
      <w:r w:rsidR="009B05AE" w:rsidRPr="009B05AE">
        <w:rPr>
          <w:rFonts w:ascii="Arial" w:hAnsi="Arial" w:cs="Arial"/>
          <w:b/>
          <w:sz w:val="22"/>
        </w:rPr>
        <w:t xml:space="preserve">NFG – NPAC FORECAST GROUP </w:t>
      </w:r>
      <w:r w:rsidR="002B15A1">
        <w:rPr>
          <w:rFonts w:ascii="Arial" w:hAnsi="Arial" w:cs="Arial"/>
          <w:b/>
          <w:sz w:val="22"/>
        </w:rPr>
        <w:t xml:space="preserve">– Paul Lagattuta  </w:t>
      </w:r>
    </w:p>
    <w:p w14:paraId="1986BF27" w14:textId="77777777" w:rsidR="009B05AE" w:rsidRDefault="009B05AE">
      <w:pPr>
        <w:ind w:left="1440"/>
        <w:rPr>
          <w:rFonts w:ascii="Arial" w:hAnsi="Arial" w:cs="Arial"/>
          <w:sz w:val="22"/>
        </w:rPr>
      </w:pPr>
    </w:p>
    <w:p w14:paraId="61600220" w14:textId="77777777" w:rsidR="00EA268A" w:rsidRDefault="00B56E69" w:rsidP="00EA268A">
      <w:pPr>
        <w:ind w:left="1440"/>
        <w:rPr>
          <w:rFonts w:ascii="Arial" w:hAnsi="Arial" w:cs="Arial"/>
          <w:sz w:val="22"/>
        </w:rPr>
      </w:pPr>
      <w:r>
        <w:rPr>
          <w:rFonts w:ascii="Arial" w:hAnsi="Arial" w:cs="Arial"/>
          <w:sz w:val="22"/>
        </w:rPr>
        <w:t>Paul briefly r</w:t>
      </w:r>
      <w:r w:rsidR="009B05AE">
        <w:rPr>
          <w:rFonts w:ascii="Arial" w:hAnsi="Arial" w:cs="Arial"/>
          <w:sz w:val="22"/>
        </w:rPr>
        <w:t>eview</w:t>
      </w:r>
      <w:r>
        <w:rPr>
          <w:rFonts w:ascii="Arial" w:hAnsi="Arial" w:cs="Arial"/>
          <w:sz w:val="22"/>
        </w:rPr>
        <w:t>ed</w:t>
      </w:r>
      <w:r w:rsidR="009B05AE">
        <w:rPr>
          <w:rFonts w:ascii="Arial" w:hAnsi="Arial" w:cs="Arial"/>
          <w:sz w:val="22"/>
        </w:rPr>
        <w:t xml:space="preserve"> the model, particularly the wireless porting numbers</w:t>
      </w:r>
      <w:r w:rsidR="00A15EB6">
        <w:rPr>
          <w:rFonts w:ascii="Arial" w:hAnsi="Arial" w:cs="Arial"/>
          <w:sz w:val="22"/>
        </w:rPr>
        <w:t>.</w:t>
      </w:r>
      <w:r w:rsidR="009B05AE">
        <w:rPr>
          <w:rFonts w:ascii="Arial" w:hAnsi="Arial" w:cs="Arial"/>
          <w:sz w:val="22"/>
        </w:rPr>
        <w:t xml:space="preserve"> The </w:t>
      </w:r>
      <w:r w:rsidR="00A15EB6">
        <w:rPr>
          <w:rFonts w:ascii="Arial" w:hAnsi="Arial" w:cs="Arial"/>
          <w:sz w:val="22"/>
        </w:rPr>
        <w:t xml:space="preserve">main </w:t>
      </w:r>
      <w:r w:rsidR="009B05AE">
        <w:rPr>
          <w:rFonts w:ascii="Arial" w:hAnsi="Arial" w:cs="Arial"/>
          <w:sz w:val="22"/>
        </w:rPr>
        <w:t xml:space="preserve">area of </w:t>
      </w:r>
      <w:r>
        <w:rPr>
          <w:rFonts w:ascii="Arial" w:hAnsi="Arial" w:cs="Arial"/>
          <w:sz w:val="22"/>
        </w:rPr>
        <w:t>concern on the current model is the “</w:t>
      </w:r>
      <w:r w:rsidR="009B05AE">
        <w:rPr>
          <w:rFonts w:ascii="Arial" w:hAnsi="Arial" w:cs="Arial"/>
          <w:sz w:val="22"/>
        </w:rPr>
        <w:t>churn</w:t>
      </w:r>
      <w:r>
        <w:rPr>
          <w:rFonts w:ascii="Arial" w:hAnsi="Arial" w:cs="Arial"/>
          <w:sz w:val="22"/>
        </w:rPr>
        <w:t xml:space="preserve">” numbers [50% for 2004] which appears to be </w:t>
      </w:r>
      <w:r w:rsidR="009B05AE">
        <w:rPr>
          <w:rFonts w:ascii="Arial" w:hAnsi="Arial" w:cs="Arial"/>
          <w:sz w:val="22"/>
        </w:rPr>
        <w:t>driving the numbers</w:t>
      </w:r>
      <w:r>
        <w:rPr>
          <w:rFonts w:ascii="Arial" w:hAnsi="Arial" w:cs="Arial"/>
          <w:sz w:val="22"/>
        </w:rPr>
        <w:t xml:space="preserve">. The NFG wants to </w:t>
      </w:r>
      <w:r w:rsidR="009B05AE">
        <w:rPr>
          <w:rFonts w:ascii="Arial" w:hAnsi="Arial" w:cs="Arial"/>
          <w:sz w:val="22"/>
        </w:rPr>
        <w:t xml:space="preserve">better understand what is this ‘churn’ and is it competitive churn vs. just churn. </w:t>
      </w:r>
      <w:r w:rsidR="00EA268A">
        <w:rPr>
          <w:rFonts w:ascii="Arial" w:hAnsi="Arial" w:cs="Arial"/>
          <w:sz w:val="22"/>
        </w:rPr>
        <w:t>Not everyone agrees on what ‘churn’ is even amongst the wireless carriers themselves. This needs to be more predictable</w:t>
      </w:r>
      <w:r w:rsidR="00A15EB6">
        <w:rPr>
          <w:rFonts w:ascii="Arial" w:hAnsi="Arial" w:cs="Arial"/>
          <w:sz w:val="22"/>
        </w:rPr>
        <w:t xml:space="preserve"> as several providers will use this model for budget projections etc. </w:t>
      </w:r>
    </w:p>
    <w:p w14:paraId="3B3E5FFD" w14:textId="77777777" w:rsidR="009B05AE" w:rsidRDefault="009B05AE">
      <w:pPr>
        <w:ind w:left="1440"/>
        <w:rPr>
          <w:rFonts w:ascii="Arial" w:hAnsi="Arial" w:cs="Arial"/>
          <w:sz w:val="22"/>
        </w:rPr>
      </w:pPr>
    </w:p>
    <w:p w14:paraId="62F548FF" w14:textId="77777777" w:rsidR="009B05AE" w:rsidRDefault="00EA268A">
      <w:pPr>
        <w:ind w:left="1440"/>
        <w:rPr>
          <w:rFonts w:ascii="Arial" w:hAnsi="Arial" w:cs="Arial"/>
          <w:sz w:val="22"/>
        </w:rPr>
      </w:pPr>
      <w:r>
        <w:rPr>
          <w:rFonts w:ascii="Arial" w:hAnsi="Arial" w:cs="Arial"/>
          <w:sz w:val="22"/>
        </w:rPr>
        <w:t>S</w:t>
      </w:r>
      <w:r w:rsidR="009B05AE">
        <w:rPr>
          <w:rFonts w:ascii="Arial" w:hAnsi="Arial" w:cs="Arial"/>
          <w:sz w:val="22"/>
        </w:rPr>
        <w:t xml:space="preserve">ome questions </w:t>
      </w:r>
      <w:r>
        <w:rPr>
          <w:rFonts w:ascii="Arial" w:hAnsi="Arial" w:cs="Arial"/>
          <w:sz w:val="22"/>
        </w:rPr>
        <w:t>were put together and distributed to the WNPO and LNPA for a response hopefully by mid-</w:t>
      </w:r>
      <w:r w:rsidR="00A15EB6">
        <w:rPr>
          <w:rFonts w:ascii="Arial" w:hAnsi="Arial" w:cs="Arial"/>
          <w:sz w:val="22"/>
        </w:rPr>
        <w:t>M</w:t>
      </w:r>
      <w:r>
        <w:rPr>
          <w:rFonts w:ascii="Arial" w:hAnsi="Arial" w:cs="Arial"/>
          <w:sz w:val="22"/>
        </w:rPr>
        <w:t xml:space="preserve">arch. </w:t>
      </w:r>
      <w:r w:rsidR="003E4991">
        <w:rPr>
          <w:rFonts w:ascii="Arial" w:hAnsi="Arial" w:cs="Arial"/>
          <w:sz w:val="22"/>
        </w:rPr>
        <w:t xml:space="preserve">Any and all input is greatly appreciated by the NFG. </w:t>
      </w:r>
    </w:p>
    <w:p w14:paraId="76FE418A" w14:textId="77777777" w:rsidR="009D2415" w:rsidRDefault="009D2415">
      <w:pPr>
        <w:ind w:left="1440"/>
        <w:rPr>
          <w:rFonts w:ascii="Arial" w:eastAsia="Arial Unicode MS" w:hAnsi="Arial" w:cs="Arial"/>
          <w:b/>
          <w:bCs/>
          <w:sz w:val="22"/>
        </w:rPr>
      </w:pPr>
    </w:p>
    <w:p w14:paraId="13254259" w14:textId="77777777" w:rsidR="0010022C" w:rsidRDefault="00D50C85">
      <w:pPr>
        <w:ind w:left="1440"/>
        <w:rPr>
          <w:rFonts w:ascii="Arial" w:eastAsia="Arial Unicode MS" w:hAnsi="Arial" w:cs="Arial"/>
          <w:b/>
          <w:bCs/>
          <w:sz w:val="22"/>
        </w:rPr>
      </w:pPr>
      <w:r>
        <w:rPr>
          <w:rFonts w:ascii="Arial" w:eastAsia="Arial Unicode MS" w:hAnsi="Arial" w:cs="Arial"/>
          <w:b/>
          <w:bCs/>
          <w:sz w:val="22"/>
        </w:rPr>
        <w:t xml:space="preserve">2.A.3  </w:t>
      </w:r>
      <w:r w:rsidR="0010022C">
        <w:rPr>
          <w:rFonts w:ascii="Arial" w:eastAsia="Arial Unicode MS" w:hAnsi="Arial" w:cs="Arial"/>
          <w:b/>
          <w:bCs/>
          <w:sz w:val="22"/>
        </w:rPr>
        <w:t xml:space="preserve">ACTION ITEM: Sue will send out the latest NFG model and the </w:t>
      </w:r>
      <w:r w:rsidR="00A15EB6">
        <w:rPr>
          <w:rFonts w:ascii="Arial" w:eastAsia="Arial Unicode MS" w:hAnsi="Arial" w:cs="Arial"/>
          <w:b/>
          <w:bCs/>
          <w:sz w:val="22"/>
        </w:rPr>
        <w:t>questionnaire</w:t>
      </w:r>
      <w:r w:rsidR="0010022C">
        <w:rPr>
          <w:rFonts w:ascii="Arial" w:eastAsia="Arial Unicode MS" w:hAnsi="Arial" w:cs="Arial"/>
          <w:b/>
          <w:bCs/>
          <w:sz w:val="22"/>
        </w:rPr>
        <w:t xml:space="preserve"> to the team. </w:t>
      </w:r>
    </w:p>
    <w:p w14:paraId="176F0383" w14:textId="77777777" w:rsidR="002B15A1" w:rsidRPr="00BD6258" w:rsidRDefault="00D50C85">
      <w:pPr>
        <w:ind w:left="1440"/>
        <w:rPr>
          <w:rFonts w:ascii="Arial" w:eastAsia="Arial Unicode MS" w:hAnsi="Arial" w:cs="Arial"/>
          <w:b/>
          <w:bCs/>
          <w:color w:val="000000"/>
          <w:sz w:val="22"/>
        </w:rPr>
      </w:pPr>
      <w:r>
        <w:rPr>
          <w:rFonts w:ascii="Arial" w:eastAsia="Arial Unicode MS" w:hAnsi="Arial" w:cs="Arial"/>
          <w:b/>
          <w:bCs/>
          <w:sz w:val="22"/>
        </w:rPr>
        <w:t xml:space="preserve">2.A.4  </w:t>
      </w:r>
      <w:r w:rsidR="002B15A1">
        <w:rPr>
          <w:rFonts w:ascii="Arial" w:eastAsia="Arial Unicode MS" w:hAnsi="Arial" w:cs="Arial"/>
          <w:b/>
          <w:bCs/>
          <w:sz w:val="22"/>
        </w:rPr>
        <w:t>ACTION ITEM: Paul L. asked that the WNPO go back and look at the NFG model to validate the numbers on the model</w:t>
      </w:r>
      <w:r w:rsidR="002B15A1" w:rsidRPr="00BD6258">
        <w:rPr>
          <w:rFonts w:ascii="Arial" w:eastAsia="Arial Unicode MS" w:hAnsi="Arial" w:cs="Arial"/>
          <w:b/>
          <w:bCs/>
          <w:color w:val="000000"/>
          <w:sz w:val="22"/>
        </w:rPr>
        <w:t xml:space="preserve">. </w:t>
      </w:r>
      <w:r w:rsidR="00BD6258" w:rsidRPr="00BD6258">
        <w:rPr>
          <w:rFonts w:ascii="Arial" w:eastAsia="Arial Unicode MS" w:hAnsi="Arial" w:cs="Arial"/>
          <w:b/>
          <w:bCs/>
          <w:color w:val="000000"/>
          <w:sz w:val="22"/>
        </w:rPr>
        <w:t xml:space="preserve">(Agenda item for April) </w:t>
      </w:r>
    </w:p>
    <w:p w14:paraId="18E66E64" w14:textId="77777777" w:rsidR="00A245AC" w:rsidRPr="00BD6258" w:rsidRDefault="00A245AC">
      <w:pPr>
        <w:tabs>
          <w:tab w:val="center" w:pos="5790"/>
        </w:tabs>
        <w:ind w:left="720" w:firstLine="60"/>
        <w:rPr>
          <w:rFonts w:ascii="Arial" w:hAnsi="Arial"/>
          <w:b/>
          <w:color w:val="000000"/>
          <w:sz w:val="22"/>
        </w:rPr>
      </w:pPr>
    </w:p>
    <w:p w14:paraId="5B25B5D6" w14:textId="77777777" w:rsidR="009D2415" w:rsidRDefault="009D2415">
      <w:pPr>
        <w:tabs>
          <w:tab w:val="center" w:pos="5790"/>
        </w:tabs>
        <w:ind w:left="720" w:firstLine="60"/>
        <w:rPr>
          <w:rFonts w:ascii="Arial" w:hAnsi="Arial"/>
          <w:b/>
          <w:sz w:val="22"/>
        </w:rPr>
      </w:pPr>
      <w:r>
        <w:rPr>
          <w:rFonts w:ascii="Arial" w:hAnsi="Arial"/>
          <w:b/>
          <w:sz w:val="22"/>
        </w:rPr>
        <w:t>1</w:t>
      </w:r>
      <w:r w:rsidR="00C74B08">
        <w:rPr>
          <w:rFonts w:ascii="Arial" w:hAnsi="Arial"/>
          <w:b/>
          <w:sz w:val="22"/>
        </w:rPr>
        <w:t>5</w:t>
      </w:r>
      <w:r>
        <w:rPr>
          <w:rFonts w:ascii="Arial" w:hAnsi="Arial"/>
          <w:b/>
          <w:sz w:val="22"/>
        </w:rPr>
        <w:t>) NEW BUSINESS</w:t>
      </w:r>
    </w:p>
    <w:p w14:paraId="50BDC5D5" w14:textId="77777777" w:rsidR="009D2415" w:rsidRDefault="009D2415">
      <w:pPr>
        <w:tabs>
          <w:tab w:val="center" w:pos="5790"/>
        </w:tabs>
        <w:ind w:left="720" w:firstLine="60"/>
        <w:rPr>
          <w:rFonts w:ascii="Arial" w:hAnsi="Arial"/>
          <w:b/>
          <w:sz w:val="22"/>
        </w:rPr>
      </w:pPr>
    </w:p>
    <w:p w14:paraId="1B5B5638" w14:textId="77777777" w:rsidR="009D2415" w:rsidRPr="00A245AC" w:rsidRDefault="009D2415">
      <w:pPr>
        <w:tabs>
          <w:tab w:val="left" w:pos="1440"/>
        </w:tabs>
        <w:ind w:left="720" w:firstLine="60"/>
        <w:rPr>
          <w:rFonts w:ascii="Arial" w:hAnsi="Arial"/>
          <w:sz w:val="22"/>
        </w:rPr>
      </w:pPr>
      <w:r>
        <w:rPr>
          <w:rFonts w:ascii="Arial" w:hAnsi="Arial"/>
          <w:b/>
          <w:sz w:val="22"/>
        </w:rPr>
        <w:tab/>
      </w:r>
      <w:r w:rsidR="00A15EB6">
        <w:rPr>
          <w:rFonts w:ascii="Arial" w:hAnsi="Arial"/>
          <w:b/>
          <w:sz w:val="22"/>
        </w:rPr>
        <w:t>a)</w:t>
      </w:r>
      <w:r w:rsidRPr="00A245AC">
        <w:rPr>
          <w:rFonts w:ascii="Arial" w:hAnsi="Arial"/>
          <w:b/>
          <w:sz w:val="22"/>
        </w:rPr>
        <w:t xml:space="preserve"> </w:t>
      </w:r>
      <w:smartTag w:uri="urn:schemas-microsoft-com:office:smarttags" w:element="place">
        <w:smartTag w:uri="urn:schemas-microsoft-com:office:smarttags" w:element="PlaceName">
          <w:r w:rsidR="00350191">
            <w:rPr>
              <w:rFonts w:ascii="Arial" w:hAnsi="Arial"/>
              <w:b/>
              <w:sz w:val="22"/>
            </w:rPr>
            <w:t>Rate</w:t>
          </w:r>
        </w:smartTag>
        <w:r w:rsidR="00350191">
          <w:rPr>
            <w:rFonts w:ascii="Arial" w:hAnsi="Arial"/>
            <w:b/>
            <w:sz w:val="22"/>
          </w:rPr>
          <w:t xml:space="preserve"> </w:t>
        </w:r>
        <w:smartTag w:uri="urn:schemas-microsoft-com:office:smarttags" w:element="PlaceType">
          <w:r w:rsidR="00350191">
            <w:rPr>
              <w:rFonts w:ascii="Arial" w:hAnsi="Arial"/>
              <w:b/>
              <w:sz w:val="22"/>
            </w:rPr>
            <w:t>Center</w:t>
          </w:r>
        </w:smartTag>
      </w:smartTag>
      <w:r w:rsidR="00350191">
        <w:rPr>
          <w:rFonts w:ascii="Arial" w:hAnsi="Arial"/>
          <w:b/>
          <w:sz w:val="22"/>
        </w:rPr>
        <w:t xml:space="preserve"> changes to the </w:t>
      </w:r>
      <w:r w:rsidRPr="00A245AC">
        <w:rPr>
          <w:rFonts w:ascii="Arial" w:hAnsi="Arial"/>
          <w:b/>
          <w:sz w:val="22"/>
        </w:rPr>
        <w:t>TOP 100 MSA LIST CONTRIBUTION</w:t>
      </w:r>
      <w:r w:rsidR="00A245AC" w:rsidRPr="00A245AC">
        <w:rPr>
          <w:rFonts w:ascii="Arial" w:hAnsi="Arial"/>
          <w:b/>
          <w:sz w:val="22"/>
        </w:rPr>
        <w:t xml:space="preserve"> (04-5</w:t>
      </w:r>
      <w:r w:rsidR="00570833">
        <w:rPr>
          <w:rFonts w:ascii="Arial" w:hAnsi="Arial"/>
          <w:b/>
          <w:sz w:val="22"/>
        </w:rPr>
        <w:t>) – Cingular</w:t>
      </w:r>
      <w:r w:rsidR="00A245AC" w:rsidRPr="00A245AC">
        <w:rPr>
          <w:rFonts w:ascii="Arial" w:hAnsi="Arial"/>
          <w:b/>
          <w:sz w:val="22"/>
        </w:rPr>
        <w:t xml:space="preserve"> </w:t>
      </w:r>
      <w:r w:rsidR="00570833">
        <w:rPr>
          <w:rFonts w:ascii="Arial" w:hAnsi="Arial"/>
          <w:b/>
          <w:sz w:val="22"/>
        </w:rPr>
        <w:tab/>
      </w:r>
      <w:r w:rsidR="00A245AC" w:rsidRPr="00A245AC">
        <w:rPr>
          <w:rFonts w:ascii="Arial" w:hAnsi="Arial"/>
          <w:sz w:val="22"/>
        </w:rPr>
        <w:t xml:space="preserve">Discussion on </w:t>
      </w:r>
      <w:r w:rsidR="00350191">
        <w:rPr>
          <w:rFonts w:ascii="Arial" w:hAnsi="Arial"/>
          <w:sz w:val="22"/>
        </w:rPr>
        <w:tab/>
      </w:r>
      <w:r w:rsidR="00A245AC" w:rsidRPr="00A245AC">
        <w:rPr>
          <w:rFonts w:ascii="Arial" w:hAnsi="Arial"/>
          <w:sz w:val="22"/>
        </w:rPr>
        <w:t xml:space="preserve">this contribution has been shelved for this meeting. The Top 100 MSA list is on </w:t>
      </w:r>
      <w:r w:rsidR="00570833">
        <w:rPr>
          <w:rFonts w:ascii="Arial" w:hAnsi="Arial"/>
          <w:sz w:val="22"/>
        </w:rPr>
        <w:tab/>
      </w:r>
      <w:r w:rsidR="00A245AC" w:rsidRPr="00A245AC">
        <w:rPr>
          <w:rFonts w:ascii="Arial" w:hAnsi="Arial"/>
          <w:sz w:val="22"/>
        </w:rPr>
        <w:t>the agenda</w:t>
      </w:r>
      <w:r w:rsidR="00570833">
        <w:rPr>
          <w:rFonts w:ascii="Arial" w:hAnsi="Arial"/>
          <w:sz w:val="22"/>
        </w:rPr>
        <w:t xml:space="preserve"> </w:t>
      </w:r>
      <w:r w:rsidR="00A245AC" w:rsidRPr="00A245AC">
        <w:rPr>
          <w:rFonts w:ascii="Arial" w:hAnsi="Arial"/>
          <w:sz w:val="22"/>
        </w:rPr>
        <w:t xml:space="preserve">for the February LNPA-WG meeting. </w:t>
      </w:r>
    </w:p>
    <w:p w14:paraId="1A077405" w14:textId="77777777" w:rsidR="009D2415" w:rsidRPr="00A245AC" w:rsidRDefault="009D2415">
      <w:pPr>
        <w:tabs>
          <w:tab w:val="center" w:pos="5790"/>
        </w:tabs>
        <w:ind w:left="2160"/>
        <w:rPr>
          <w:rFonts w:ascii="Arial" w:hAnsi="Arial"/>
          <w:bCs/>
          <w:sz w:val="22"/>
        </w:rPr>
      </w:pPr>
      <w:r w:rsidRPr="00A245AC">
        <w:rPr>
          <w:rFonts w:ascii="Arial" w:hAnsi="Arial"/>
          <w:bCs/>
          <w:sz w:val="22"/>
        </w:rPr>
        <w:t xml:space="preserve">        </w:t>
      </w:r>
      <w:r w:rsidRPr="00A245AC">
        <w:rPr>
          <w:rFonts w:ascii="Arial" w:hAnsi="Arial"/>
          <w:bCs/>
          <w:sz w:val="22"/>
        </w:rPr>
        <w:tab/>
      </w:r>
    </w:p>
    <w:p w14:paraId="2AFA96D8" w14:textId="77777777" w:rsidR="00E90317" w:rsidRPr="00E56934" w:rsidRDefault="00A15EB6" w:rsidP="00E90317">
      <w:pPr>
        <w:spacing w:after="60"/>
        <w:ind w:left="810" w:firstLine="630"/>
        <w:rPr>
          <w:rFonts w:ascii="Arial" w:hAnsi="Arial"/>
          <w:b/>
          <w:sz w:val="22"/>
        </w:rPr>
      </w:pPr>
      <w:r>
        <w:rPr>
          <w:rFonts w:ascii="Arial" w:hAnsi="Arial"/>
          <w:b/>
          <w:sz w:val="22"/>
        </w:rPr>
        <w:t>b)</w:t>
      </w:r>
      <w:r w:rsidR="009D2415" w:rsidRPr="00E56934">
        <w:rPr>
          <w:rFonts w:ascii="Arial" w:hAnsi="Arial"/>
          <w:b/>
          <w:sz w:val="22"/>
        </w:rPr>
        <w:t xml:space="preserve"> </w:t>
      </w:r>
      <w:r w:rsidR="00E90317" w:rsidRPr="00E56934">
        <w:rPr>
          <w:rFonts w:ascii="Arial" w:hAnsi="Arial"/>
          <w:b/>
          <w:sz w:val="22"/>
        </w:rPr>
        <w:t xml:space="preserve">NPA </w:t>
      </w:r>
      <w:smartTag w:uri="urn:schemas-microsoft-com:office:smarttags" w:element="place">
        <w:smartTag w:uri="urn:schemas-microsoft-com:office:smarttags" w:element="City">
          <w:r w:rsidR="00E90317" w:rsidRPr="00E56934">
            <w:rPr>
              <w:rFonts w:ascii="Arial" w:hAnsi="Arial"/>
              <w:b/>
              <w:sz w:val="22"/>
            </w:rPr>
            <w:t>Split</w:t>
          </w:r>
        </w:smartTag>
      </w:smartTag>
      <w:r w:rsidR="00E90317" w:rsidRPr="00E56934">
        <w:rPr>
          <w:rFonts w:ascii="Arial" w:hAnsi="Arial"/>
          <w:b/>
          <w:sz w:val="22"/>
        </w:rPr>
        <w:t xml:space="preserve"> Contribution </w:t>
      </w:r>
      <w:r w:rsidR="00C63BB9">
        <w:rPr>
          <w:rFonts w:ascii="Arial" w:hAnsi="Arial"/>
          <w:b/>
          <w:sz w:val="22"/>
        </w:rPr>
        <w:t xml:space="preserve">(04-7) </w:t>
      </w:r>
      <w:r w:rsidR="00E90317" w:rsidRPr="00E56934">
        <w:rPr>
          <w:rFonts w:ascii="Arial" w:hAnsi="Arial"/>
          <w:b/>
          <w:sz w:val="22"/>
        </w:rPr>
        <w:t xml:space="preserve">– Verizon Wireless </w:t>
      </w:r>
    </w:p>
    <w:p w14:paraId="6A79AAB1" w14:textId="77777777" w:rsidR="00350191" w:rsidRPr="00A245AC" w:rsidRDefault="00813075" w:rsidP="00350191">
      <w:pPr>
        <w:spacing w:after="60"/>
        <w:ind w:left="810" w:firstLine="630"/>
        <w:rPr>
          <w:rFonts w:ascii="Arial" w:hAnsi="Arial"/>
          <w:sz w:val="22"/>
        </w:rPr>
      </w:pPr>
      <w:r w:rsidRPr="00A245AC">
        <w:rPr>
          <w:rFonts w:ascii="Arial" w:hAnsi="Arial"/>
          <w:sz w:val="22"/>
        </w:rPr>
        <w:t xml:space="preserve">This issue was accepted and agreed upon verbiage will be documented on the WNPO </w:t>
      </w:r>
      <w:r w:rsidRPr="00A245AC">
        <w:rPr>
          <w:rFonts w:ascii="Arial" w:hAnsi="Arial"/>
          <w:sz w:val="22"/>
        </w:rPr>
        <w:tab/>
        <w:t xml:space="preserve">Decision and Recommendation Matrix. </w:t>
      </w:r>
      <w:r w:rsidR="00350191">
        <w:rPr>
          <w:rFonts w:ascii="Arial" w:hAnsi="Arial"/>
          <w:sz w:val="22"/>
        </w:rPr>
        <w:t xml:space="preserve">For reference </w:t>
      </w:r>
      <w:r w:rsidR="00350191" w:rsidRPr="00A245AC">
        <w:rPr>
          <w:rFonts w:ascii="Arial" w:hAnsi="Arial"/>
          <w:sz w:val="22"/>
        </w:rPr>
        <w:t xml:space="preserve">related issues at OBF include </w:t>
      </w:r>
      <w:r w:rsidR="00A15EB6" w:rsidRPr="00A245AC">
        <w:rPr>
          <w:rFonts w:ascii="Arial" w:hAnsi="Arial"/>
          <w:sz w:val="22"/>
        </w:rPr>
        <w:t>2570 and</w:t>
      </w:r>
      <w:r w:rsidR="00350191" w:rsidRPr="00A245AC">
        <w:rPr>
          <w:rFonts w:ascii="Arial" w:hAnsi="Arial"/>
          <w:sz w:val="22"/>
        </w:rPr>
        <w:t xml:space="preserve"> </w:t>
      </w:r>
      <w:r w:rsidR="00350191">
        <w:rPr>
          <w:rFonts w:ascii="Arial" w:hAnsi="Arial"/>
          <w:sz w:val="22"/>
        </w:rPr>
        <w:tab/>
      </w:r>
      <w:r w:rsidR="00350191" w:rsidRPr="00A245AC">
        <w:rPr>
          <w:rFonts w:ascii="Arial" w:hAnsi="Arial"/>
          <w:sz w:val="22"/>
        </w:rPr>
        <w:t>2640</w:t>
      </w:r>
      <w:r w:rsidR="00350191">
        <w:rPr>
          <w:rFonts w:ascii="Arial" w:hAnsi="Arial"/>
          <w:sz w:val="22"/>
        </w:rPr>
        <w:t xml:space="preserve">. </w:t>
      </w:r>
    </w:p>
    <w:p w14:paraId="58963A6A" w14:textId="77777777" w:rsidR="00813075" w:rsidRPr="00A245AC" w:rsidRDefault="00813075" w:rsidP="00E90317">
      <w:pPr>
        <w:spacing w:after="60"/>
        <w:ind w:left="810" w:firstLine="630"/>
        <w:rPr>
          <w:rFonts w:ascii="Arial" w:hAnsi="Arial"/>
          <w:sz w:val="22"/>
        </w:rPr>
      </w:pPr>
    </w:p>
    <w:p w14:paraId="164BE6DA" w14:textId="77777777" w:rsidR="009D2415" w:rsidRPr="00A245AC" w:rsidRDefault="009D2415">
      <w:pPr>
        <w:spacing w:after="60"/>
        <w:ind w:left="810" w:firstLine="630"/>
        <w:rPr>
          <w:rFonts w:ascii="Arial" w:hAnsi="Arial"/>
          <w:sz w:val="22"/>
        </w:rPr>
      </w:pPr>
    </w:p>
    <w:bookmarkStart w:id="3" w:name="_MON_1137393263"/>
    <w:bookmarkEnd w:id="3"/>
    <w:p w14:paraId="78E3F3B6" w14:textId="77777777" w:rsidR="00E90317" w:rsidRPr="00DC6174" w:rsidRDefault="00E90317" w:rsidP="00E90317">
      <w:pPr>
        <w:spacing w:after="60"/>
        <w:ind w:left="810" w:firstLine="630"/>
        <w:rPr>
          <w:rFonts w:ascii="Arial" w:hAnsi="Arial"/>
          <w:b/>
          <w:bCs/>
          <w:sz w:val="22"/>
          <w:u w:val="single"/>
        </w:rPr>
      </w:pPr>
      <w:r w:rsidRPr="00E90317">
        <w:rPr>
          <w:rFonts w:ascii="Arial" w:hAnsi="Arial"/>
          <w:b/>
          <w:bCs/>
          <w:sz w:val="22"/>
          <w:u w:val="single"/>
        </w:rPr>
        <w:object w:dxaOrig="1536" w:dyaOrig="994" w14:anchorId="5607F3EB">
          <v:shape id="_x0000_i1028" type="#_x0000_t75" style="width:77pt;height:49.85pt" o:ole="">
            <v:imagedata r:id="rId14" o:title=""/>
          </v:shape>
          <o:OLEObject Type="Embed" ProgID="Word.Document.8" ShapeID="_x0000_i1028" DrawAspect="Icon" ObjectID="_1739098261" r:id="rId15">
            <o:FieldCodes>\s</o:FieldCodes>
          </o:OLEObject>
        </w:object>
      </w:r>
    </w:p>
    <w:p w14:paraId="5C098800" w14:textId="77777777" w:rsidR="00350191" w:rsidRDefault="00350191" w:rsidP="00350191">
      <w:pPr>
        <w:spacing w:after="60"/>
        <w:ind w:left="720"/>
        <w:rPr>
          <w:rFonts w:ascii="Arial" w:hAnsi="Arial"/>
          <w:b/>
          <w:sz w:val="22"/>
        </w:rPr>
      </w:pPr>
      <w:r>
        <w:rPr>
          <w:rFonts w:ascii="Arial" w:hAnsi="Arial"/>
          <w:b/>
          <w:sz w:val="22"/>
        </w:rPr>
        <w:tab/>
      </w:r>
    </w:p>
    <w:p w14:paraId="74B33DA4" w14:textId="77777777" w:rsidR="00350191" w:rsidRPr="00E56934" w:rsidRDefault="00350191" w:rsidP="00350191">
      <w:pPr>
        <w:spacing w:after="60"/>
        <w:ind w:left="720"/>
        <w:rPr>
          <w:rFonts w:ascii="Arial" w:hAnsi="Arial"/>
          <w:b/>
          <w:sz w:val="22"/>
        </w:rPr>
      </w:pPr>
      <w:r>
        <w:rPr>
          <w:rFonts w:ascii="Arial" w:hAnsi="Arial"/>
          <w:b/>
          <w:sz w:val="22"/>
        </w:rPr>
        <w:tab/>
      </w:r>
      <w:r w:rsidR="00D50C85">
        <w:rPr>
          <w:rFonts w:ascii="Arial" w:hAnsi="Arial"/>
          <w:b/>
          <w:sz w:val="22"/>
        </w:rPr>
        <w:t xml:space="preserve">2.A.5  </w:t>
      </w:r>
      <w:r w:rsidRPr="00E56934">
        <w:rPr>
          <w:rFonts w:ascii="Arial" w:hAnsi="Arial"/>
          <w:b/>
          <w:sz w:val="22"/>
        </w:rPr>
        <w:t xml:space="preserve">ACTION ITEM: Add </w:t>
      </w:r>
      <w:r w:rsidR="00621189">
        <w:rPr>
          <w:rFonts w:ascii="Arial" w:hAnsi="Arial"/>
          <w:b/>
          <w:sz w:val="22"/>
        </w:rPr>
        <w:t xml:space="preserve">agreed upon NPANXX split </w:t>
      </w:r>
      <w:r w:rsidRPr="00E56934">
        <w:rPr>
          <w:rFonts w:ascii="Arial" w:hAnsi="Arial"/>
          <w:b/>
          <w:sz w:val="22"/>
        </w:rPr>
        <w:t xml:space="preserve">verbiage to the WNPO </w:t>
      </w:r>
      <w:r w:rsidR="00621189">
        <w:rPr>
          <w:rFonts w:ascii="Arial" w:hAnsi="Arial"/>
          <w:b/>
          <w:sz w:val="22"/>
        </w:rPr>
        <w:tab/>
      </w:r>
      <w:r w:rsidRPr="00E56934">
        <w:rPr>
          <w:rFonts w:ascii="Arial" w:hAnsi="Arial"/>
          <w:b/>
          <w:sz w:val="22"/>
        </w:rPr>
        <w:t>Decision</w:t>
      </w:r>
      <w:r w:rsidR="00D50C85">
        <w:rPr>
          <w:rFonts w:ascii="Arial" w:hAnsi="Arial"/>
          <w:b/>
          <w:sz w:val="22"/>
        </w:rPr>
        <w:t xml:space="preserve"> and </w:t>
      </w:r>
      <w:r w:rsidRPr="00E56934">
        <w:rPr>
          <w:rFonts w:ascii="Arial" w:hAnsi="Arial"/>
          <w:b/>
          <w:sz w:val="22"/>
        </w:rPr>
        <w:t xml:space="preserve">Recommendation Matrix. </w:t>
      </w:r>
    </w:p>
    <w:p w14:paraId="1B50AE06" w14:textId="77777777" w:rsidR="00350191" w:rsidRDefault="00350191">
      <w:pPr>
        <w:spacing w:after="60"/>
        <w:ind w:left="1440"/>
        <w:rPr>
          <w:rFonts w:ascii="Arial" w:hAnsi="Arial"/>
          <w:sz w:val="22"/>
        </w:rPr>
      </w:pPr>
    </w:p>
    <w:p w14:paraId="0130CFF6" w14:textId="77777777" w:rsidR="00695345" w:rsidRPr="00E56934" w:rsidRDefault="00A15EB6">
      <w:pPr>
        <w:spacing w:after="60"/>
        <w:ind w:left="1440"/>
        <w:rPr>
          <w:rFonts w:ascii="Arial" w:hAnsi="Arial"/>
          <w:sz w:val="22"/>
        </w:rPr>
      </w:pPr>
      <w:r>
        <w:rPr>
          <w:rFonts w:ascii="Arial" w:hAnsi="Arial"/>
          <w:b/>
          <w:sz w:val="22"/>
        </w:rPr>
        <w:t>c)</w:t>
      </w:r>
      <w:r w:rsidR="00695345">
        <w:rPr>
          <w:rFonts w:ascii="Arial" w:hAnsi="Arial"/>
          <w:b/>
          <w:sz w:val="22"/>
        </w:rPr>
        <w:t xml:space="preserve"> </w:t>
      </w:r>
      <w:r w:rsidR="00695345" w:rsidRPr="00695345">
        <w:rPr>
          <w:rFonts w:ascii="Arial" w:hAnsi="Arial"/>
          <w:b/>
          <w:sz w:val="22"/>
        </w:rPr>
        <w:t xml:space="preserve">N-1 NP Query </w:t>
      </w:r>
      <w:r w:rsidRPr="00695345">
        <w:rPr>
          <w:rFonts w:ascii="Arial" w:hAnsi="Arial"/>
          <w:b/>
          <w:sz w:val="22"/>
        </w:rPr>
        <w:t>Responsibilities</w:t>
      </w:r>
      <w:r w:rsidR="00695345">
        <w:rPr>
          <w:rFonts w:ascii="Arial" w:hAnsi="Arial"/>
          <w:sz w:val="22"/>
        </w:rPr>
        <w:t>: aka Pim 30</w:t>
      </w:r>
      <w:r w:rsidR="00695345">
        <w:rPr>
          <w:rFonts w:ascii="Arial" w:hAnsi="Arial"/>
          <w:sz w:val="22"/>
        </w:rPr>
        <w:tab/>
      </w:r>
    </w:p>
    <w:p w14:paraId="48A6B130" w14:textId="77777777" w:rsidR="00E56934" w:rsidRDefault="00A15EB6">
      <w:pPr>
        <w:spacing w:after="60"/>
        <w:ind w:left="1440"/>
        <w:rPr>
          <w:rFonts w:ascii="Arial" w:hAnsi="Arial"/>
          <w:sz w:val="22"/>
        </w:rPr>
      </w:pPr>
      <w:r>
        <w:rPr>
          <w:rFonts w:ascii="Arial" w:hAnsi="Arial"/>
          <w:sz w:val="22"/>
        </w:rPr>
        <w:t>The contribution was b</w:t>
      </w:r>
      <w:r w:rsidR="00695345" w:rsidRPr="00695345">
        <w:rPr>
          <w:rFonts w:ascii="Arial" w:hAnsi="Arial"/>
          <w:sz w:val="22"/>
        </w:rPr>
        <w:t xml:space="preserve">riefly discussed but </w:t>
      </w:r>
      <w:r>
        <w:rPr>
          <w:rFonts w:ascii="Arial" w:hAnsi="Arial"/>
          <w:sz w:val="22"/>
        </w:rPr>
        <w:t xml:space="preserve">is </w:t>
      </w:r>
      <w:r w:rsidR="00695345" w:rsidRPr="00695345">
        <w:rPr>
          <w:rFonts w:ascii="Arial" w:hAnsi="Arial"/>
          <w:sz w:val="22"/>
        </w:rPr>
        <w:t xml:space="preserve">on the LNPA-WG agenda </w:t>
      </w:r>
      <w:r>
        <w:rPr>
          <w:rFonts w:ascii="Arial" w:hAnsi="Arial"/>
          <w:sz w:val="22"/>
        </w:rPr>
        <w:t>during the PIM section of this months meeting</w:t>
      </w:r>
      <w:r w:rsidR="00695345" w:rsidRPr="00695345">
        <w:rPr>
          <w:rFonts w:ascii="Arial" w:hAnsi="Arial"/>
          <w:sz w:val="22"/>
        </w:rPr>
        <w:t xml:space="preserve">. </w:t>
      </w:r>
      <w:r w:rsidR="00815186">
        <w:rPr>
          <w:rFonts w:ascii="Arial" w:hAnsi="Arial"/>
          <w:sz w:val="22"/>
        </w:rPr>
        <w:t xml:space="preserve"> Some of the </w:t>
      </w:r>
      <w:r>
        <w:rPr>
          <w:rFonts w:ascii="Arial" w:hAnsi="Arial"/>
          <w:sz w:val="22"/>
        </w:rPr>
        <w:t xml:space="preserve">carriers </w:t>
      </w:r>
      <w:r w:rsidR="00815186">
        <w:rPr>
          <w:rFonts w:ascii="Arial" w:hAnsi="Arial"/>
          <w:sz w:val="22"/>
        </w:rPr>
        <w:t>expressed concerns includ</w:t>
      </w:r>
      <w:r>
        <w:rPr>
          <w:rFonts w:ascii="Arial" w:hAnsi="Arial"/>
          <w:sz w:val="22"/>
        </w:rPr>
        <w:t>ing</w:t>
      </w:r>
      <w:r w:rsidR="00815186">
        <w:rPr>
          <w:rFonts w:ascii="Arial" w:hAnsi="Arial"/>
          <w:sz w:val="22"/>
        </w:rPr>
        <w:t xml:space="preserve"> not having routing available as the default carrier, current hardware may not support the query volume levels</w:t>
      </w:r>
      <w:r>
        <w:rPr>
          <w:rFonts w:ascii="Arial" w:hAnsi="Arial"/>
          <w:sz w:val="22"/>
        </w:rPr>
        <w:t xml:space="preserve"> and</w:t>
      </w:r>
      <w:r w:rsidR="00815186">
        <w:rPr>
          <w:rFonts w:ascii="Arial" w:hAnsi="Arial"/>
          <w:sz w:val="22"/>
        </w:rPr>
        <w:t xml:space="preserve"> drop</w:t>
      </w:r>
      <w:r>
        <w:rPr>
          <w:rFonts w:ascii="Arial" w:hAnsi="Arial"/>
          <w:sz w:val="22"/>
        </w:rPr>
        <w:t>ping</w:t>
      </w:r>
      <w:r w:rsidR="00815186">
        <w:rPr>
          <w:rFonts w:ascii="Arial" w:hAnsi="Arial"/>
          <w:sz w:val="22"/>
        </w:rPr>
        <w:t xml:space="preserve"> call</w:t>
      </w:r>
      <w:r>
        <w:rPr>
          <w:rFonts w:ascii="Arial" w:hAnsi="Arial"/>
          <w:sz w:val="22"/>
        </w:rPr>
        <w:t xml:space="preserve">s because </w:t>
      </w:r>
      <w:r w:rsidR="00815186">
        <w:rPr>
          <w:rFonts w:ascii="Arial" w:hAnsi="Arial"/>
          <w:sz w:val="22"/>
        </w:rPr>
        <w:t xml:space="preserve">“it’s not my customer”.  </w:t>
      </w:r>
      <w:r>
        <w:rPr>
          <w:rFonts w:ascii="Arial" w:hAnsi="Arial"/>
          <w:sz w:val="22"/>
        </w:rPr>
        <w:t xml:space="preserve">Team also discussed what LNP-capable means and one offered definition would be a ready switch, with codes opened for porting and waiting for the first port to take place even if back-office systems are not fully integrated. </w:t>
      </w:r>
    </w:p>
    <w:p w14:paraId="3DE84758" w14:textId="77777777" w:rsidR="005A1CF4" w:rsidRPr="00695345" w:rsidRDefault="005A1CF4">
      <w:pPr>
        <w:spacing w:after="60"/>
        <w:ind w:left="1440"/>
        <w:rPr>
          <w:rFonts w:ascii="Arial" w:hAnsi="Arial"/>
          <w:sz w:val="22"/>
        </w:rPr>
      </w:pPr>
    </w:p>
    <w:p w14:paraId="1305D629" w14:textId="77777777" w:rsidR="00C63BB9" w:rsidRPr="00C63BB9" w:rsidRDefault="00C63BB9" w:rsidP="00C63BB9">
      <w:pPr>
        <w:rPr>
          <w:rFonts w:ascii="Arial" w:hAnsi="Arial"/>
          <w:sz w:val="22"/>
          <w:szCs w:val="22"/>
        </w:rPr>
      </w:pPr>
      <w:r>
        <w:rPr>
          <w:rFonts w:ascii="Arial" w:hAnsi="Arial"/>
          <w:b/>
          <w:sz w:val="22"/>
        </w:rPr>
        <w:tab/>
      </w:r>
      <w:r>
        <w:rPr>
          <w:rFonts w:ascii="Arial" w:hAnsi="Arial"/>
          <w:b/>
          <w:sz w:val="22"/>
        </w:rPr>
        <w:tab/>
      </w:r>
      <w:r w:rsidR="00A15EB6">
        <w:rPr>
          <w:rFonts w:ascii="Arial" w:hAnsi="Arial"/>
          <w:b/>
          <w:sz w:val="22"/>
        </w:rPr>
        <w:t>d)</w:t>
      </w:r>
      <w:r w:rsidR="00D350B7" w:rsidRPr="00E56934">
        <w:rPr>
          <w:rFonts w:ascii="Arial" w:hAnsi="Arial"/>
          <w:b/>
          <w:sz w:val="22"/>
        </w:rPr>
        <w:t xml:space="preserve"> </w:t>
      </w:r>
      <w:r w:rsidR="00A245AC" w:rsidRPr="00E56934">
        <w:rPr>
          <w:rFonts w:ascii="Arial" w:hAnsi="Arial"/>
          <w:b/>
          <w:sz w:val="22"/>
        </w:rPr>
        <w:t xml:space="preserve"> Port Before Confirmation Received (04-6): </w:t>
      </w:r>
      <w:r w:rsidR="00A245AC" w:rsidRPr="00C63BB9">
        <w:rPr>
          <w:rFonts w:ascii="Arial" w:hAnsi="Arial"/>
          <w:sz w:val="22"/>
          <w:szCs w:val="22"/>
        </w:rPr>
        <w:t>Contribution VeriSign on beha</w:t>
      </w:r>
      <w:r w:rsidRPr="00C63BB9">
        <w:rPr>
          <w:rFonts w:ascii="Arial" w:hAnsi="Arial"/>
          <w:sz w:val="22"/>
          <w:szCs w:val="22"/>
        </w:rPr>
        <w:t>lf</w:t>
      </w:r>
      <w:r w:rsidR="00A245AC" w:rsidRPr="00C63BB9">
        <w:rPr>
          <w:rFonts w:ascii="Arial" w:hAnsi="Arial"/>
          <w:sz w:val="22"/>
          <w:szCs w:val="22"/>
        </w:rPr>
        <w:t xml:space="preserve"> of client </w:t>
      </w:r>
      <w:r w:rsidRPr="00C63BB9">
        <w:rPr>
          <w:rFonts w:ascii="Arial" w:hAnsi="Arial"/>
          <w:sz w:val="22"/>
          <w:szCs w:val="22"/>
        </w:rPr>
        <w:tab/>
      </w:r>
      <w:r w:rsidRPr="00C63BB9">
        <w:rPr>
          <w:rFonts w:ascii="Arial" w:hAnsi="Arial"/>
          <w:sz w:val="22"/>
          <w:szCs w:val="22"/>
        </w:rPr>
        <w:tab/>
      </w:r>
      <w:r w:rsidRPr="00C63BB9">
        <w:rPr>
          <w:rFonts w:ascii="Arial" w:hAnsi="Arial"/>
          <w:sz w:val="22"/>
          <w:szCs w:val="22"/>
        </w:rPr>
        <w:tab/>
      </w:r>
      <w:r w:rsidR="00A245AC" w:rsidRPr="00C63BB9">
        <w:rPr>
          <w:rFonts w:ascii="Arial" w:hAnsi="Arial"/>
          <w:sz w:val="22"/>
          <w:szCs w:val="22"/>
        </w:rPr>
        <w:t>companies</w:t>
      </w:r>
      <w:r w:rsidRPr="00C63BB9">
        <w:rPr>
          <w:rFonts w:ascii="Arial" w:hAnsi="Arial"/>
          <w:sz w:val="22"/>
          <w:szCs w:val="22"/>
        </w:rPr>
        <w:t xml:space="preserve"> Several service provider customers are experiencing situations in which the new </w:t>
      </w:r>
      <w:r>
        <w:rPr>
          <w:rFonts w:ascii="Arial" w:hAnsi="Arial"/>
          <w:sz w:val="22"/>
          <w:szCs w:val="22"/>
        </w:rPr>
        <w:tab/>
      </w:r>
      <w:r>
        <w:rPr>
          <w:rFonts w:ascii="Arial" w:hAnsi="Arial"/>
          <w:sz w:val="22"/>
          <w:szCs w:val="22"/>
        </w:rPr>
        <w:tab/>
      </w:r>
      <w:r>
        <w:rPr>
          <w:rFonts w:ascii="Arial" w:hAnsi="Arial"/>
          <w:sz w:val="22"/>
          <w:szCs w:val="22"/>
        </w:rPr>
        <w:tab/>
      </w:r>
      <w:r w:rsidRPr="00C63BB9">
        <w:rPr>
          <w:rFonts w:ascii="Arial" w:hAnsi="Arial"/>
          <w:sz w:val="22"/>
          <w:szCs w:val="22"/>
        </w:rPr>
        <w:t xml:space="preserve">service </w:t>
      </w:r>
      <w:r>
        <w:rPr>
          <w:rFonts w:ascii="Arial" w:hAnsi="Arial"/>
          <w:sz w:val="22"/>
          <w:szCs w:val="22"/>
        </w:rPr>
        <w:t>p</w:t>
      </w:r>
      <w:r w:rsidRPr="00C63BB9">
        <w:rPr>
          <w:rFonts w:ascii="Arial" w:hAnsi="Arial"/>
          <w:sz w:val="22"/>
          <w:szCs w:val="22"/>
        </w:rPr>
        <w:t xml:space="preserve">roviders are proceeding with the NPAC process </w:t>
      </w:r>
      <w:r w:rsidRPr="00C63BB9">
        <w:rPr>
          <w:rFonts w:ascii="Arial" w:hAnsi="Arial"/>
          <w:sz w:val="22"/>
          <w:szCs w:val="22"/>
        </w:rPr>
        <w:tab/>
        <w:t xml:space="preserve">prior to receiving a “confirm”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C63BB9">
        <w:rPr>
          <w:rFonts w:ascii="Arial" w:hAnsi="Arial"/>
          <w:sz w:val="22"/>
          <w:szCs w:val="22"/>
        </w:rPr>
        <w:t xml:space="preserve">response.  In all </w:t>
      </w:r>
      <w:r>
        <w:rPr>
          <w:rFonts w:ascii="Arial" w:hAnsi="Arial"/>
          <w:sz w:val="22"/>
          <w:szCs w:val="22"/>
        </w:rPr>
        <w:t>r</w:t>
      </w:r>
      <w:r w:rsidRPr="00C63BB9">
        <w:rPr>
          <w:rFonts w:ascii="Arial" w:hAnsi="Arial"/>
          <w:sz w:val="22"/>
          <w:szCs w:val="22"/>
        </w:rPr>
        <w:t xml:space="preserve">eported cases, the OSP has either sent a “deny” or “delay” with the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C63BB9">
        <w:rPr>
          <w:rFonts w:ascii="Arial" w:hAnsi="Arial"/>
          <w:sz w:val="22"/>
          <w:szCs w:val="22"/>
        </w:rPr>
        <w:t xml:space="preserve">appropriate response type and </w:t>
      </w:r>
      <w:r>
        <w:rPr>
          <w:rFonts w:ascii="Arial" w:hAnsi="Arial"/>
          <w:sz w:val="22"/>
          <w:szCs w:val="22"/>
        </w:rPr>
        <w:t>r</w:t>
      </w:r>
      <w:r w:rsidRPr="00C63BB9">
        <w:rPr>
          <w:rFonts w:ascii="Arial" w:hAnsi="Arial"/>
          <w:sz w:val="22"/>
          <w:szCs w:val="22"/>
        </w:rPr>
        <w:t xml:space="preserve">eason code entered however the NSP has continued with the </w:t>
      </w:r>
      <w:r>
        <w:rPr>
          <w:rFonts w:ascii="Arial" w:hAnsi="Arial"/>
          <w:sz w:val="22"/>
          <w:szCs w:val="22"/>
        </w:rPr>
        <w:tab/>
      </w:r>
      <w:r>
        <w:rPr>
          <w:rFonts w:ascii="Arial" w:hAnsi="Arial"/>
          <w:sz w:val="22"/>
          <w:szCs w:val="22"/>
        </w:rPr>
        <w:tab/>
      </w:r>
      <w:r>
        <w:rPr>
          <w:rFonts w:ascii="Arial" w:hAnsi="Arial"/>
          <w:sz w:val="22"/>
          <w:szCs w:val="22"/>
        </w:rPr>
        <w:tab/>
      </w:r>
      <w:r w:rsidRPr="00C63BB9">
        <w:rPr>
          <w:rFonts w:ascii="Arial" w:hAnsi="Arial"/>
          <w:sz w:val="22"/>
          <w:szCs w:val="22"/>
        </w:rPr>
        <w:t xml:space="preserve">process as though a “confirm” had been received. </w:t>
      </w:r>
    </w:p>
    <w:bookmarkStart w:id="4" w:name="_MON_1138537386"/>
    <w:bookmarkEnd w:id="4"/>
    <w:p w14:paraId="61F5988B" w14:textId="77777777" w:rsidR="00C63BB9" w:rsidRDefault="00D21370" w:rsidP="00C63BB9">
      <w:pPr>
        <w:spacing w:after="60"/>
        <w:ind w:left="1440"/>
        <w:rPr>
          <w:rFonts w:ascii="Arial" w:hAnsi="Arial"/>
          <w:sz w:val="22"/>
        </w:rPr>
      </w:pPr>
      <w:r w:rsidRPr="00D21370">
        <w:rPr>
          <w:rFonts w:ascii="Arial" w:hAnsi="Arial"/>
          <w:sz w:val="22"/>
        </w:rPr>
        <w:object w:dxaOrig="1536" w:dyaOrig="994" w14:anchorId="0A2557B0">
          <v:shape id="_x0000_i1029" type="#_x0000_t75" style="width:77pt;height:49.85pt" o:ole="">
            <v:imagedata r:id="rId16" o:title=""/>
          </v:shape>
          <o:OLEObject Type="Embed" ProgID="Word.Document.8" ShapeID="_x0000_i1029" DrawAspect="Icon" ObjectID="_1739098262" r:id="rId17">
            <o:FieldCodes>\s</o:FieldCodes>
          </o:OLEObject>
        </w:object>
      </w:r>
    </w:p>
    <w:p w14:paraId="25E9E86F" w14:textId="77777777" w:rsidR="00E56934" w:rsidRPr="00CC03F0" w:rsidRDefault="00E56934" w:rsidP="00C63BB9">
      <w:pPr>
        <w:spacing w:after="60"/>
        <w:ind w:left="1440"/>
        <w:rPr>
          <w:rFonts w:ascii="Arial" w:hAnsi="Arial"/>
          <w:sz w:val="22"/>
        </w:rPr>
      </w:pPr>
      <w:r w:rsidRPr="00CC03F0">
        <w:rPr>
          <w:rFonts w:ascii="Arial" w:hAnsi="Arial"/>
          <w:sz w:val="22"/>
        </w:rPr>
        <w:tab/>
      </w:r>
    </w:p>
    <w:p w14:paraId="1986BF4C" w14:textId="77777777" w:rsidR="00BD6258" w:rsidRDefault="00E56934" w:rsidP="0010022C">
      <w:pPr>
        <w:spacing w:after="60"/>
        <w:ind w:left="720"/>
        <w:rPr>
          <w:rFonts w:ascii="Arial" w:hAnsi="Arial"/>
          <w:b/>
          <w:sz w:val="22"/>
        </w:rPr>
      </w:pPr>
      <w:r w:rsidRPr="00CC03F0">
        <w:rPr>
          <w:rFonts w:ascii="Arial" w:hAnsi="Arial"/>
          <w:sz w:val="22"/>
        </w:rPr>
        <w:tab/>
      </w:r>
      <w:r w:rsidR="00D50C85" w:rsidRPr="00D50C85">
        <w:rPr>
          <w:rFonts w:ascii="Arial" w:hAnsi="Arial"/>
          <w:b/>
          <w:sz w:val="22"/>
        </w:rPr>
        <w:t>2.A.6</w:t>
      </w:r>
      <w:r w:rsidR="00D50C85">
        <w:rPr>
          <w:rFonts w:ascii="Arial" w:hAnsi="Arial"/>
          <w:sz w:val="22"/>
        </w:rPr>
        <w:t xml:space="preserve">  </w:t>
      </w:r>
      <w:r w:rsidRPr="00E56934">
        <w:rPr>
          <w:rFonts w:ascii="Arial" w:hAnsi="Arial"/>
          <w:b/>
          <w:sz w:val="22"/>
        </w:rPr>
        <w:t xml:space="preserve">ACTION ITEM: WNPO will send out to the mailing list </w:t>
      </w:r>
      <w:r w:rsidR="00BD6258">
        <w:rPr>
          <w:rFonts w:ascii="Arial" w:hAnsi="Arial"/>
          <w:b/>
          <w:sz w:val="22"/>
        </w:rPr>
        <w:t xml:space="preserve">a </w:t>
      </w:r>
      <w:r w:rsidRPr="00E56934">
        <w:rPr>
          <w:rFonts w:ascii="Arial" w:hAnsi="Arial"/>
          <w:b/>
          <w:sz w:val="22"/>
        </w:rPr>
        <w:t>remind</w:t>
      </w:r>
      <w:r w:rsidR="00BD6258">
        <w:rPr>
          <w:rFonts w:ascii="Arial" w:hAnsi="Arial"/>
          <w:b/>
          <w:sz w:val="22"/>
        </w:rPr>
        <w:t xml:space="preserve">er of the agreed </w:t>
      </w:r>
      <w:r w:rsidR="00BD6258">
        <w:rPr>
          <w:rFonts w:ascii="Arial" w:hAnsi="Arial"/>
          <w:b/>
          <w:sz w:val="22"/>
        </w:rPr>
        <w:tab/>
        <w:t>upon process for receiving a confirmation before continuing with the port.</w:t>
      </w:r>
      <w:r w:rsidRPr="00E56934">
        <w:rPr>
          <w:rFonts w:ascii="Arial" w:hAnsi="Arial"/>
          <w:b/>
          <w:sz w:val="22"/>
        </w:rPr>
        <w:tab/>
      </w:r>
    </w:p>
    <w:p w14:paraId="61657956" w14:textId="77777777" w:rsidR="00BD6258" w:rsidRDefault="00BD6258" w:rsidP="0010022C">
      <w:pPr>
        <w:spacing w:after="60"/>
        <w:ind w:left="720"/>
        <w:rPr>
          <w:rFonts w:ascii="Arial" w:hAnsi="Arial"/>
          <w:b/>
          <w:sz w:val="22"/>
        </w:rPr>
      </w:pPr>
    </w:p>
    <w:p w14:paraId="0CECB0F6" w14:textId="77777777" w:rsidR="00E56934" w:rsidRPr="00E56934" w:rsidRDefault="00BD6258" w:rsidP="0010022C">
      <w:pPr>
        <w:spacing w:after="60"/>
        <w:ind w:left="720"/>
        <w:rPr>
          <w:rFonts w:ascii="Arial" w:hAnsi="Arial"/>
          <w:b/>
          <w:sz w:val="22"/>
        </w:rPr>
      </w:pPr>
      <w:r>
        <w:rPr>
          <w:rFonts w:ascii="Arial" w:hAnsi="Arial"/>
          <w:b/>
          <w:sz w:val="22"/>
        </w:rPr>
        <w:tab/>
      </w:r>
      <w:r w:rsidR="00D50C85">
        <w:rPr>
          <w:rFonts w:ascii="Arial" w:hAnsi="Arial"/>
          <w:b/>
          <w:sz w:val="22"/>
        </w:rPr>
        <w:t xml:space="preserve">2.A.7 </w:t>
      </w:r>
      <w:r w:rsidR="00E56934" w:rsidRPr="00E56934">
        <w:rPr>
          <w:rFonts w:ascii="Arial" w:hAnsi="Arial"/>
          <w:b/>
          <w:sz w:val="22"/>
        </w:rPr>
        <w:t xml:space="preserve">ACTION ITEM: Add verbiage to the WNPO Decision/Recommendation </w:t>
      </w:r>
      <w:r>
        <w:rPr>
          <w:rFonts w:ascii="Arial" w:hAnsi="Arial"/>
          <w:b/>
          <w:sz w:val="22"/>
        </w:rPr>
        <w:tab/>
      </w:r>
      <w:r w:rsidR="00E56934" w:rsidRPr="00E56934">
        <w:rPr>
          <w:rFonts w:ascii="Arial" w:hAnsi="Arial"/>
          <w:b/>
          <w:sz w:val="22"/>
        </w:rPr>
        <w:t>Matrix</w:t>
      </w:r>
      <w:r>
        <w:rPr>
          <w:rFonts w:ascii="Arial" w:hAnsi="Arial"/>
          <w:b/>
          <w:sz w:val="22"/>
        </w:rPr>
        <w:t xml:space="preserve"> an </w:t>
      </w:r>
      <w:r>
        <w:rPr>
          <w:rFonts w:ascii="Arial" w:hAnsi="Arial"/>
          <w:b/>
          <w:sz w:val="22"/>
        </w:rPr>
        <w:tab/>
        <w:t xml:space="preserve">item to reiterate the agreed upon process. </w:t>
      </w:r>
    </w:p>
    <w:p w14:paraId="6F4D833D" w14:textId="77777777" w:rsidR="00E56934" w:rsidRDefault="00E56934" w:rsidP="0010022C">
      <w:pPr>
        <w:spacing w:after="60"/>
        <w:ind w:left="720"/>
        <w:rPr>
          <w:rFonts w:ascii="Arial" w:hAnsi="Arial"/>
          <w:b/>
          <w:sz w:val="22"/>
          <w:u w:val="single"/>
        </w:rPr>
      </w:pPr>
    </w:p>
    <w:p w14:paraId="0BB0AC01" w14:textId="77777777" w:rsidR="00497E7C" w:rsidRDefault="00497E7C" w:rsidP="00350191">
      <w:pPr>
        <w:spacing w:after="60"/>
        <w:ind w:left="1440"/>
        <w:rPr>
          <w:rFonts w:ascii="Arial" w:hAnsi="Arial"/>
          <w:sz w:val="22"/>
        </w:rPr>
      </w:pPr>
      <w:r>
        <w:rPr>
          <w:rFonts w:ascii="Arial" w:hAnsi="Arial"/>
          <w:b/>
          <w:sz w:val="22"/>
        </w:rPr>
        <w:t>e</w:t>
      </w:r>
      <w:r w:rsidR="00A15EB6">
        <w:rPr>
          <w:rFonts w:ascii="Arial" w:hAnsi="Arial"/>
          <w:b/>
          <w:sz w:val="22"/>
        </w:rPr>
        <w:t>)</w:t>
      </w:r>
      <w:r w:rsidR="00350191" w:rsidRPr="00E56934">
        <w:rPr>
          <w:rFonts w:ascii="Arial" w:hAnsi="Arial"/>
          <w:sz w:val="22"/>
        </w:rPr>
        <w:t xml:space="preserve"> </w:t>
      </w:r>
      <w:r w:rsidR="00350191" w:rsidRPr="00350191">
        <w:rPr>
          <w:rFonts w:ascii="Arial" w:hAnsi="Arial"/>
          <w:b/>
          <w:sz w:val="22"/>
        </w:rPr>
        <w:t>WALK-IN ISSUE</w:t>
      </w:r>
      <w:r>
        <w:rPr>
          <w:rFonts w:ascii="Arial" w:hAnsi="Arial"/>
          <w:sz w:val="22"/>
        </w:rPr>
        <w:t>:</w:t>
      </w:r>
    </w:p>
    <w:p w14:paraId="13C36B1F" w14:textId="77777777" w:rsidR="00350191" w:rsidRPr="00E56934" w:rsidRDefault="00350191" w:rsidP="00350191">
      <w:pPr>
        <w:spacing w:after="60"/>
        <w:ind w:left="1440"/>
        <w:rPr>
          <w:rFonts w:ascii="Arial" w:hAnsi="Arial"/>
          <w:sz w:val="22"/>
        </w:rPr>
      </w:pPr>
      <w:r w:rsidRPr="00E56934">
        <w:rPr>
          <w:rFonts w:ascii="Arial" w:hAnsi="Arial"/>
          <w:sz w:val="22"/>
        </w:rPr>
        <w:t xml:space="preserve">Qwest </w:t>
      </w:r>
      <w:r w:rsidR="00573E15">
        <w:rPr>
          <w:rFonts w:ascii="Arial" w:hAnsi="Arial"/>
          <w:sz w:val="22"/>
        </w:rPr>
        <w:t>W</w:t>
      </w:r>
      <w:r w:rsidRPr="00E56934">
        <w:rPr>
          <w:rFonts w:ascii="Arial" w:hAnsi="Arial"/>
          <w:sz w:val="22"/>
        </w:rPr>
        <w:t>irel</w:t>
      </w:r>
      <w:r w:rsidR="004C0E55">
        <w:rPr>
          <w:rFonts w:ascii="Arial" w:hAnsi="Arial"/>
          <w:sz w:val="22"/>
        </w:rPr>
        <w:t>ess</w:t>
      </w:r>
      <w:r w:rsidR="00497E7C">
        <w:rPr>
          <w:rFonts w:ascii="Arial" w:hAnsi="Arial"/>
          <w:sz w:val="22"/>
        </w:rPr>
        <w:t xml:space="preserve"> </w:t>
      </w:r>
      <w:r w:rsidRPr="00E56934">
        <w:rPr>
          <w:rFonts w:ascii="Arial" w:hAnsi="Arial"/>
          <w:sz w:val="22"/>
        </w:rPr>
        <w:t>propos</w:t>
      </w:r>
      <w:r w:rsidR="00497E7C">
        <w:rPr>
          <w:rFonts w:ascii="Arial" w:hAnsi="Arial"/>
          <w:sz w:val="22"/>
        </w:rPr>
        <w:t>ed</w:t>
      </w:r>
      <w:r w:rsidRPr="00E56934">
        <w:rPr>
          <w:rFonts w:ascii="Arial" w:hAnsi="Arial"/>
          <w:sz w:val="22"/>
        </w:rPr>
        <w:t xml:space="preserve"> the group put together a new document that would assist in the clean-up of a </w:t>
      </w:r>
      <w:r w:rsidR="00CC03F0">
        <w:rPr>
          <w:rFonts w:ascii="Arial" w:hAnsi="Arial"/>
          <w:sz w:val="22"/>
        </w:rPr>
        <w:t xml:space="preserve">large volume </w:t>
      </w:r>
      <w:r w:rsidRPr="00E56934">
        <w:rPr>
          <w:rFonts w:ascii="Arial" w:hAnsi="Arial"/>
          <w:sz w:val="22"/>
        </w:rPr>
        <w:t xml:space="preserve">backlog of intermodal ports. This document would be a standard format or </w:t>
      </w:r>
      <w:r w:rsidR="00497E7C">
        <w:rPr>
          <w:rFonts w:ascii="Arial" w:hAnsi="Arial"/>
          <w:sz w:val="22"/>
        </w:rPr>
        <w:t xml:space="preserve">an </w:t>
      </w:r>
      <w:r w:rsidRPr="00E56934">
        <w:rPr>
          <w:rFonts w:ascii="Arial" w:hAnsi="Arial"/>
          <w:sz w:val="22"/>
        </w:rPr>
        <w:t>agreement on how to manage this clean-up</w:t>
      </w:r>
      <w:r w:rsidR="00CC03F0">
        <w:rPr>
          <w:rFonts w:ascii="Arial" w:hAnsi="Arial"/>
          <w:sz w:val="22"/>
        </w:rPr>
        <w:t xml:space="preserve"> but would be used in extreme cases only</w:t>
      </w:r>
      <w:r w:rsidRPr="00E56934">
        <w:rPr>
          <w:rFonts w:ascii="Arial" w:hAnsi="Arial"/>
          <w:sz w:val="22"/>
        </w:rPr>
        <w:t>. Qwest</w:t>
      </w:r>
      <w:r>
        <w:rPr>
          <w:rFonts w:ascii="Arial" w:hAnsi="Arial"/>
          <w:sz w:val="22"/>
        </w:rPr>
        <w:t xml:space="preserve"> was asked to submit </w:t>
      </w:r>
      <w:r w:rsidRPr="00E56934">
        <w:rPr>
          <w:rFonts w:ascii="Arial" w:hAnsi="Arial"/>
          <w:sz w:val="22"/>
        </w:rPr>
        <w:t xml:space="preserve">a formal contribution for next months meeting. </w:t>
      </w:r>
    </w:p>
    <w:p w14:paraId="4AF1460C" w14:textId="77777777" w:rsidR="00350191" w:rsidRDefault="00350191" w:rsidP="0010022C">
      <w:pPr>
        <w:spacing w:after="60"/>
        <w:ind w:left="720"/>
        <w:rPr>
          <w:rFonts w:ascii="Arial" w:hAnsi="Arial"/>
          <w:b/>
          <w:sz w:val="22"/>
          <w:u w:val="single"/>
        </w:rPr>
      </w:pPr>
    </w:p>
    <w:p w14:paraId="251926A2" w14:textId="77777777" w:rsidR="00695345" w:rsidRPr="00695345" w:rsidRDefault="00695345" w:rsidP="0010022C">
      <w:pPr>
        <w:spacing w:after="60"/>
        <w:ind w:left="720"/>
        <w:rPr>
          <w:rFonts w:ascii="Arial" w:hAnsi="Arial"/>
          <w:b/>
          <w:sz w:val="22"/>
        </w:rPr>
      </w:pPr>
      <w:r w:rsidRPr="00CC03F0">
        <w:rPr>
          <w:rFonts w:ascii="Arial" w:hAnsi="Arial"/>
          <w:sz w:val="22"/>
        </w:rPr>
        <w:tab/>
      </w:r>
      <w:r w:rsidR="00497E7C">
        <w:rPr>
          <w:rFonts w:ascii="Arial" w:hAnsi="Arial"/>
          <w:b/>
          <w:sz w:val="22"/>
        </w:rPr>
        <w:t>f</w:t>
      </w:r>
      <w:r w:rsidR="00A15EB6">
        <w:rPr>
          <w:rFonts w:ascii="Arial" w:hAnsi="Arial"/>
          <w:b/>
          <w:sz w:val="22"/>
        </w:rPr>
        <w:t>)</w:t>
      </w:r>
      <w:r w:rsidRPr="00695345">
        <w:rPr>
          <w:rFonts w:ascii="Arial" w:hAnsi="Arial"/>
          <w:b/>
          <w:sz w:val="22"/>
        </w:rPr>
        <w:t xml:space="preserve"> Wireline LSR Rejects with SPID in CC Field </w:t>
      </w:r>
    </w:p>
    <w:p w14:paraId="50EBDA62" w14:textId="77777777" w:rsidR="00695345" w:rsidRPr="00695345" w:rsidRDefault="00695345" w:rsidP="0010022C">
      <w:pPr>
        <w:spacing w:after="60"/>
        <w:ind w:left="720"/>
        <w:rPr>
          <w:rFonts w:ascii="Arial" w:hAnsi="Arial"/>
          <w:sz w:val="22"/>
        </w:rPr>
      </w:pPr>
      <w:r w:rsidRPr="00695345">
        <w:rPr>
          <w:rFonts w:ascii="Arial" w:hAnsi="Arial"/>
          <w:sz w:val="22"/>
        </w:rPr>
        <w:tab/>
        <w:t xml:space="preserve">This issue to be submitted to the OBF. </w:t>
      </w:r>
    </w:p>
    <w:p w14:paraId="0325D106" w14:textId="77777777" w:rsidR="00695345" w:rsidRPr="00695345" w:rsidRDefault="00695345" w:rsidP="0010022C">
      <w:pPr>
        <w:spacing w:after="60"/>
        <w:ind w:left="720"/>
        <w:rPr>
          <w:rFonts w:ascii="Arial" w:hAnsi="Arial"/>
          <w:sz w:val="22"/>
        </w:rPr>
      </w:pPr>
    </w:p>
    <w:p w14:paraId="5CD08A7A" w14:textId="77777777" w:rsidR="00695345" w:rsidRDefault="00695345" w:rsidP="0010022C">
      <w:pPr>
        <w:spacing w:after="60"/>
        <w:ind w:left="720"/>
        <w:rPr>
          <w:rFonts w:ascii="Arial" w:hAnsi="Arial"/>
          <w:b/>
          <w:sz w:val="22"/>
        </w:rPr>
      </w:pPr>
      <w:r w:rsidRPr="00695345">
        <w:rPr>
          <w:rFonts w:ascii="Arial" w:hAnsi="Arial"/>
          <w:sz w:val="22"/>
        </w:rPr>
        <w:tab/>
      </w:r>
      <w:r w:rsidR="00497E7C">
        <w:rPr>
          <w:rFonts w:ascii="Arial" w:hAnsi="Arial"/>
          <w:b/>
          <w:sz w:val="22"/>
        </w:rPr>
        <w:t>g</w:t>
      </w:r>
      <w:r w:rsidR="00A15EB6">
        <w:rPr>
          <w:rFonts w:ascii="Arial" w:hAnsi="Arial"/>
          <w:b/>
          <w:sz w:val="22"/>
        </w:rPr>
        <w:t>)</w:t>
      </w:r>
      <w:r w:rsidRPr="00695345">
        <w:rPr>
          <w:rFonts w:ascii="Arial" w:hAnsi="Arial"/>
          <w:b/>
          <w:sz w:val="22"/>
        </w:rPr>
        <w:t xml:space="preserve"> Old SP or New SP Fax Forms: </w:t>
      </w:r>
    </w:p>
    <w:p w14:paraId="475D461C" w14:textId="77777777" w:rsidR="00815186" w:rsidRDefault="00815186" w:rsidP="0010022C">
      <w:pPr>
        <w:spacing w:after="60"/>
        <w:ind w:left="720"/>
        <w:rPr>
          <w:rFonts w:ascii="Arial" w:hAnsi="Arial"/>
          <w:b/>
          <w:sz w:val="22"/>
        </w:rPr>
      </w:pPr>
      <w:r w:rsidRPr="00CC03F0">
        <w:rPr>
          <w:rFonts w:ascii="Arial" w:hAnsi="Arial"/>
          <w:sz w:val="22"/>
        </w:rPr>
        <w:tab/>
        <w:t xml:space="preserve">Wireline carriers currently only accept and send LSRs.  TSI would like to see a single LSR </w:t>
      </w:r>
      <w:r w:rsidR="00FD11FE">
        <w:rPr>
          <w:rFonts w:ascii="Arial" w:hAnsi="Arial"/>
          <w:sz w:val="22"/>
        </w:rPr>
        <w:t>for</w:t>
      </w:r>
      <w:r w:rsidR="00CC03F0">
        <w:rPr>
          <w:rFonts w:ascii="Arial" w:hAnsi="Arial"/>
          <w:sz w:val="22"/>
        </w:rPr>
        <w:tab/>
      </w:r>
      <w:r w:rsidRPr="00CC03F0">
        <w:rPr>
          <w:rFonts w:ascii="Arial" w:hAnsi="Arial"/>
          <w:sz w:val="22"/>
        </w:rPr>
        <w:t xml:space="preserve">all company’s </w:t>
      </w:r>
      <w:r w:rsidR="00FD11FE">
        <w:rPr>
          <w:rFonts w:ascii="Arial" w:hAnsi="Arial"/>
          <w:sz w:val="22"/>
        </w:rPr>
        <w:t>rather then company specific</w:t>
      </w:r>
      <w:r w:rsidRPr="00CC03F0">
        <w:rPr>
          <w:rFonts w:ascii="Arial" w:hAnsi="Arial"/>
          <w:sz w:val="22"/>
        </w:rPr>
        <w:t xml:space="preserve"> LSRs</w:t>
      </w:r>
      <w:r>
        <w:rPr>
          <w:rFonts w:ascii="Arial" w:hAnsi="Arial"/>
          <w:b/>
          <w:sz w:val="22"/>
        </w:rPr>
        <w:t xml:space="preserve">. </w:t>
      </w:r>
    </w:p>
    <w:p w14:paraId="60577E35" w14:textId="77777777" w:rsidR="00695345" w:rsidRPr="00143486" w:rsidRDefault="00143486" w:rsidP="0010022C">
      <w:pPr>
        <w:spacing w:after="60"/>
        <w:ind w:left="720"/>
        <w:rPr>
          <w:rFonts w:ascii="Arial" w:hAnsi="Arial"/>
          <w:sz w:val="22"/>
        </w:rPr>
      </w:pPr>
      <w:r>
        <w:rPr>
          <w:rFonts w:ascii="Arial" w:hAnsi="Arial"/>
          <w:b/>
          <w:sz w:val="22"/>
        </w:rPr>
        <w:tab/>
      </w:r>
      <w:r w:rsidR="00450382" w:rsidRPr="00143486">
        <w:rPr>
          <w:rFonts w:ascii="Arial" w:hAnsi="Arial"/>
          <w:sz w:val="22"/>
        </w:rPr>
        <w:t xml:space="preserve">(Lonnie </w:t>
      </w:r>
      <w:r w:rsidRPr="00143486">
        <w:rPr>
          <w:rFonts w:ascii="Arial" w:hAnsi="Arial"/>
          <w:sz w:val="22"/>
        </w:rPr>
        <w:t xml:space="preserve">Keck </w:t>
      </w:r>
      <w:r w:rsidR="00450382" w:rsidRPr="00143486">
        <w:rPr>
          <w:rFonts w:ascii="Arial" w:hAnsi="Arial"/>
          <w:sz w:val="22"/>
        </w:rPr>
        <w:t>reminded all that in the 2</w:t>
      </w:r>
      <w:r w:rsidR="00450382" w:rsidRPr="00143486">
        <w:rPr>
          <w:rFonts w:ascii="Arial" w:hAnsi="Arial"/>
          <w:sz w:val="22"/>
          <w:vertAlign w:val="superscript"/>
        </w:rPr>
        <w:t>nd</w:t>
      </w:r>
      <w:r w:rsidR="00450382" w:rsidRPr="00143486">
        <w:rPr>
          <w:rFonts w:ascii="Arial" w:hAnsi="Arial"/>
          <w:sz w:val="22"/>
        </w:rPr>
        <w:t xml:space="preserve"> Report on Wireless Wireline </w:t>
      </w:r>
      <w:r w:rsidRPr="00143486">
        <w:rPr>
          <w:rFonts w:ascii="Arial" w:hAnsi="Arial"/>
          <w:sz w:val="22"/>
        </w:rPr>
        <w:t>Integration</w:t>
      </w:r>
      <w:r w:rsidR="00450382" w:rsidRPr="00143486">
        <w:rPr>
          <w:rFonts w:ascii="Arial" w:hAnsi="Arial"/>
          <w:sz w:val="22"/>
        </w:rPr>
        <w:t xml:space="preserve">, dated June </w:t>
      </w:r>
      <w:r>
        <w:rPr>
          <w:rFonts w:ascii="Arial" w:hAnsi="Arial"/>
          <w:sz w:val="22"/>
        </w:rPr>
        <w:tab/>
      </w:r>
      <w:r w:rsidR="00450382" w:rsidRPr="00143486">
        <w:rPr>
          <w:rFonts w:ascii="Arial" w:hAnsi="Arial"/>
          <w:sz w:val="22"/>
        </w:rPr>
        <w:t>30, 19</w:t>
      </w:r>
      <w:r w:rsidRPr="00143486">
        <w:rPr>
          <w:rFonts w:ascii="Arial" w:hAnsi="Arial"/>
          <w:sz w:val="22"/>
        </w:rPr>
        <w:t>9</w:t>
      </w:r>
      <w:r w:rsidR="00450382" w:rsidRPr="00143486">
        <w:rPr>
          <w:rFonts w:ascii="Arial" w:hAnsi="Arial"/>
          <w:sz w:val="22"/>
        </w:rPr>
        <w:t xml:space="preserve">9 </w:t>
      </w:r>
      <w:r>
        <w:rPr>
          <w:rFonts w:ascii="Arial" w:hAnsi="Arial"/>
          <w:sz w:val="22"/>
        </w:rPr>
        <w:t xml:space="preserve">the industry </w:t>
      </w:r>
      <w:r w:rsidR="00450382" w:rsidRPr="00143486">
        <w:rPr>
          <w:rFonts w:ascii="Arial" w:hAnsi="Arial"/>
          <w:sz w:val="22"/>
        </w:rPr>
        <w:t>agreed we would use the LSR/FOC process</w:t>
      </w:r>
      <w:r>
        <w:rPr>
          <w:rFonts w:ascii="Arial" w:hAnsi="Arial"/>
          <w:sz w:val="22"/>
        </w:rPr>
        <w:t>.</w:t>
      </w:r>
      <w:r w:rsidRPr="00143486">
        <w:rPr>
          <w:rFonts w:ascii="Arial" w:hAnsi="Arial"/>
          <w:sz w:val="22"/>
        </w:rPr>
        <w:t xml:space="preserve">) </w:t>
      </w:r>
    </w:p>
    <w:p w14:paraId="17918F86" w14:textId="77777777" w:rsidR="00143486" w:rsidRDefault="00695345" w:rsidP="0010022C">
      <w:pPr>
        <w:spacing w:after="60"/>
        <w:ind w:left="720"/>
        <w:rPr>
          <w:rFonts w:ascii="Arial" w:hAnsi="Arial"/>
          <w:sz w:val="22"/>
        </w:rPr>
      </w:pPr>
      <w:r w:rsidRPr="00695345">
        <w:rPr>
          <w:rFonts w:ascii="Arial" w:hAnsi="Arial"/>
          <w:sz w:val="22"/>
        </w:rPr>
        <w:tab/>
      </w:r>
    </w:p>
    <w:p w14:paraId="463BBA1B" w14:textId="77777777" w:rsidR="00695345" w:rsidRPr="00695345" w:rsidRDefault="00497E7C" w:rsidP="0010022C">
      <w:pPr>
        <w:spacing w:after="60"/>
        <w:ind w:left="720"/>
        <w:rPr>
          <w:rFonts w:ascii="Arial" w:hAnsi="Arial"/>
          <w:sz w:val="22"/>
        </w:rPr>
      </w:pPr>
      <w:r>
        <w:rPr>
          <w:rFonts w:ascii="Arial" w:hAnsi="Arial"/>
          <w:b/>
          <w:sz w:val="22"/>
        </w:rPr>
        <w:t>h</w:t>
      </w:r>
      <w:r w:rsidR="00A15EB6">
        <w:rPr>
          <w:rFonts w:ascii="Arial" w:hAnsi="Arial"/>
          <w:b/>
          <w:sz w:val="22"/>
        </w:rPr>
        <w:t>)</w:t>
      </w:r>
      <w:r w:rsidR="00695345" w:rsidRPr="00815186">
        <w:rPr>
          <w:rFonts w:ascii="Arial" w:hAnsi="Arial"/>
          <w:b/>
          <w:sz w:val="22"/>
        </w:rPr>
        <w:t xml:space="preserve"> </w:t>
      </w:r>
      <w:r w:rsidR="004C0E55" w:rsidRPr="00815186">
        <w:rPr>
          <w:rFonts w:ascii="Arial" w:hAnsi="Arial"/>
          <w:b/>
          <w:sz w:val="22"/>
        </w:rPr>
        <w:t>Lost</w:t>
      </w:r>
      <w:r w:rsidR="004C0E55" w:rsidRPr="00695345">
        <w:rPr>
          <w:rFonts w:ascii="Arial" w:hAnsi="Arial"/>
          <w:b/>
          <w:sz w:val="22"/>
        </w:rPr>
        <w:t xml:space="preserve"> </w:t>
      </w:r>
      <w:r w:rsidR="00815186" w:rsidRPr="00695345">
        <w:rPr>
          <w:rFonts w:ascii="Arial" w:hAnsi="Arial"/>
          <w:b/>
          <w:sz w:val="22"/>
        </w:rPr>
        <w:t xml:space="preserve">Port </w:t>
      </w:r>
      <w:r w:rsidR="00695345" w:rsidRPr="00695345">
        <w:rPr>
          <w:rFonts w:ascii="Arial" w:hAnsi="Arial"/>
          <w:b/>
          <w:sz w:val="22"/>
        </w:rPr>
        <w:t>Requests Due to incorrect Fax Number</w:t>
      </w:r>
      <w:r w:rsidR="00695345" w:rsidRPr="00695345">
        <w:rPr>
          <w:rFonts w:ascii="Arial" w:hAnsi="Arial"/>
          <w:sz w:val="22"/>
        </w:rPr>
        <w:t xml:space="preserve"> </w:t>
      </w:r>
    </w:p>
    <w:p w14:paraId="7C5F8103" w14:textId="77777777" w:rsidR="00695345" w:rsidRPr="00695345" w:rsidRDefault="00695345" w:rsidP="0010022C">
      <w:pPr>
        <w:spacing w:after="60"/>
        <w:ind w:left="720"/>
        <w:rPr>
          <w:rFonts w:ascii="Arial" w:hAnsi="Arial"/>
          <w:sz w:val="22"/>
        </w:rPr>
      </w:pPr>
      <w:r w:rsidRPr="00695345">
        <w:rPr>
          <w:rFonts w:ascii="Arial" w:hAnsi="Arial"/>
          <w:sz w:val="22"/>
        </w:rPr>
        <w:tab/>
        <w:t xml:space="preserve">Appears to be an operational issue and not an OBF issue. This was submitted to LNPA-WG on </w:t>
      </w:r>
      <w:r>
        <w:rPr>
          <w:rFonts w:ascii="Arial" w:hAnsi="Arial"/>
          <w:sz w:val="22"/>
        </w:rPr>
        <w:tab/>
      </w:r>
      <w:smartTag w:uri="urn:schemas-microsoft-com:office:smarttags" w:element="date">
        <w:smartTagPr>
          <w:attr w:name="Month" w:val="1"/>
          <w:attr w:name="Day" w:val="28"/>
          <w:attr w:name="Year" w:val="2004"/>
        </w:smartTagPr>
        <w:r w:rsidRPr="00695345">
          <w:rPr>
            <w:rFonts w:ascii="Arial" w:hAnsi="Arial"/>
            <w:sz w:val="22"/>
          </w:rPr>
          <w:t>1/28/04</w:t>
        </w:r>
      </w:smartTag>
      <w:r w:rsidRPr="00695345">
        <w:rPr>
          <w:rFonts w:ascii="Arial" w:hAnsi="Arial"/>
          <w:sz w:val="22"/>
        </w:rPr>
        <w:t xml:space="preserve"> and will be discussed at this months meeting. </w:t>
      </w:r>
    </w:p>
    <w:p w14:paraId="76E53CCF" w14:textId="77777777" w:rsidR="00695345" w:rsidRDefault="00695345" w:rsidP="0010022C">
      <w:pPr>
        <w:spacing w:after="60"/>
        <w:ind w:left="720"/>
        <w:rPr>
          <w:rFonts w:ascii="Arial" w:hAnsi="Arial"/>
          <w:b/>
          <w:sz w:val="22"/>
          <w:u w:val="single"/>
        </w:rPr>
      </w:pPr>
    </w:p>
    <w:p w14:paraId="535AC09E" w14:textId="77777777" w:rsidR="00B56E69" w:rsidRDefault="00B56E69" w:rsidP="00752F14">
      <w:pPr>
        <w:numPr>
          <w:ilvl w:val="0"/>
          <w:numId w:val="10"/>
        </w:numPr>
        <w:spacing w:after="60"/>
        <w:rPr>
          <w:rFonts w:ascii="Arial" w:hAnsi="Arial"/>
          <w:b/>
          <w:sz w:val="22"/>
        </w:rPr>
      </w:pPr>
      <w:r>
        <w:rPr>
          <w:rFonts w:ascii="Arial" w:hAnsi="Arial"/>
          <w:b/>
          <w:sz w:val="22"/>
        </w:rPr>
        <w:t>Lessons Learned Matrix:</w:t>
      </w:r>
    </w:p>
    <w:p w14:paraId="5B9C4B22" w14:textId="77777777" w:rsidR="00B56E69" w:rsidRDefault="00B56E69" w:rsidP="00B56E69">
      <w:pPr>
        <w:spacing w:after="60"/>
        <w:ind w:left="720"/>
        <w:rPr>
          <w:rFonts w:ascii="Arial" w:hAnsi="Arial"/>
          <w:b/>
          <w:sz w:val="22"/>
        </w:rPr>
      </w:pPr>
      <w:r>
        <w:rPr>
          <w:rFonts w:ascii="Arial" w:hAnsi="Arial"/>
          <w:b/>
          <w:sz w:val="22"/>
        </w:rPr>
        <w:tab/>
        <w:t xml:space="preserve">Reviewed with nothing new to add. </w:t>
      </w:r>
    </w:p>
    <w:p w14:paraId="15FB3A1C" w14:textId="77777777" w:rsidR="00B56E69" w:rsidRDefault="00B56E69" w:rsidP="0010022C">
      <w:pPr>
        <w:spacing w:after="60"/>
        <w:ind w:left="720"/>
        <w:rPr>
          <w:rFonts w:ascii="Arial" w:hAnsi="Arial"/>
          <w:b/>
          <w:sz w:val="22"/>
        </w:rPr>
      </w:pPr>
    </w:p>
    <w:p w14:paraId="61F10715" w14:textId="77777777" w:rsidR="00D350B7" w:rsidRPr="00497E7C" w:rsidRDefault="00D350B7" w:rsidP="00752F14">
      <w:pPr>
        <w:numPr>
          <w:ilvl w:val="0"/>
          <w:numId w:val="10"/>
        </w:numPr>
        <w:spacing w:after="60"/>
        <w:rPr>
          <w:rFonts w:ascii="Arial" w:hAnsi="Arial"/>
          <w:b/>
          <w:sz w:val="22"/>
        </w:rPr>
      </w:pPr>
      <w:r w:rsidRPr="00C74B08">
        <w:rPr>
          <w:rFonts w:ascii="Arial" w:hAnsi="Arial"/>
          <w:b/>
          <w:sz w:val="22"/>
        </w:rPr>
        <w:t>WNPO Decision/Recommendation Matrix</w:t>
      </w:r>
      <w:r w:rsidR="00C74B08" w:rsidRPr="00497E7C">
        <w:rPr>
          <w:rFonts w:ascii="Arial" w:hAnsi="Arial"/>
          <w:b/>
          <w:sz w:val="22"/>
        </w:rPr>
        <w:t>:</w:t>
      </w:r>
    </w:p>
    <w:p w14:paraId="76A99255" w14:textId="77777777" w:rsidR="00C74B08" w:rsidRPr="00C74B08" w:rsidRDefault="00C74B08" w:rsidP="0010022C">
      <w:pPr>
        <w:spacing w:after="60"/>
        <w:ind w:left="720"/>
        <w:rPr>
          <w:rFonts w:ascii="Arial" w:hAnsi="Arial"/>
          <w:sz w:val="22"/>
        </w:rPr>
      </w:pPr>
      <w:r w:rsidRPr="00C74B08">
        <w:rPr>
          <w:rFonts w:ascii="Arial" w:hAnsi="Arial"/>
          <w:sz w:val="22"/>
        </w:rPr>
        <w:tab/>
        <w:t xml:space="preserve">Reviewed the latest matrix and made appropriate additions of 3 </w:t>
      </w:r>
      <w:r w:rsidR="00497E7C">
        <w:rPr>
          <w:rFonts w:ascii="Arial" w:hAnsi="Arial"/>
          <w:sz w:val="22"/>
        </w:rPr>
        <w:t xml:space="preserve">recent </w:t>
      </w:r>
      <w:r w:rsidRPr="00C74B08">
        <w:rPr>
          <w:rFonts w:ascii="Arial" w:hAnsi="Arial"/>
          <w:sz w:val="22"/>
        </w:rPr>
        <w:t xml:space="preserve">items. Latest Matrix will </w:t>
      </w:r>
      <w:r w:rsidRPr="00C74B08">
        <w:rPr>
          <w:rFonts w:ascii="Arial" w:hAnsi="Arial"/>
          <w:sz w:val="22"/>
        </w:rPr>
        <w:tab/>
        <w:t xml:space="preserve">be posted to the </w:t>
      </w:r>
      <w:hyperlink r:id="rId18" w:history="1">
        <w:r w:rsidRPr="00C74B08">
          <w:rPr>
            <w:rStyle w:val="Hyperlink"/>
            <w:rFonts w:ascii="Arial" w:hAnsi="Arial"/>
            <w:sz w:val="22"/>
            <w:u w:val="none"/>
          </w:rPr>
          <w:t>www.npac.com</w:t>
        </w:r>
      </w:hyperlink>
      <w:r>
        <w:rPr>
          <w:rFonts w:ascii="Arial" w:hAnsi="Arial"/>
          <w:sz w:val="22"/>
        </w:rPr>
        <w:t xml:space="preserve">. </w:t>
      </w:r>
    </w:p>
    <w:p w14:paraId="625FC1AF" w14:textId="77777777" w:rsidR="00C74B08" w:rsidRPr="00C74B08" w:rsidRDefault="00C74B08" w:rsidP="0010022C">
      <w:pPr>
        <w:spacing w:after="60"/>
        <w:ind w:left="720"/>
        <w:rPr>
          <w:rFonts w:ascii="Arial" w:hAnsi="Arial"/>
          <w:sz w:val="22"/>
        </w:rPr>
      </w:pPr>
    </w:p>
    <w:p w14:paraId="0E964BB1" w14:textId="77777777" w:rsidR="00D350B7" w:rsidRDefault="00D350B7" w:rsidP="00D350B7">
      <w:pPr>
        <w:pStyle w:val="BodyText2"/>
        <w:rPr>
          <w:color w:val="000000"/>
          <w:sz w:val="22"/>
          <w:szCs w:val="22"/>
        </w:rPr>
      </w:pPr>
      <w:r w:rsidRPr="00D350B7">
        <w:rPr>
          <w:b/>
          <w:sz w:val="22"/>
        </w:rPr>
        <w:tab/>
      </w:r>
      <w:r w:rsidRPr="00D350B7">
        <w:rPr>
          <w:b/>
          <w:sz w:val="22"/>
        </w:rPr>
        <w:tab/>
      </w:r>
      <w:r>
        <w:rPr>
          <w:color w:val="000000"/>
          <w:sz w:val="22"/>
          <w:szCs w:val="22"/>
        </w:rPr>
        <w:t xml:space="preserve">. </w:t>
      </w:r>
    </w:p>
    <w:p w14:paraId="36E2751B" w14:textId="77777777" w:rsidR="00DC6174" w:rsidRDefault="00D350B7" w:rsidP="00D350B7">
      <w:pPr>
        <w:pStyle w:val="BodyText2"/>
        <w:rPr>
          <w:color w:val="000000"/>
          <w:sz w:val="22"/>
          <w:szCs w:val="22"/>
        </w:rPr>
      </w:pPr>
      <w:r>
        <w:rPr>
          <w:color w:val="000000"/>
          <w:sz w:val="22"/>
          <w:szCs w:val="22"/>
        </w:rPr>
        <w:tab/>
      </w:r>
      <w:r>
        <w:rPr>
          <w:color w:val="000000"/>
          <w:sz w:val="22"/>
          <w:szCs w:val="22"/>
        </w:rPr>
        <w:tab/>
      </w:r>
    </w:p>
    <w:p w14:paraId="28B3624E" w14:textId="77777777" w:rsidR="00FD11FE" w:rsidRPr="00FD11FE" w:rsidRDefault="007C2E1A" w:rsidP="00FD11FE">
      <w:pPr>
        <w:rPr>
          <w:rFonts w:eastAsia="Arial Unicode MS"/>
        </w:rPr>
      </w:pPr>
      <w:r>
        <w:rPr>
          <w:b/>
          <w:color w:val="000000"/>
          <w:sz w:val="22"/>
          <w:szCs w:val="22"/>
        </w:rPr>
        <w:br w:type="page"/>
      </w:r>
      <w:r w:rsidR="00FD11FE">
        <w:rPr>
          <w:rFonts w:ascii="Arial" w:eastAsia="Arial Unicode MS" w:hAnsi="Arial" w:cs="Arial"/>
          <w:sz w:val="22"/>
        </w:rPr>
        <w:tab/>
      </w:r>
    </w:p>
    <w:p w14:paraId="04CF077B" w14:textId="77777777" w:rsidR="009D2415" w:rsidRDefault="009D2415" w:rsidP="00FD11FE">
      <w:pPr>
        <w:pStyle w:val="Heading1"/>
        <w:pBdr>
          <w:top w:val="single" w:sz="4" w:space="0" w:color="auto"/>
          <w:left w:val="single" w:sz="4" w:space="4" w:color="auto"/>
          <w:bottom w:val="single" w:sz="4" w:space="10" w:color="auto"/>
          <w:right w:val="single" w:sz="4" w:space="4" w:color="auto"/>
        </w:pBdr>
        <w:shd w:val="pct12" w:color="auto" w:fill="FFFFFF"/>
        <w:rPr>
          <w:rFonts w:ascii="Arial" w:hAnsi="Arial"/>
          <w:sz w:val="28"/>
        </w:rPr>
      </w:pPr>
      <w:r>
        <w:rPr>
          <w:rFonts w:ascii="Arial" w:hAnsi="Arial"/>
          <w:sz w:val="28"/>
        </w:rPr>
        <w:t>ATTENDANCE: Day 2</w:t>
      </w:r>
    </w:p>
    <w:p w14:paraId="155EB58E" w14:textId="77777777" w:rsidR="00FD11FE" w:rsidRPr="00FD11FE" w:rsidRDefault="00FD11FE" w:rsidP="00FD11FE"/>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FD11FE" w14:paraId="630E0F5F" w14:textId="77777777">
        <w:tblPrEx>
          <w:tblCellMar>
            <w:top w:w="0" w:type="dxa"/>
            <w:bottom w:w="0" w:type="dxa"/>
          </w:tblCellMar>
        </w:tblPrEx>
        <w:trPr>
          <w:trHeight w:val="305"/>
        </w:trPr>
        <w:tc>
          <w:tcPr>
            <w:tcW w:w="1980" w:type="dxa"/>
            <w:shd w:val="clear" w:color="auto" w:fill="000000"/>
          </w:tcPr>
          <w:p w14:paraId="6D67C114" w14:textId="77777777" w:rsidR="00FD11FE" w:rsidRDefault="00FD11FE" w:rsidP="00FD11FE">
            <w:pPr>
              <w:rPr>
                <w:rFonts w:ascii="Arial" w:hAnsi="Arial"/>
                <w:b/>
                <w:color w:val="FFFFFF"/>
                <w:sz w:val="18"/>
              </w:rPr>
            </w:pPr>
            <w:r>
              <w:rPr>
                <w:rFonts w:ascii="Arial" w:hAnsi="Arial"/>
                <w:b/>
                <w:color w:val="FFFFFF"/>
                <w:sz w:val="18"/>
              </w:rPr>
              <w:t>Name</w:t>
            </w:r>
          </w:p>
        </w:tc>
        <w:tc>
          <w:tcPr>
            <w:tcW w:w="2790" w:type="dxa"/>
            <w:shd w:val="clear" w:color="auto" w:fill="000000"/>
          </w:tcPr>
          <w:p w14:paraId="40671AD2" w14:textId="77777777" w:rsidR="00FD11FE" w:rsidRDefault="00FD11FE" w:rsidP="00FD11FE">
            <w:pPr>
              <w:rPr>
                <w:rFonts w:ascii="Arial" w:hAnsi="Arial"/>
                <w:b/>
                <w:color w:val="FFFFFF"/>
                <w:sz w:val="18"/>
              </w:rPr>
            </w:pPr>
            <w:r>
              <w:rPr>
                <w:rFonts w:ascii="Arial" w:hAnsi="Arial"/>
                <w:b/>
                <w:color w:val="FFFFFF"/>
                <w:sz w:val="18"/>
              </w:rPr>
              <w:t>Company</w:t>
            </w:r>
          </w:p>
        </w:tc>
        <w:tc>
          <w:tcPr>
            <w:tcW w:w="2250" w:type="dxa"/>
            <w:shd w:val="clear" w:color="auto" w:fill="000000"/>
          </w:tcPr>
          <w:p w14:paraId="4E7CBC2F" w14:textId="77777777" w:rsidR="00FD11FE" w:rsidRDefault="00FD11FE" w:rsidP="00FD11FE">
            <w:pPr>
              <w:rPr>
                <w:rFonts w:ascii="Arial" w:hAnsi="Arial"/>
                <w:b/>
                <w:color w:val="FFFFFF"/>
                <w:sz w:val="18"/>
              </w:rPr>
            </w:pPr>
            <w:r>
              <w:rPr>
                <w:rFonts w:ascii="Arial" w:hAnsi="Arial"/>
                <w:b/>
                <w:color w:val="FFFFFF"/>
                <w:sz w:val="18"/>
              </w:rPr>
              <w:t>Name</w:t>
            </w:r>
          </w:p>
        </w:tc>
        <w:tc>
          <w:tcPr>
            <w:tcW w:w="3420" w:type="dxa"/>
            <w:shd w:val="clear" w:color="auto" w:fill="000000"/>
          </w:tcPr>
          <w:p w14:paraId="224C455F" w14:textId="77777777" w:rsidR="00FD11FE" w:rsidRDefault="00FD11FE" w:rsidP="00FD11FE">
            <w:pPr>
              <w:rPr>
                <w:rFonts w:ascii="Arial" w:hAnsi="Arial"/>
                <w:b/>
                <w:color w:val="FFFFFF"/>
                <w:sz w:val="18"/>
              </w:rPr>
            </w:pPr>
            <w:r>
              <w:rPr>
                <w:rFonts w:ascii="Arial" w:hAnsi="Arial"/>
                <w:b/>
                <w:color w:val="FFFFFF"/>
                <w:sz w:val="18"/>
              </w:rPr>
              <w:t>Company</w:t>
            </w:r>
          </w:p>
        </w:tc>
      </w:tr>
      <w:tr w:rsidR="00FD11FE" w14:paraId="0FB4D944" w14:textId="77777777">
        <w:tblPrEx>
          <w:tblCellMar>
            <w:top w:w="0" w:type="dxa"/>
            <w:bottom w:w="0" w:type="dxa"/>
          </w:tblCellMar>
        </w:tblPrEx>
        <w:trPr>
          <w:trHeight w:val="170"/>
        </w:trPr>
        <w:tc>
          <w:tcPr>
            <w:tcW w:w="1980" w:type="dxa"/>
          </w:tcPr>
          <w:p w14:paraId="2D70A2C1" w14:textId="77777777" w:rsidR="00FD11FE" w:rsidRDefault="00FD11FE" w:rsidP="00FD11FE">
            <w:pPr>
              <w:rPr>
                <w:rFonts w:ascii="Arial" w:hAnsi="Arial"/>
                <w:sz w:val="18"/>
              </w:rPr>
            </w:pPr>
          </w:p>
        </w:tc>
        <w:tc>
          <w:tcPr>
            <w:tcW w:w="2790" w:type="dxa"/>
          </w:tcPr>
          <w:p w14:paraId="55208786" w14:textId="77777777" w:rsidR="00FD11FE" w:rsidRDefault="00FD11FE" w:rsidP="00FD11FE">
            <w:pPr>
              <w:rPr>
                <w:rFonts w:ascii="Arial" w:hAnsi="Arial"/>
                <w:sz w:val="18"/>
              </w:rPr>
            </w:pPr>
          </w:p>
        </w:tc>
        <w:tc>
          <w:tcPr>
            <w:tcW w:w="2250" w:type="dxa"/>
          </w:tcPr>
          <w:p w14:paraId="5BFC0F79" w14:textId="77777777" w:rsidR="00FD11FE" w:rsidRDefault="00FD11FE" w:rsidP="00FD11FE">
            <w:pPr>
              <w:rPr>
                <w:rFonts w:ascii="Arial" w:hAnsi="Arial"/>
                <w:sz w:val="18"/>
              </w:rPr>
            </w:pPr>
          </w:p>
        </w:tc>
        <w:tc>
          <w:tcPr>
            <w:tcW w:w="3420" w:type="dxa"/>
          </w:tcPr>
          <w:p w14:paraId="6FEA6F18" w14:textId="77777777" w:rsidR="00FD11FE" w:rsidRDefault="00FD11FE" w:rsidP="00FD11FE">
            <w:pPr>
              <w:rPr>
                <w:rFonts w:ascii="Arial" w:hAnsi="Arial"/>
                <w:sz w:val="18"/>
              </w:rPr>
            </w:pPr>
          </w:p>
        </w:tc>
      </w:tr>
      <w:tr w:rsidR="00F029DB" w14:paraId="2D4E4986" w14:textId="77777777">
        <w:tblPrEx>
          <w:tblCellMar>
            <w:top w:w="0" w:type="dxa"/>
            <w:bottom w:w="0" w:type="dxa"/>
          </w:tblCellMar>
        </w:tblPrEx>
        <w:trPr>
          <w:trHeight w:val="300"/>
        </w:trPr>
        <w:tc>
          <w:tcPr>
            <w:tcW w:w="1980" w:type="dxa"/>
            <w:tcBorders>
              <w:bottom w:val="single" w:sz="4" w:space="0" w:color="auto"/>
            </w:tcBorders>
          </w:tcPr>
          <w:p w14:paraId="27FFCEC3" w14:textId="77777777" w:rsidR="00F029DB" w:rsidRDefault="00F029DB" w:rsidP="00FD11FE">
            <w:pPr>
              <w:rPr>
                <w:rFonts w:ascii="Arial" w:hAnsi="Arial"/>
                <w:sz w:val="18"/>
              </w:rPr>
            </w:pPr>
            <w:r>
              <w:rPr>
                <w:rFonts w:ascii="Arial" w:hAnsi="Arial"/>
                <w:sz w:val="18"/>
              </w:rPr>
              <w:t xml:space="preserve">Ron Steen </w:t>
            </w:r>
          </w:p>
        </w:tc>
        <w:tc>
          <w:tcPr>
            <w:tcW w:w="2790" w:type="dxa"/>
            <w:tcBorders>
              <w:bottom w:val="single" w:sz="4" w:space="0" w:color="auto"/>
            </w:tcBorders>
          </w:tcPr>
          <w:p w14:paraId="1BABC624" w14:textId="77777777" w:rsidR="00F029DB" w:rsidRDefault="00F029DB" w:rsidP="00FD11FE">
            <w:pPr>
              <w:rPr>
                <w:rFonts w:ascii="Arial" w:hAnsi="Arial"/>
                <w:sz w:val="18"/>
              </w:rPr>
            </w:pPr>
            <w:r>
              <w:rPr>
                <w:rFonts w:ascii="Arial" w:hAnsi="Arial"/>
                <w:sz w:val="18"/>
              </w:rPr>
              <w:t xml:space="preserve">Bell South </w:t>
            </w:r>
          </w:p>
        </w:tc>
        <w:tc>
          <w:tcPr>
            <w:tcW w:w="2250" w:type="dxa"/>
            <w:tcBorders>
              <w:bottom w:val="single" w:sz="4" w:space="0" w:color="auto"/>
            </w:tcBorders>
          </w:tcPr>
          <w:p w14:paraId="27DD0881" w14:textId="77777777" w:rsidR="00F029DB" w:rsidRDefault="00F029DB" w:rsidP="00FD11FE">
            <w:pPr>
              <w:rPr>
                <w:rFonts w:ascii="Arial" w:hAnsi="Arial"/>
                <w:sz w:val="18"/>
              </w:rPr>
            </w:pPr>
            <w:r>
              <w:rPr>
                <w:rFonts w:ascii="Arial" w:hAnsi="Arial"/>
                <w:sz w:val="18"/>
              </w:rPr>
              <w:t>Stephen Sanchez</w:t>
            </w:r>
          </w:p>
        </w:tc>
        <w:tc>
          <w:tcPr>
            <w:tcW w:w="3420" w:type="dxa"/>
            <w:tcBorders>
              <w:bottom w:val="single" w:sz="4" w:space="0" w:color="auto"/>
            </w:tcBorders>
          </w:tcPr>
          <w:p w14:paraId="659C03E5" w14:textId="77777777" w:rsidR="00F029DB" w:rsidRDefault="00F029DB" w:rsidP="00FD11FE">
            <w:pPr>
              <w:rPr>
                <w:rFonts w:ascii="Arial" w:hAnsi="Arial"/>
                <w:sz w:val="18"/>
              </w:rPr>
            </w:pPr>
            <w:r>
              <w:rPr>
                <w:rFonts w:ascii="Arial" w:hAnsi="Arial"/>
                <w:sz w:val="18"/>
              </w:rPr>
              <w:t xml:space="preserve">AT&amp;T Wireless     </w:t>
            </w:r>
          </w:p>
        </w:tc>
      </w:tr>
      <w:tr w:rsidR="00F029DB" w14:paraId="78AF1920" w14:textId="77777777">
        <w:tblPrEx>
          <w:tblCellMar>
            <w:top w:w="0" w:type="dxa"/>
            <w:bottom w:w="0" w:type="dxa"/>
          </w:tblCellMar>
        </w:tblPrEx>
        <w:trPr>
          <w:trHeight w:val="300"/>
        </w:trPr>
        <w:tc>
          <w:tcPr>
            <w:tcW w:w="1980" w:type="dxa"/>
          </w:tcPr>
          <w:p w14:paraId="2F6771A6" w14:textId="77777777" w:rsidR="00F029DB" w:rsidRDefault="00F029DB" w:rsidP="00FD11FE">
            <w:pPr>
              <w:rPr>
                <w:rFonts w:ascii="Arial" w:hAnsi="Arial"/>
                <w:sz w:val="18"/>
              </w:rPr>
            </w:pPr>
            <w:r>
              <w:rPr>
                <w:rFonts w:ascii="Arial" w:hAnsi="Arial"/>
                <w:sz w:val="18"/>
              </w:rPr>
              <w:t>Frank Reed</w:t>
            </w:r>
          </w:p>
        </w:tc>
        <w:tc>
          <w:tcPr>
            <w:tcW w:w="2790" w:type="dxa"/>
          </w:tcPr>
          <w:p w14:paraId="2E7FAA39" w14:textId="77777777" w:rsidR="00F029DB" w:rsidRDefault="00F029DB" w:rsidP="00FD11FE">
            <w:pPr>
              <w:rPr>
                <w:rFonts w:ascii="Arial" w:hAnsi="Arial"/>
                <w:sz w:val="18"/>
              </w:rPr>
            </w:pPr>
            <w:r>
              <w:rPr>
                <w:rFonts w:ascii="Arial" w:hAnsi="Arial"/>
                <w:sz w:val="18"/>
              </w:rPr>
              <w:t>T-Mobile</w:t>
            </w:r>
          </w:p>
        </w:tc>
        <w:tc>
          <w:tcPr>
            <w:tcW w:w="2250" w:type="dxa"/>
          </w:tcPr>
          <w:p w14:paraId="72B21A08" w14:textId="77777777" w:rsidR="00F029DB" w:rsidRDefault="00F029DB" w:rsidP="00FD11FE">
            <w:pPr>
              <w:rPr>
                <w:rFonts w:ascii="Arial" w:hAnsi="Arial"/>
                <w:sz w:val="18"/>
              </w:rPr>
            </w:pPr>
            <w:r>
              <w:rPr>
                <w:rFonts w:ascii="Arial" w:hAnsi="Arial"/>
                <w:sz w:val="18"/>
              </w:rPr>
              <w:t xml:space="preserve">Rick Jones </w:t>
            </w:r>
          </w:p>
        </w:tc>
        <w:tc>
          <w:tcPr>
            <w:tcW w:w="3420" w:type="dxa"/>
          </w:tcPr>
          <w:p w14:paraId="359D9021" w14:textId="77777777" w:rsidR="00F029DB" w:rsidRDefault="00F029DB" w:rsidP="00FD11FE">
            <w:pPr>
              <w:rPr>
                <w:rFonts w:ascii="Arial" w:hAnsi="Arial"/>
                <w:sz w:val="18"/>
              </w:rPr>
            </w:pPr>
            <w:r>
              <w:rPr>
                <w:rFonts w:ascii="Arial" w:hAnsi="Arial"/>
                <w:sz w:val="18"/>
              </w:rPr>
              <w:t>NENA</w:t>
            </w:r>
          </w:p>
        </w:tc>
      </w:tr>
      <w:tr w:rsidR="00F029DB" w14:paraId="347E09F0" w14:textId="77777777">
        <w:tblPrEx>
          <w:tblCellMar>
            <w:top w:w="0" w:type="dxa"/>
            <w:bottom w:w="0" w:type="dxa"/>
          </w:tblCellMar>
        </w:tblPrEx>
        <w:trPr>
          <w:trHeight w:val="350"/>
        </w:trPr>
        <w:tc>
          <w:tcPr>
            <w:tcW w:w="1980" w:type="dxa"/>
          </w:tcPr>
          <w:p w14:paraId="7063EA57" w14:textId="77777777" w:rsidR="00F029DB" w:rsidRDefault="00F029DB" w:rsidP="00FD11FE">
            <w:pPr>
              <w:rPr>
                <w:rFonts w:ascii="Arial" w:hAnsi="Arial"/>
                <w:sz w:val="18"/>
              </w:rPr>
            </w:pPr>
            <w:r>
              <w:rPr>
                <w:rFonts w:ascii="Arial" w:hAnsi="Arial"/>
                <w:sz w:val="18"/>
              </w:rPr>
              <w:t xml:space="preserve">Dave Garner </w:t>
            </w:r>
          </w:p>
        </w:tc>
        <w:tc>
          <w:tcPr>
            <w:tcW w:w="2790" w:type="dxa"/>
          </w:tcPr>
          <w:p w14:paraId="4422066A" w14:textId="77777777" w:rsidR="00F029DB" w:rsidRDefault="00F029DB" w:rsidP="00FD11FE">
            <w:pPr>
              <w:rPr>
                <w:rFonts w:ascii="Arial" w:hAnsi="Arial"/>
                <w:sz w:val="18"/>
              </w:rPr>
            </w:pPr>
            <w:r>
              <w:rPr>
                <w:rFonts w:ascii="Arial" w:hAnsi="Arial"/>
                <w:sz w:val="18"/>
              </w:rPr>
              <w:t>Qwest</w:t>
            </w:r>
          </w:p>
        </w:tc>
        <w:tc>
          <w:tcPr>
            <w:tcW w:w="2250" w:type="dxa"/>
          </w:tcPr>
          <w:p w14:paraId="685CDF41" w14:textId="77777777" w:rsidR="00F029DB" w:rsidRDefault="00F029DB" w:rsidP="00FD11FE">
            <w:pPr>
              <w:rPr>
                <w:rFonts w:ascii="Arial" w:hAnsi="Arial"/>
                <w:sz w:val="18"/>
              </w:rPr>
            </w:pPr>
            <w:r>
              <w:rPr>
                <w:rFonts w:ascii="Arial" w:hAnsi="Arial"/>
                <w:sz w:val="18"/>
              </w:rPr>
              <w:t>Steve Addicks</w:t>
            </w:r>
          </w:p>
        </w:tc>
        <w:tc>
          <w:tcPr>
            <w:tcW w:w="3420" w:type="dxa"/>
          </w:tcPr>
          <w:p w14:paraId="4DEDBD25" w14:textId="77777777" w:rsidR="00F029DB" w:rsidRDefault="00F029DB" w:rsidP="00FD11FE">
            <w:pPr>
              <w:rPr>
                <w:rFonts w:ascii="Arial" w:hAnsi="Arial"/>
                <w:sz w:val="18"/>
              </w:rPr>
            </w:pPr>
            <w:r>
              <w:rPr>
                <w:rFonts w:ascii="Arial" w:hAnsi="Arial"/>
                <w:sz w:val="18"/>
              </w:rPr>
              <w:t>NeuStar</w:t>
            </w:r>
          </w:p>
        </w:tc>
      </w:tr>
      <w:tr w:rsidR="00F029DB" w14:paraId="1E50E517" w14:textId="77777777">
        <w:tblPrEx>
          <w:tblCellMar>
            <w:top w:w="0" w:type="dxa"/>
            <w:bottom w:w="0" w:type="dxa"/>
          </w:tblCellMar>
        </w:tblPrEx>
        <w:trPr>
          <w:trHeight w:val="323"/>
        </w:trPr>
        <w:tc>
          <w:tcPr>
            <w:tcW w:w="1980" w:type="dxa"/>
            <w:tcBorders>
              <w:bottom w:val="single" w:sz="4" w:space="0" w:color="auto"/>
            </w:tcBorders>
          </w:tcPr>
          <w:p w14:paraId="624FF954" w14:textId="77777777" w:rsidR="00F029DB" w:rsidRDefault="00F029DB" w:rsidP="00FD11FE">
            <w:pPr>
              <w:rPr>
                <w:rFonts w:ascii="Arial" w:hAnsi="Arial"/>
                <w:sz w:val="18"/>
              </w:rPr>
            </w:pPr>
            <w:r>
              <w:rPr>
                <w:rFonts w:ascii="Arial" w:hAnsi="Arial"/>
                <w:sz w:val="18"/>
              </w:rPr>
              <w:t>Paula Jordan</w:t>
            </w:r>
          </w:p>
        </w:tc>
        <w:tc>
          <w:tcPr>
            <w:tcW w:w="2790" w:type="dxa"/>
            <w:tcBorders>
              <w:bottom w:val="single" w:sz="4" w:space="0" w:color="auto"/>
            </w:tcBorders>
          </w:tcPr>
          <w:p w14:paraId="311CEDBF" w14:textId="77777777" w:rsidR="00F029DB" w:rsidRDefault="00F029DB" w:rsidP="00FD11FE">
            <w:pPr>
              <w:rPr>
                <w:rFonts w:ascii="Arial" w:hAnsi="Arial"/>
                <w:sz w:val="18"/>
              </w:rPr>
            </w:pPr>
            <w:r>
              <w:rPr>
                <w:rFonts w:ascii="Arial" w:hAnsi="Arial"/>
                <w:sz w:val="18"/>
              </w:rPr>
              <w:t xml:space="preserve">T-Mobile </w:t>
            </w:r>
          </w:p>
        </w:tc>
        <w:tc>
          <w:tcPr>
            <w:tcW w:w="2250" w:type="dxa"/>
            <w:tcBorders>
              <w:bottom w:val="single" w:sz="4" w:space="0" w:color="auto"/>
            </w:tcBorders>
          </w:tcPr>
          <w:p w14:paraId="3DD9973F" w14:textId="77777777" w:rsidR="00F029DB" w:rsidRDefault="00F029DB" w:rsidP="00FD11FE">
            <w:pPr>
              <w:rPr>
                <w:rFonts w:ascii="Arial" w:hAnsi="Arial"/>
                <w:sz w:val="18"/>
              </w:rPr>
            </w:pPr>
            <w:r>
              <w:rPr>
                <w:rFonts w:ascii="Arial" w:hAnsi="Arial"/>
                <w:sz w:val="18"/>
              </w:rPr>
              <w:t>John Malyar</w:t>
            </w:r>
          </w:p>
        </w:tc>
        <w:tc>
          <w:tcPr>
            <w:tcW w:w="3420" w:type="dxa"/>
            <w:tcBorders>
              <w:bottom w:val="single" w:sz="4" w:space="0" w:color="auto"/>
            </w:tcBorders>
          </w:tcPr>
          <w:p w14:paraId="5F8C2413" w14:textId="77777777" w:rsidR="00F029DB" w:rsidRDefault="00F029DB" w:rsidP="00FD11FE">
            <w:pPr>
              <w:rPr>
                <w:rFonts w:ascii="Arial" w:hAnsi="Arial"/>
                <w:sz w:val="18"/>
              </w:rPr>
            </w:pPr>
            <w:r>
              <w:rPr>
                <w:rFonts w:ascii="Arial" w:hAnsi="Arial"/>
                <w:sz w:val="18"/>
              </w:rPr>
              <w:t>Telcordia</w:t>
            </w:r>
          </w:p>
        </w:tc>
      </w:tr>
      <w:tr w:rsidR="00F029DB" w14:paraId="1D035404" w14:textId="77777777">
        <w:tblPrEx>
          <w:tblCellMar>
            <w:top w:w="0" w:type="dxa"/>
            <w:bottom w:w="0" w:type="dxa"/>
          </w:tblCellMar>
        </w:tblPrEx>
        <w:trPr>
          <w:trHeight w:val="287"/>
        </w:trPr>
        <w:tc>
          <w:tcPr>
            <w:tcW w:w="1980" w:type="dxa"/>
          </w:tcPr>
          <w:p w14:paraId="20716452" w14:textId="77777777" w:rsidR="00F029DB" w:rsidRDefault="00F029DB" w:rsidP="00FD11FE">
            <w:pPr>
              <w:rPr>
                <w:rFonts w:ascii="Arial" w:hAnsi="Arial"/>
                <w:sz w:val="18"/>
              </w:rPr>
            </w:pPr>
            <w:r>
              <w:rPr>
                <w:rFonts w:ascii="Arial" w:hAnsi="Arial"/>
                <w:sz w:val="18"/>
              </w:rPr>
              <w:t>Alain Richard</w:t>
            </w:r>
          </w:p>
        </w:tc>
        <w:tc>
          <w:tcPr>
            <w:tcW w:w="2790" w:type="dxa"/>
          </w:tcPr>
          <w:p w14:paraId="392263C6" w14:textId="77777777" w:rsidR="00F029DB" w:rsidRDefault="00F029DB" w:rsidP="00FD11FE">
            <w:pPr>
              <w:rPr>
                <w:rFonts w:ascii="Arial" w:hAnsi="Arial"/>
                <w:sz w:val="18"/>
              </w:rPr>
            </w:pPr>
            <w:r>
              <w:rPr>
                <w:rFonts w:ascii="Arial" w:hAnsi="Arial"/>
                <w:sz w:val="18"/>
              </w:rPr>
              <w:t>Qwest Wireless</w:t>
            </w:r>
          </w:p>
        </w:tc>
        <w:tc>
          <w:tcPr>
            <w:tcW w:w="2250" w:type="dxa"/>
          </w:tcPr>
          <w:p w14:paraId="775A6F6E" w14:textId="77777777" w:rsidR="00F029DB" w:rsidRDefault="00F029DB" w:rsidP="00FD11FE">
            <w:pPr>
              <w:rPr>
                <w:rFonts w:ascii="Arial" w:hAnsi="Arial"/>
                <w:sz w:val="18"/>
              </w:rPr>
            </w:pPr>
            <w:r>
              <w:rPr>
                <w:rFonts w:ascii="Arial" w:hAnsi="Arial"/>
                <w:sz w:val="18"/>
              </w:rPr>
              <w:t xml:space="preserve">Rick Ruth </w:t>
            </w:r>
          </w:p>
        </w:tc>
        <w:tc>
          <w:tcPr>
            <w:tcW w:w="3420" w:type="dxa"/>
          </w:tcPr>
          <w:p w14:paraId="6371BA42" w14:textId="77777777" w:rsidR="00F029DB" w:rsidRDefault="00F029DB" w:rsidP="00FD11FE">
            <w:pPr>
              <w:rPr>
                <w:rFonts w:ascii="Arial" w:hAnsi="Arial"/>
                <w:sz w:val="18"/>
              </w:rPr>
            </w:pPr>
            <w:smartTag w:uri="urn:schemas-microsoft-com:office:smarttags" w:element="place">
              <w:smartTag w:uri="urn:schemas-microsoft-com:office:smarttags" w:element="City">
                <w:r>
                  <w:rPr>
                    <w:rFonts w:ascii="Arial" w:hAnsi="Arial"/>
                    <w:sz w:val="18"/>
                  </w:rPr>
                  <w:t>Cincinnati</w:t>
                </w:r>
              </w:smartTag>
            </w:smartTag>
            <w:r>
              <w:rPr>
                <w:rFonts w:ascii="Arial" w:hAnsi="Arial"/>
                <w:sz w:val="18"/>
              </w:rPr>
              <w:t xml:space="preserve"> </w:t>
            </w:r>
            <w:smartTag w:uri="urn:schemas-microsoft-com:office:smarttags" w:element="place">
              <w:smartTag w:uri="urn:schemas-microsoft-com:office:smarttags" w:element="City">
                <w:r>
                  <w:rPr>
                    <w:rFonts w:ascii="Arial" w:hAnsi="Arial"/>
                    <w:sz w:val="18"/>
                  </w:rPr>
                  <w:t>Bell</w:t>
                </w:r>
              </w:smartTag>
            </w:smartTag>
            <w:r>
              <w:rPr>
                <w:rFonts w:ascii="Arial" w:hAnsi="Arial"/>
                <w:sz w:val="18"/>
              </w:rPr>
              <w:t xml:space="preserve"> Wireless </w:t>
            </w:r>
          </w:p>
        </w:tc>
      </w:tr>
      <w:tr w:rsidR="00F029DB" w14:paraId="4F76F841" w14:textId="77777777">
        <w:tblPrEx>
          <w:tblCellMar>
            <w:top w:w="0" w:type="dxa"/>
            <w:bottom w:w="0" w:type="dxa"/>
          </w:tblCellMar>
        </w:tblPrEx>
        <w:trPr>
          <w:trHeight w:val="332"/>
        </w:trPr>
        <w:tc>
          <w:tcPr>
            <w:tcW w:w="1980" w:type="dxa"/>
          </w:tcPr>
          <w:p w14:paraId="23BACF5C" w14:textId="77777777" w:rsidR="00F029DB" w:rsidRDefault="00F029DB" w:rsidP="00FD11FE">
            <w:pPr>
              <w:rPr>
                <w:rFonts w:ascii="Arial" w:hAnsi="Arial"/>
                <w:sz w:val="18"/>
              </w:rPr>
            </w:pPr>
            <w:r>
              <w:rPr>
                <w:rFonts w:ascii="Arial" w:hAnsi="Arial"/>
                <w:sz w:val="18"/>
              </w:rPr>
              <w:t>Craig Bartell</w:t>
            </w:r>
          </w:p>
        </w:tc>
        <w:tc>
          <w:tcPr>
            <w:tcW w:w="2790" w:type="dxa"/>
          </w:tcPr>
          <w:p w14:paraId="50B1AED9" w14:textId="77777777" w:rsidR="00F029DB" w:rsidRDefault="00F029DB" w:rsidP="00FD11FE">
            <w:pPr>
              <w:rPr>
                <w:rFonts w:ascii="Arial" w:hAnsi="Arial"/>
                <w:sz w:val="18"/>
              </w:rPr>
            </w:pPr>
            <w:r>
              <w:rPr>
                <w:rFonts w:ascii="Arial" w:hAnsi="Arial"/>
                <w:sz w:val="18"/>
              </w:rPr>
              <w:t>Sprint</w:t>
            </w:r>
          </w:p>
        </w:tc>
        <w:tc>
          <w:tcPr>
            <w:tcW w:w="2250" w:type="dxa"/>
          </w:tcPr>
          <w:p w14:paraId="4B8D9E09" w14:textId="77777777" w:rsidR="00F029DB" w:rsidRDefault="00F029DB" w:rsidP="00FD11FE">
            <w:pPr>
              <w:rPr>
                <w:rFonts w:ascii="Arial" w:hAnsi="Arial"/>
                <w:sz w:val="18"/>
              </w:rPr>
            </w:pPr>
            <w:r>
              <w:rPr>
                <w:rFonts w:ascii="Arial" w:hAnsi="Arial"/>
                <w:sz w:val="18"/>
              </w:rPr>
              <w:t>Susan Tiffany</w:t>
            </w:r>
          </w:p>
        </w:tc>
        <w:tc>
          <w:tcPr>
            <w:tcW w:w="3420" w:type="dxa"/>
          </w:tcPr>
          <w:p w14:paraId="12F4ABFE" w14:textId="77777777" w:rsidR="00F029DB" w:rsidRDefault="00F029DB" w:rsidP="00FD11FE">
            <w:pPr>
              <w:rPr>
                <w:rFonts w:ascii="Arial" w:hAnsi="Arial"/>
                <w:sz w:val="18"/>
              </w:rPr>
            </w:pPr>
            <w:r>
              <w:rPr>
                <w:rFonts w:ascii="Arial" w:hAnsi="Arial"/>
                <w:sz w:val="18"/>
              </w:rPr>
              <w:t xml:space="preserve">Sprint </w:t>
            </w:r>
          </w:p>
        </w:tc>
      </w:tr>
      <w:tr w:rsidR="00F029DB" w14:paraId="4615E2E7" w14:textId="77777777">
        <w:tblPrEx>
          <w:tblCellMar>
            <w:top w:w="0" w:type="dxa"/>
            <w:bottom w:w="0" w:type="dxa"/>
          </w:tblCellMar>
        </w:tblPrEx>
        <w:trPr>
          <w:trHeight w:val="350"/>
        </w:trPr>
        <w:tc>
          <w:tcPr>
            <w:tcW w:w="1980" w:type="dxa"/>
          </w:tcPr>
          <w:p w14:paraId="221EAC4F" w14:textId="77777777" w:rsidR="00F029DB" w:rsidRDefault="00F029DB" w:rsidP="00FD11FE">
            <w:pPr>
              <w:rPr>
                <w:rFonts w:ascii="Arial" w:hAnsi="Arial"/>
                <w:sz w:val="18"/>
              </w:rPr>
            </w:pPr>
            <w:r>
              <w:rPr>
                <w:rFonts w:ascii="Arial" w:hAnsi="Arial"/>
                <w:sz w:val="18"/>
              </w:rPr>
              <w:t>Teresa Patton</w:t>
            </w:r>
          </w:p>
        </w:tc>
        <w:tc>
          <w:tcPr>
            <w:tcW w:w="2790" w:type="dxa"/>
          </w:tcPr>
          <w:p w14:paraId="0DC50C3F" w14:textId="77777777" w:rsidR="00F029DB" w:rsidRDefault="00F029DB" w:rsidP="00FD11FE">
            <w:pPr>
              <w:rPr>
                <w:rFonts w:ascii="Arial" w:hAnsi="Arial"/>
                <w:sz w:val="18"/>
              </w:rPr>
            </w:pPr>
            <w:r>
              <w:rPr>
                <w:rFonts w:ascii="Arial" w:hAnsi="Arial"/>
                <w:sz w:val="18"/>
              </w:rPr>
              <w:t>Cingular Wireless</w:t>
            </w:r>
          </w:p>
        </w:tc>
        <w:tc>
          <w:tcPr>
            <w:tcW w:w="2250" w:type="dxa"/>
          </w:tcPr>
          <w:p w14:paraId="5B73938B" w14:textId="77777777" w:rsidR="00F029DB" w:rsidRDefault="00F029DB" w:rsidP="00FD11FE">
            <w:pPr>
              <w:rPr>
                <w:rFonts w:ascii="Arial" w:hAnsi="Arial"/>
                <w:sz w:val="18"/>
              </w:rPr>
            </w:pPr>
            <w:r>
              <w:rPr>
                <w:rFonts w:ascii="Arial" w:hAnsi="Arial"/>
                <w:sz w:val="18"/>
              </w:rPr>
              <w:t>Marcel Champagne</w:t>
            </w:r>
          </w:p>
        </w:tc>
        <w:tc>
          <w:tcPr>
            <w:tcW w:w="3420" w:type="dxa"/>
          </w:tcPr>
          <w:p w14:paraId="7BF02059" w14:textId="77777777" w:rsidR="00F029DB" w:rsidRDefault="00F029DB" w:rsidP="00FD11FE">
            <w:pPr>
              <w:rPr>
                <w:rFonts w:ascii="Arial" w:hAnsi="Arial"/>
                <w:sz w:val="18"/>
              </w:rPr>
            </w:pPr>
            <w:r>
              <w:rPr>
                <w:rFonts w:ascii="Arial" w:hAnsi="Arial"/>
                <w:sz w:val="18"/>
              </w:rPr>
              <w:t>NeuStar</w:t>
            </w:r>
          </w:p>
        </w:tc>
      </w:tr>
      <w:tr w:rsidR="00F029DB" w14:paraId="28D42BB8" w14:textId="77777777">
        <w:tblPrEx>
          <w:tblCellMar>
            <w:top w:w="0" w:type="dxa"/>
            <w:bottom w:w="0" w:type="dxa"/>
          </w:tblCellMar>
        </w:tblPrEx>
        <w:trPr>
          <w:trHeight w:val="368"/>
        </w:trPr>
        <w:tc>
          <w:tcPr>
            <w:tcW w:w="1980" w:type="dxa"/>
          </w:tcPr>
          <w:p w14:paraId="50AE9966" w14:textId="77777777" w:rsidR="00F029DB" w:rsidRDefault="00F029DB" w:rsidP="00FD11FE">
            <w:pPr>
              <w:rPr>
                <w:rFonts w:ascii="Arial" w:hAnsi="Arial"/>
                <w:sz w:val="18"/>
              </w:rPr>
            </w:pPr>
            <w:r>
              <w:rPr>
                <w:rFonts w:ascii="Arial" w:hAnsi="Arial"/>
                <w:sz w:val="18"/>
              </w:rPr>
              <w:t>Mark Wood</w:t>
            </w:r>
          </w:p>
        </w:tc>
        <w:tc>
          <w:tcPr>
            <w:tcW w:w="2790" w:type="dxa"/>
          </w:tcPr>
          <w:p w14:paraId="553FC3F5" w14:textId="77777777" w:rsidR="00F029DB" w:rsidRDefault="00F029DB" w:rsidP="00FD11FE">
            <w:pPr>
              <w:rPr>
                <w:rFonts w:ascii="Arial" w:hAnsi="Arial"/>
                <w:sz w:val="18"/>
              </w:rPr>
            </w:pPr>
            <w:r>
              <w:rPr>
                <w:rFonts w:ascii="Arial" w:hAnsi="Arial"/>
                <w:sz w:val="18"/>
              </w:rPr>
              <w:t>Cingular Wireless</w:t>
            </w:r>
          </w:p>
        </w:tc>
        <w:tc>
          <w:tcPr>
            <w:tcW w:w="2250" w:type="dxa"/>
          </w:tcPr>
          <w:p w14:paraId="0A4D690C" w14:textId="77777777" w:rsidR="00F029DB" w:rsidRDefault="00F029DB" w:rsidP="00FD11FE">
            <w:pPr>
              <w:rPr>
                <w:rFonts w:ascii="Arial" w:hAnsi="Arial"/>
                <w:sz w:val="18"/>
              </w:rPr>
            </w:pPr>
            <w:r>
              <w:rPr>
                <w:rFonts w:ascii="Arial" w:hAnsi="Arial"/>
                <w:sz w:val="18"/>
              </w:rPr>
              <w:t>Rick Dressner</w:t>
            </w:r>
          </w:p>
        </w:tc>
        <w:tc>
          <w:tcPr>
            <w:tcW w:w="3420" w:type="dxa"/>
          </w:tcPr>
          <w:p w14:paraId="56C39912" w14:textId="77777777" w:rsidR="00F029DB" w:rsidRDefault="00F029DB" w:rsidP="00FD11FE">
            <w:pPr>
              <w:rPr>
                <w:rFonts w:ascii="Arial" w:hAnsi="Arial"/>
                <w:sz w:val="18"/>
              </w:rPr>
            </w:pPr>
            <w:r>
              <w:rPr>
                <w:rFonts w:ascii="Arial" w:hAnsi="Arial"/>
                <w:sz w:val="18"/>
              </w:rPr>
              <w:t xml:space="preserve">Sprint </w:t>
            </w:r>
          </w:p>
        </w:tc>
      </w:tr>
      <w:tr w:rsidR="00F029DB" w14:paraId="389692C9" w14:textId="77777777">
        <w:tblPrEx>
          <w:tblCellMar>
            <w:top w:w="0" w:type="dxa"/>
            <w:bottom w:w="0" w:type="dxa"/>
          </w:tblCellMar>
        </w:tblPrEx>
        <w:trPr>
          <w:trHeight w:val="300"/>
        </w:trPr>
        <w:tc>
          <w:tcPr>
            <w:tcW w:w="1980" w:type="dxa"/>
          </w:tcPr>
          <w:p w14:paraId="6E9E0610" w14:textId="77777777" w:rsidR="00F029DB" w:rsidRDefault="00F029DB" w:rsidP="00FD11FE">
            <w:pPr>
              <w:rPr>
                <w:rFonts w:ascii="Arial" w:hAnsi="Arial"/>
                <w:sz w:val="18"/>
              </w:rPr>
            </w:pPr>
            <w:smartTag w:uri="urn:schemas-microsoft-com:office:smarttags" w:element="place">
              <w:smartTag w:uri="urn:schemas-microsoft-com:office:smarttags" w:element="City">
                <w:r>
                  <w:rPr>
                    <w:rFonts w:ascii="Arial" w:hAnsi="Arial"/>
                    <w:sz w:val="18"/>
                  </w:rPr>
                  <w:t>Blaine</w:t>
                </w:r>
              </w:smartTag>
            </w:smartTag>
            <w:r>
              <w:rPr>
                <w:rFonts w:ascii="Arial" w:hAnsi="Arial"/>
                <w:sz w:val="18"/>
              </w:rPr>
              <w:t xml:space="preserve"> Reeve</w:t>
            </w:r>
          </w:p>
        </w:tc>
        <w:tc>
          <w:tcPr>
            <w:tcW w:w="2790" w:type="dxa"/>
          </w:tcPr>
          <w:p w14:paraId="3F5B73F2" w14:textId="77777777" w:rsidR="00F029DB" w:rsidRDefault="00F029DB" w:rsidP="00FD11FE">
            <w:pPr>
              <w:rPr>
                <w:rFonts w:ascii="Arial" w:hAnsi="Arial"/>
                <w:sz w:val="18"/>
              </w:rPr>
            </w:pPr>
            <w:r>
              <w:rPr>
                <w:rFonts w:ascii="Arial" w:hAnsi="Arial"/>
                <w:sz w:val="18"/>
              </w:rPr>
              <w:t>Western Wireless</w:t>
            </w:r>
          </w:p>
        </w:tc>
        <w:tc>
          <w:tcPr>
            <w:tcW w:w="2250" w:type="dxa"/>
          </w:tcPr>
          <w:p w14:paraId="327BE68D" w14:textId="77777777" w:rsidR="00F029DB" w:rsidRDefault="00F029DB" w:rsidP="00FD11FE">
            <w:pPr>
              <w:rPr>
                <w:rFonts w:ascii="Arial" w:hAnsi="Arial"/>
                <w:sz w:val="18"/>
              </w:rPr>
            </w:pPr>
            <w:r>
              <w:rPr>
                <w:rFonts w:ascii="Arial" w:hAnsi="Arial"/>
                <w:sz w:val="18"/>
              </w:rPr>
              <w:t>Deborah Stephens</w:t>
            </w:r>
          </w:p>
        </w:tc>
        <w:tc>
          <w:tcPr>
            <w:tcW w:w="3420" w:type="dxa"/>
          </w:tcPr>
          <w:p w14:paraId="56488EAE" w14:textId="77777777" w:rsidR="00F029DB" w:rsidRDefault="00F029DB" w:rsidP="00FD11FE">
            <w:pPr>
              <w:rPr>
                <w:rFonts w:ascii="Arial" w:hAnsi="Arial"/>
                <w:sz w:val="18"/>
              </w:rPr>
            </w:pPr>
            <w:r>
              <w:rPr>
                <w:rFonts w:ascii="Arial" w:hAnsi="Arial"/>
                <w:sz w:val="18"/>
              </w:rPr>
              <w:t>Verizon Wireless</w:t>
            </w:r>
          </w:p>
        </w:tc>
      </w:tr>
      <w:tr w:rsidR="00F029DB" w14:paraId="0CA9B665" w14:textId="77777777">
        <w:tblPrEx>
          <w:tblCellMar>
            <w:top w:w="0" w:type="dxa"/>
            <w:bottom w:w="0" w:type="dxa"/>
          </w:tblCellMar>
        </w:tblPrEx>
        <w:trPr>
          <w:trHeight w:val="260"/>
        </w:trPr>
        <w:tc>
          <w:tcPr>
            <w:tcW w:w="1980" w:type="dxa"/>
          </w:tcPr>
          <w:p w14:paraId="038A003D" w14:textId="77777777" w:rsidR="00F029DB" w:rsidRDefault="00F029DB" w:rsidP="00FD11FE">
            <w:pPr>
              <w:rPr>
                <w:rFonts w:ascii="Arial" w:hAnsi="Arial"/>
                <w:sz w:val="18"/>
              </w:rPr>
            </w:pPr>
            <w:r>
              <w:rPr>
                <w:rFonts w:ascii="Arial" w:hAnsi="Arial"/>
                <w:sz w:val="18"/>
              </w:rPr>
              <w:t>Stan Haney</w:t>
            </w:r>
          </w:p>
        </w:tc>
        <w:tc>
          <w:tcPr>
            <w:tcW w:w="2790" w:type="dxa"/>
          </w:tcPr>
          <w:p w14:paraId="6037E81E" w14:textId="77777777" w:rsidR="00F029DB" w:rsidRDefault="00F029DB" w:rsidP="00FD11FE">
            <w:pPr>
              <w:rPr>
                <w:rFonts w:ascii="Arial" w:hAnsi="Arial"/>
                <w:sz w:val="18"/>
              </w:rPr>
            </w:pPr>
            <w:r>
              <w:rPr>
                <w:rFonts w:ascii="Arial" w:hAnsi="Arial"/>
                <w:sz w:val="18"/>
              </w:rPr>
              <w:t>US Cell</w:t>
            </w:r>
          </w:p>
        </w:tc>
        <w:tc>
          <w:tcPr>
            <w:tcW w:w="2250" w:type="dxa"/>
          </w:tcPr>
          <w:p w14:paraId="5BD0BD6F" w14:textId="77777777" w:rsidR="00F029DB" w:rsidRDefault="00F029DB" w:rsidP="00FD11FE">
            <w:pPr>
              <w:rPr>
                <w:rFonts w:ascii="Arial" w:hAnsi="Arial"/>
                <w:sz w:val="18"/>
              </w:rPr>
            </w:pPr>
            <w:smartTag w:uri="urn:schemas-microsoft-com:office:smarttags" w:element="PersonName">
              <w:r>
                <w:rPr>
                  <w:rFonts w:ascii="Arial" w:hAnsi="Arial"/>
                  <w:sz w:val="18"/>
                </w:rPr>
                <w:t>Jean Anthony</w:t>
              </w:r>
            </w:smartTag>
            <w:r>
              <w:rPr>
                <w:rFonts w:ascii="Arial" w:hAnsi="Arial"/>
                <w:sz w:val="18"/>
              </w:rPr>
              <w:t xml:space="preserve"> </w:t>
            </w:r>
          </w:p>
        </w:tc>
        <w:tc>
          <w:tcPr>
            <w:tcW w:w="3420" w:type="dxa"/>
          </w:tcPr>
          <w:p w14:paraId="720032CC" w14:textId="77777777" w:rsidR="00F029DB" w:rsidRDefault="00F029DB" w:rsidP="00FD11FE">
            <w:pPr>
              <w:rPr>
                <w:rFonts w:ascii="Arial" w:hAnsi="Arial"/>
                <w:sz w:val="18"/>
              </w:rPr>
            </w:pPr>
            <w:r>
              <w:rPr>
                <w:rFonts w:ascii="Arial" w:hAnsi="Arial"/>
                <w:sz w:val="18"/>
              </w:rPr>
              <w:t>TSE</w:t>
            </w:r>
          </w:p>
        </w:tc>
      </w:tr>
      <w:tr w:rsidR="00F029DB" w14:paraId="339B6576" w14:textId="77777777">
        <w:tblPrEx>
          <w:tblCellMar>
            <w:top w:w="0" w:type="dxa"/>
            <w:bottom w:w="0" w:type="dxa"/>
          </w:tblCellMar>
        </w:tblPrEx>
        <w:trPr>
          <w:trHeight w:val="323"/>
        </w:trPr>
        <w:tc>
          <w:tcPr>
            <w:tcW w:w="1980" w:type="dxa"/>
            <w:tcBorders>
              <w:bottom w:val="single" w:sz="4" w:space="0" w:color="auto"/>
            </w:tcBorders>
          </w:tcPr>
          <w:p w14:paraId="65C704F3" w14:textId="77777777" w:rsidR="00F029DB" w:rsidRDefault="00F029DB" w:rsidP="00FD11FE">
            <w:pPr>
              <w:rPr>
                <w:rFonts w:ascii="Arial" w:hAnsi="Arial"/>
                <w:sz w:val="18"/>
              </w:rPr>
            </w:pPr>
            <w:r>
              <w:rPr>
                <w:rFonts w:ascii="Arial" w:hAnsi="Arial"/>
                <w:sz w:val="18"/>
              </w:rPr>
              <w:t xml:space="preserve">Rob Smith </w:t>
            </w:r>
          </w:p>
        </w:tc>
        <w:tc>
          <w:tcPr>
            <w:tcW w:w="2790" w:type="dxa"/>
            <w:tcBorders>
              <w:bottom w:val="single" w:sz="4" w:space="0" w:color="auto"/>
            </w:tcBorders>
          </w:tcPr>
          <w:p w14:paraId="1F15CA54" w14:textId="77777777" w:rsidR="00F029DB" w:rsidRDefault="00F029DB" w:rsidP="00FD11FE">
            <w:pPr>
              <w:rPr>
                <w:rFonts w:ascii="Arial" w:hAnsi="Arial"/>
                <w:sz w:val="18"/>
              </w:rPr>
            </w:pPr>
            <w:r>
              <w:rPr>
                <w:rFonts w:ascii="Arial" w:hAnsi="Arial"/>
                <w:sz w:val="18"/>
              </w:rPr>
              <w:t>TSI</w:t>
            </w:r>
          </w:p>
        </w:tc>
        <w:tc>
          <w:tcPr>
            <w:tcW w:w="2250" w:type="dxa"/>
            <w:tcBorders>
              <w:bottom w:val="single" w:sz="4" w:space="0" w:color="auto"/>
            </w:tcBorders>
          </w:tcPr>
          <w:p w14:paraId="21FFA925" w14:textId="77777777" w:rsidR="00F029DB" w:rsidRDefault="00F029DB" w:rsidP="00FD11FE">
            <w:pPr>
              <w:rPr>
                <w:rFonts w:ascii="Arial" w:hAnsi="Arial"/>
                <w:sz w:val="18"/>
              </w:rPr>
            </w:pPr>
            <w:smartTag w:uri="urn:schemas-microsoft-com:office:smarttags" w:element="PersonName">
              <w:r>
                <w:rPr>
                  <w:rFonts w:ascii="Arial" w:hAnsi="Arial"/>
                  <w:sz w:val="18"/>
                </w:rPr>
                <w:t>Dan Deneweth</w:t>
              </w:r>
            </w:smartTag>
          </w:p>
        </w:tc>
        <w:tc>
          <w:tcPr>
            <w:tcW w:w="3420" w:type="dxa"/>
            <w:tcBorders>
              <w:bottom w:val="single" w:sz="4" w:space="0" w:color="auto"/>
            </w:tcBorders>
          </w:tcPr>
          <w:p w14:paraId="6808C5DC" w14:textId="77777777" w:rsidR="00F029DB" w:rsidRDefault="00F029DB" w:rsidP="00FD11FE">
            <w:pPr>
              <w:rPr>
                <w:rFonts w:ascii="Arial" w:hAnsi="Arial"/>
                <w:sz w:val="18"/>
              </w:rPr>
            </w:pPr>
            <w:r>
              <w:rPr>
                <w:rFonts w:ascii="Arial" w:hAnsi="Arial"/>
                <w:sz w:val="18"/>
              </w:rPr>
              <w:t>TSE</w:t>
            </w:r>
          </w:p>
        </w:tc>
      </w:tr>
      <w:tr w:rsidR="00F029DB" w14:paraId="00EF6A0F" w14:textId="77777777">
        <w:tblPrEx>
          <w:tblCellMar>
            <w:top w:w="0" w:type="dxa"/>
            <w:bottom w:w="0" w:type="dxa"/>
          </w:tblCellMar>
        </w:tblPrEx>
        <w:trPr>
          <w:trHeight w:val="300"/>
        </w:trPr>
        <w:tc>
          <w:tcPr>
            <w:tcW w:w="1980" w:type="dxa"/>
          </w:tcPr>
          <w:p w14:paraId="6B901FDB" w14:textId="77777777" w:rsidR="00F029DB" w:rsidRDefault="00F029DB" w:rsidP="00FD11FE">
            <w:pPr>
              <w:rPr>
                <w:rFonts w:ascii="Arial" w:hAnsi="Arial"/>
                <w:sz w:val="18"/>
              </w:rPr>
            </w:pPr>
            <w:r>
              <w:rPr>
                <w:rFonts w:ascii="Arial" w:hAnsi="Arial"/>
                <w:sz w:val="18"/>
              </w:rPr>
              <w:t>David Murphy</w:t>
            </w:r>
          </w:p>
        </w:tc>
        <w:tc>
          <w:tcPr>
            <w:tcW w:w="2790" w:type="dxa"/>
          </w:tcPr>
          <w:p w14:paraId="1322F30C" w14:textId="77777777" w:rsidR="00F029DB" w:rsidRDefault="00F029DB" w:rsidP="00FD11FE">
            <w:pPr>
              <w:rPr>
                <w:rFonts w:ascii="Arial" w:hAnsi="Arial"/>
                <w:sz w:val="18"/>
              </w:rPr>
            </w:pPr>
            <w:r>
              <w:rPr>
                <w:rFonts w:ascii="Arial" w:hAnsi="Arial"/>
                <w:sz w:val="18"/>
              </w:rPr>
              <w:t>US Cell</w:t>
            </w:r>
          </w:p>
        </w:tc>
        <w:tc>
          <w:tcPr>
            <w:tcW w:w="2250" w:type="dxa"/>
          </w:tcPr>
          <w:p w14:paraId="3ED2C8C9" w14:textId="77777777" w:rsidR="00F029DB" w:rsidRDefault="00F029DB" w:rsidP="00FD11FE">
            <w:pPr>
              <w:rPr>
                <w:rFonts w:ascii="Arial" w:hAnsi="Arial"/>
                <w:sz w:val="18"/>
              </w:rPr>
            </w:pPr>
            <w:r>
              <w:rPr>
                <w:rFonts w:ascii="Arial" w:hAnsi="Arial"/>
                <w:sz w:val="18"/>
              </w:rPr>
              <w:t>Lonnie Keck</w:t>
            </w:r>
          </w:p>
        </w:tc>
        <w:tc>
          <w:tcPr>
            <w:tcW w:w="3420" w:type="dxa"/>
          </w:tcPr>
          <w:p w14:paraId="376D8E0D" w14:textId="77777777" w:rsidR="00F029DB" w:rsidRDefault="00F029DB" w:rsidP="00FD11FE">
            <w:pPr>
              <w:rPr>
                <w:rFonts w:ascii="Arial" w:hAnsi="Arial"/>
                <w:sz w:val="18"/>
              </w:rPr>
            </w:pPr>
            <w:r>
              <w:rPr>
                <w:rFonts w:ascii="Arial" w:hAnsi="Arial"/>
                <w:sz w:val="18"/>
              </w:rPr>
              <w:t>ATW</w:t>
            </w:r>
          </w:p>
        </w:tc>
      </w:tr>
      <w:tr w:rsidR="00F029DB" w14:paraId="21D03404" w14:textId="77777777">
        <w:tblPrEx>
          <w:tblCellMar>
            <w:top w:w="0" w:type="dxa"/>
            <w:bottom w:w="0" w:type="dxa"/>
          </w:tblCellMar>
        </w:tblPrEx>
        <w:trPr>
          <w:trHeight w:val="305"/>
        </w:trPr>
        <w:tc>
          <w:tcPr>
            <w:tcW w:w="1980" w:type="dxa"/>
          </w:tcPr>
          <w:p w14:paraId="7BC4730C" w14:textId="77777777" w:rsidR="00F029DB" w:rsidRDefault="00F029DB" w:rsidP="00FD11FE">
            <w:pPr>
              <w:rPr>
                <w:rFonts w:ascii="Arial" w:hAnsi="Arial"/>
                <w:sz w:val="18"/>
              </w:rPr>
            </w:pPr>
            <w:r>
              <w:rPr>
                <w:rFonts w:ascii="Arial" w:hAnsi="Arial"/>
                <w:sz w:val="18"/>
              </w:rPr>
              <w:t>Brian Foster</w:t>
            </w:r>
          </w:p>
        </w:tc>
        <w:tc>
          <w:tcPr>
            <w:tcW w:w="2790" w:type="dxa"/>
          </w:tcPr>
          <w:p w14:paraId="3A7E9D01" w14:textId="77777777" w:rsidR="00F029DB" w:rsidRDefault="00F029DB" w:rsidP="00FD11FE">
            <w:pPr>
              <w:rPr>
                <w:rFonts w:ascii="Arial" w:hAnsi="Arial"/>
                <w:sz w:val="18"/>
              </w:rPr>
            </w:pPr>
            <w:r>
              <w:rPr>
                <w:rFonts w:ascii="Arial" w:hAnsi="Arial"/>
                <w:sz w:val="18"/>
              </w:rPr>
              <w:t>USCell</w:t>
            </w:r>
          </w:p>
        </w:tc>
        <w:tc>
          <w:tcPr>
            <w:tcW w:w="2250" w:type="dxa"/>
          </w:tcPr>
          <w:p w14:paraId="265A084E" w14:textId="77777777" w:rsidR="00F029DB" w:rsidRDefault="00F029DB" w:rsidP="00FD11FE">
            <w:pPr>
              <w:rPr>
                <w:rFonts w:ascii="Arial" w:hAnsi="Arial"/>
                <w:sz w:val="18"/>
              </w:rPr>
            </w:pPr>
            <w:r>
              <w:rPr>
                <w:rFonts w:ascii="Arial" w:hAnsi="Arial"/>
                <w:sz w:val="18"/>
              </w:rPr>
              <w:t>Gene Johnston</w:t>
            </w:r>
          </w:p>
        </w:tc>
        <w:tc>
          <w:tcPr>
            <w:tcW w:w="3420" w:type="dxa"/>
          </w:tcPr>
          <w:p w14:paraId="66FD631D" w14:textId="77777777" w:rsidR="00F029DB" w:rsidRDefault="00F029DB" w:rsidP="00FD11FE">
            <w:pPr>
              <w:rPr>
                <w:rFonts w:ascii="Arial" w:hAnsi="Arial"/>
                <w:sz w:val="18"/>
              </w:rPr>
            </w:pPr>
            <w:r>
              <w:rPr>
                <w:rFonts w:ascii="Arial" w:hAnsi="Arial"/>
                <w:sz w:val="18"/>
              </w:rPr>
              <w:t xml:space="preserve">NeuStar </w:t>
            </w:r>
          </w:p>
        </w:tc>
      </w:tr>
      <w:tr w:rsidR="00F029DB" w14:paraId="31739F56" w14:textId="77777777">
        <w:tblPrEx>
          <w:tblCellMar>
            <w:top w:w="0" w:type="dxa"/>
            <w:bottom w:w="0" w:type="dxa"/>
          </w:tblCellMar>
        </w:tblPrEx>
        <w:trPr>
          <w:trHeight w:val="368"/>
        </w:trPr>
        <w:tc>
          <w:tcPr>
            <w:tcW w:w="1980" w:type="dxa"/>
          </w:tcPr>
          <w:p w14:paraId="4B68472F" w14:textId="77777777" w:rsidR="00F029DB" w:rsidRDefault="00F029DB" w:rsidP="00FD11FE">
            <w:pPr>
              <w:rPr>
                <w:rFonts w:ascii="Arial" w:hAnsi="Arial"/>
                <w:sz w:val="18"/>
              </w:rPr>
            </w:pPr>
            <w:r>
              <w:rPr>
                <w:rFonts w:ascii="Arial" w:hAnsi="Arial"/>
                <w:sz w:val="18"/>
              </w:rPr>
              <w:t>Earl Scott</w:t>
            </w:r>
          </w:p>
        </w:tc>
        <w:tc>
          <w:tcPr>
            <w:tcW w:w="2790" w:type="dxa"/>
          </w:tcPr>
          <w:p w14:paraId="7A7FA5B8" w14:textId="77777777" w:rsidR="00F029DB" w:rsidRDefault="00F029DB" w:rsidP="00FD11FE">
            <w:pPr>
              <w:rPr>
                <w:rFonts w:ascii="Arial" w:hAnsi="Arial"/>
                <w:sz w:val="18"/>
              </w:rPr>
            </w:pPr>
            <w:r>
              <w:rPr>
                <w:rFonts w:ascii="Arial" w:hAnsi="Arial"/>
                <w:sz w:val="18"/>
              </w:rPr>
              <w:t xml:space="preserve">Verizon </w:t>
            </w:r>
          </w:p>
        </w:tc>
        <w:tc>
          <w:tcPr>
            <w:tcW w:w="2250" w:type="dxa"/>
          </w:tcPr>
          <w:p w14:paraId="0E058745" w14:textId="77777777" w:rsidR="00F029DB" w:rsidRDefault="00F029DB" w:rsidP="00FD11FE">
            <w:pPr>
              <w:rPr>
                <w:rFonts w:ascii="Arial" w:hAnsi="Arial"/>
                <w:sz w:val="18"/>
              </w:rPr>
            </w:pPr>
            <w:r>
              <w:rPr>
                <w:rFonts w:ascii="Arial" w:hAnsi="Arial"/>
                <w:bCs/>
                <w:sz w:val="18"/>
              </w:rPr>
              <w:t xml:space="preserve">Monica Dahman </w:t>
            </w:r>
          </w:p>
        </w:tc>
        <w:tc>
          <w:tcPr>
            <w:tcW w:w="3420" w:type="dxa"/>
          </w:tcPr>
          <w:p w14:paraId="05232CA0" w14:textId="77777777" w:rsidR="00F029DB" w:rsidRDefault="00F029DB" w:rsidP="00FD11FE">
            <w:pPr>
              <w:rPr>
                <w:rFonts w:ascii="Arial" w:hAnsi="Arial"/>
                <w:sz w:val="18"/>
              </w:rPr>
            </w:pPr>
            <w:r>
              <w:rPr>
                <w:rFonts w:ascii="Arial" w:hAnsi="Arial"/>
                <w:sz w:val="18"/>
              </w:rPr>
              <w:t>COX</w:t>
            </w:r>
          </w:p>
        </w:tc>
      </w:tr>
      <w:tr w:rsidR="00F029DB" w14:paraId="37EF4265" w14:textId="77777777">
        <w:tblPrEx>
          <w:tblCellMar>
            <w:top w:w="0" w:type="dxa"/>
            <w:bottom w:w="0" w:type="dxa"/>
          </w:tblCellMar>
        </w:tblPrEx>
        <w:trPr>
          <w:trHeight w:val="300"/>
        </w:trPr>
        <w:tc>
          <w:tcPr>
            <w:tcW w:w="1980" w:type="dxa"/>
          </w:tcPr>
          <w:p w14:paraId="3BB47C56" w14:textId="77777777" w:rsidR="00F029DB" w:rsidRDefault="00F029DB" w:rsidP="00FD11FE">
            <w:pPr>
              <w:rPr>
                <w:rFonts w:ascii="Arial" w:hAnsi="Arial"/>
                <w:sz w:val="18"/>
              </w:rPr>
            </w:pPr>
            <w:r>
              <w:rPr>
                <w:rFonts w:ascii="Arial" w:hAnsi="Arial"/>
                <w:sz w:val="18"/>
              </w:rPr>
              <w:t>Scott Wagner</w:t>
            </w:r>
          </w:p>
        </w:tc>
        <w:tc>
          <w:tcPr>
            <w:tcW w:w="2790" w:type="dxa"/>
          </w:tcPr>
          <w:p w14:paraId="1612BDC5" w14:textId="77777777" w:rsidR="00F029DB" w:rsidRDefault="00F029DB" w:rsidP="00FD11FE">
            <w:pPr>
              <w:rPr>
                <w:rFonts w:ascii="Arial" w:hAnsi="Arial"/>
                <w:sz w:val="18"/>
              </w:rPr>
            </w:pPr>
            <w:r>
              <w:rPr>
                <w:rFonts w:ascii="Arial" w:hAnsi="Arial"/>
                <w:sz w:val="18"/>
              </w:rPr>
              <w:t xml:space="preserve">Intrado </w:t>
            </w:r>
          </w:p>
        </w:tc>
        <w:tc>
          <w:tcPr>
            <w:tcW w:w="2250" w:type="dxa"/>
          </w:tcPr>
          <w:p w14:paraId="6806EFD4" w14:textId="77777777" w:rsidR="00F029DB" w:rsidRDefault="00F029DB" w:rsidP="00FD11FE">
            <w:pPr>
              <w:rPr>
                <w:rFonts w:ascii="Arial" w:hAnsi="Arial"/>
                <w:sz w:val="18"/>
              </w:rPr>
            </w:pPr>
            <w:r>
              <w:rPr>
                <w:rFonts w:ascii="Arial" w:hAnsi="Arial"/>
                <w:sz w:val="18"/>
              </w:rPr>
              <w:t>Rosemary Emmer</w:t>
            </w:r>
          </w:p>
        </w:tc>
        <w:tc>
          <w:tcPr>
            <w:tcW w:w="3420" w:type="dxa"/>
          </w:tcPr>
          <w:p w14:paraId="6D2B79DF" w14:textId="77777777" w:rsidR="00F029DB" w:rsidRDefault="00F029DB" w:rsidP="00FD11FE">
            <w:pPr>
              <w:rPr>
                <w:rFonts w:ascii="Arial" w:hAnsi="Arial"/>
                <w:sz w:val="18"/>
              </w:rPr>
            </w:pPr>
            <w:r>
              <w:rPr>
                <w:rFonts w:ascii="Arial" w:hAnsi="Arial"/>
                <w:sz w:val="18"/>
              </w:rPr>
              <w:t>Nextel</w:t>
            </w:r>
          </w:p>
        </w:tc>
      </w:tr>
      <w:tr w:rsidR="00F029DB" w14:paraId="44A73E87" w14:textId="77777777">
        <w:tblPrEx>
          <w:tblCellMar>
            <w:top w:w="0" w:type="dxa"/>
            <w:bottom w:w="0" w:type="dxa"/>
          </w:tblCellMar>
        </w:tblPrEx>
        <w:trPr>
          <w:trHeight w:val="368"/>
        </w:trPr>
        <w:tc>
          <w:tcPr>
            <w:tcW w:w="1980" w:type="dxa"/>
          </w:tcPr>
          <w:p w14:paraId="70D2E332" w14:textId="77777777" w:rsidR="00F029DB" w:rsidRDefault="00F029DB" w:rsidP="00FD11FE">
            <w:pPr>
              <w:rPr>
                <w:rFonts w:ascii="Arial" w:hAnsi="Arial"/>
                <w:sz w:val="18"/>
              </w:rPr>
            </w:pPr>
            <w:r>
              <w:rPr>
                <w:rFonts w:ascii="Arial" w:hAnsi="Arial"/>
                <w:sz w:val="18"/>
              </w:rPr>
              <w:t>Laurie Itkin</w:t>
            </w:r>
          </w:p>
        </w:tc>
        <w:tc>
          <w:tcPr>
            <w:tcW w:w="2790" w:type="dxa"/>
          </w:tcPr>
          <w:p w14:paraId="6562F271" w14:textId="77777777" w:rsidR="00F029DB" w:rsidRDefault="00F029DB" w:rsidP="00FD11FE">
            <w:pPr>
              <w:rPr>
                <w:rFonts w:ascii="Arial" w:hAnsi="Arial"/>
                <w:sz w:val="18"/>
              </w:rPr>
            </w:pPr>
            <w:r>
              <w:rPr>
                <w:rFonts w:ascii="Arial" w:hAnsi="Arial"/>
                <w:sz w:val="18"/>
              </w:rPr>
              <w:t>Cricket</w:t>
            </w:r>
          </w:p>
        </w:tc>
        <w:tc>
          <w:tcPr>
            <w:tcW w:w="2250" w:type="dxa"/>
          </w:tcPr>
          <w:p w14:paraId="1FFBCDDE" w14:textId="77777777" w:rsidR="00F029DB" w:rsidRDefault="00F029DB" w:rsidP="00FD11FE">
            <w:pPr>
              <w:rPr>
                <w:rFonts w:ascii="Arial" w:hAnsi="Arial"/>
                <w:sz w:val="18"/>
              </w:rPr>
            </w:pPr>
          </w:p>
        </w:tc>
        <w:tc>
          <w:tcPr>
            <w:tcW w:w="3420" w:type="dxa"/>
          </w:tcPr>
          <w:p w14:paraId="1A1577F2" w14:textId="77777777" w:rsidR="00F029DB" w:rsidRDefault="00F029DB" w:rsidP="00FD11FE">
            <w:pPr>
              <w:rPr>
                <w:rFonts w:ascii="Arial" w:hAnsi="Arial"/>
                <w:sz w:val="18"/>
              </w:rPr>
            </w:pPr>
          </w:p>
        </w:tc>
      </w:tr>
      <w:tr w:rsidR="00F029DB" w14:paraId="29D5796E" w14:textId="77777777">
        <w:tblPrEx>
          <w:tblCellMar>
            <w:top w:w="0" w:type="dxa"/>
            <w:bottom w:w="0" w:type="dxa"/>
          </w:tblCellMar>
        </w:tblPrEx>
        <w:trPr>
          <w:trHeight w:val="300"/>
        </w:trPr>
        <w:tc>
          <w:tcPr>
            <w:tcW w:w="1980" w:type="dxa"/>
          </w:tcPr>
          <w:p w14:paraId="5F16A30C" w14:textId="77777777" w:rsidR="00F029DB" w:rsidRDefault="00F029DB" w:rsidP="00FD11FE">
            <w:pPr>
              <w:rPr>
                <w:rFonts w:ascii="Arial" w:hAnsi="Arial"/>
                <w:bCs/>
                <w:sz w:val="18"/>
              </w:rPr>
            </w:pPr>
          </w:p>
        </w:tc>
        <w:tc>
          <w:tcPr>
            <w:tcW w:w="2790" w:type="dxa"/>
          </w:tcPr>
          <w:p w14:paraId="0279F3AE" w14:textId="77777777" w:rsidR="00F029DB" w:rsidRDefault="00F029DB" w:rsidP="00FD11FE">
            <w:pPr>
              <w:rPr>
                <w:rFonts w:ascii="Arial" w:hAnsi="Arial"/>
                <w:sz w:val="18"/>
              </w:rPr>
            </w:pPr>
          </w:p>
        </w:tc>
        <w:tc>
          <w:tcPr>
            <w:tcW w:w="2250" w:type="dxa"/>
          </w:tcPr>
          <w:p w14:paraId="1B861867" w14:textId="77777777" w:rsidR="00F029DB" w:rsidRDefault="00F029DB" w:rsidP="00FD11FE">
            <w:pPr>
              <w:rPr>
                <w:rFonts w:ascii="Arial" w:hAnsi="Arial"/>
                <w:sz w:val="18"/>
              </w:rPr>
            </w:pPr>
          </w:p>
        </w:tc>
        <w:tc>
          <w:tcPr>
            <w:tcW w:w="3420" w:type="dxa"/>
          </w:tcPr>
          <w:p w14:paraId="0262F81F" w14:textId="77777777" w:rsidR="00F029DB" w:rsidRDefault="00F029DB" w:rsidP="00FD11FE">
            <w:pPr>
              <w:rPr>
                <w:rFonts w:ascii="Arial" w:hAnsi="Arial"/>
                <w:sz w:val="18"/>
              </w:rPr>
            </w:pPr>
          </w:p>
        </w:tc>
      </w:tr>
      <w:tr w:rsidR="00F029DB" w14:paraId="37109F60" w14:textId="77777777">
        <w:tblPrEx>
          <w:tblCellMar>
            <w:top w:w="0" w:type="dxa"/>
            <w:bottom w:w="0" w:type="dxa"/>
          </w:tblCellMar>
        </w:tblPrEx>
        <w:trPr>
          <w:trHeight w:val="300"/>
        </w:trPr>
        <w:tc>
          <w:tcPr>
            <w:tcW w:w="1980" w:type="dxa"/>
          </w:tcPr>
          <w:p w14:paraId="7DA04554" w14:textId="77777777" w:rsidR="00F029DB" w:rsidRDefault="00F029DB" w:rsidP="00FD11FE">
            <w:pPr>
              <w:rPr>
                <w:rFonts w:ascii="Arial" w:hAnsi="Arial"/>
                <w:sz w:val="18"/>
              </w:rPr>
            </w:pPr>
          </w:p>
        </w:tc>
        <w:tc>
          <w:tcPr>
            <w:tcW w:w="2790" w:type="dxa"/>
          </w:tcPr>
          <w:p w14:paraId="0890AC98" w14:textId="77777777" w:rsidR="00F029DB" w:rsidRDefault="00F029DB" w:rsidP="00FD11FE">
            <w:pPr>
              <w:rPr>
                <w:rFonts w:ascii="Arial" w:hAnsi="Arial"/>
                <w:sz w:val="18"/>
              </w:rPr>
            </w:pPr>
          </w:p>
        </w:tc>
        <w:tc>
          <w:tcPr>
            <w:tcW w:w="2250" w:type="dxa"/>
          </w:tcPr>
          <w:p w14:paraId="3139E71C" w14:textId="77777777" w:rsidR="00F029DB" w:rsidRDefault="00F029DB" w:rsidP="00FD11FE">
            <w:pPr>
              <w:rPr>
                <w:rFonts w:ascii="Arial" w:hAnsi="Arial"/>
                <w:sz w:val="18"/>
              </w:rPr>
            </w:pPr>
          </w:p>
        </w:tc>
        <w:tc>
          <w:tcPr>
            <w:tcW w:w="3420" w:type="dxa"/>
          </w:tcPr>
          <w:p w14:paraId="1563F73D" w14:textId="77777777" w:rsidR="00F029DB" w:rsidRDefault="00F029DB" w:rsidP="00FD11FE">
            <w:pPr>
              <w:rPr>
                <w:rFonts w:ascii="Arial" w:hAnsi="Arial"/>
                <w:sz w:val="18"/>
              </w:rPr>
            </w:pPr>
          </w:p>
        </w:tc>
      </w:tr>
      <w:tr w:rsidR="00F029DB" w14:paraId="2515D801" w14:textId="77777777">
        <w:tblPrEx>
          <w:tblCellMar>
            <w:top w:w="0" w:type="dxa"/>
            <w:bottom w:w="0" w:type="dxa"/>
          </w:tblCellMar>
        </w:tblPrEx>
        <w:trPr>
          <w:trHeight w:val="300"/>
        </w:trPr>
        <w:tc>
          <w:tcPr>
            <w:tcW w:w="1980" w:type="dxa"/>
          </w:tcPr>
          <w:p w14:paraId="13BEF2E8" w14:textId="77777777" w:rsidR="00F029DB" w:rsidRDefault="00F029DB" w:rsidP="00FD11FE">
            <w:pPr>
              <w:rPr>
                <w:rFonts w:ascii="Arial" w:hAnsi="Arial"/>
                <w:sz w:val="18"/>
              </w:rPr>
            </w:pPr>
            <w:r>
              <w:rPr>
                <w:rFonts w:ascii="Arial" w:hAnsi="Arial"/>
                <w:b/>
                <w:sz w:val="18"/>
              </w:rPr>
              <w:t>On the phone</w:t>
            </w:r>
            <w:r>
              <w:rPr>
                <w:rFonts w:ascii="Arial" w:hAnsi="Arial"/>
                <w:sz w:val="18"/>
              </w:rPr>
              <w:t xml:space="preserve"> </w:t>
            </w:r>
          </w:p>
        </w:tc>
        <w:tc>
          <w:tcPr>
            <w:tcW w:w="2790" w:type="dxa"/>
          </w:tcPr>
          <w:p w14:paraId="1F795745" w14:textId="77777777" w:rsidR="00F029DB" w:rsidRDefault="00F029DB" w:rsidP="00FD11FE">
            <w:pPr>
              <w:rPr>
                <w:rFonts w:ascii="Arial" w:hAnsi="Arial"/>
                <w:sz w:val="18"/>
              </w:rPr>
            </w:pPr>
          </w:p>
        </w:tc>
        <w:tc>
          <w:tcPr>
            <w:tcW w:w="2250" w:type="dxa"/>
          </w:tcPr>
          <w:p w14:paraId="0D15B342" w14:textId="77777777" w:rsidR="00F029DB" w:rsidRDefault="00F029DB" w:rsidP="00FD11FE">
            <w:pPr>
              <w:rPr>
                <w:rFonts w:ascii="Arial" w:hAnsi="Arial"/>
                <w:sz w:val="18"/>
              </w:rPr>
            </w:pPr>
          </w:p>
        </w:tc>
        <w:tc>
          <w:tcPr>
            <w:tcW w:w="3420" w:type="dxa"/>
          </w:tcPr>
          <w:p w14:paraId="148A9F81" w14:textId="77777777" w:rsidR="00F029DB" w:rsidRDefault="00F029DB" w:rsidP="00FD11FE">
            <w:pPr>
              <w:rPr>
                <w:rFonts w:ascii="Arial" w:hAnsi="Arial"/>
                <w:sz w:val="18"/>
              </w:rPr>
            </w:pPr>
          </w:p>
        </w:tc>
      </w:tr>
      <w:tr w:rsidR="00F029DB" w14:paraId="4B8143BC" w14:textId="77777777">
        <w:tblPrEx>
          <w:tblCellMar>
            <w:top w:w="0" w:type="dxa"/>
            <w:bottom w:w="0" w:type="dxa"/>
          </w:tblCellMar>
        </w:tblPrEx>
        <w:trPr>
          <w:trHeight w:val="260"/>
        </w:trPr>
        <w:tc>
          <w:tcPr>
            <w:tcW w:w="1980" w:type="dxa"/>
          </w:tcPr>
          <w:p w14:paraId="520C646C" w14:textId="77777777" w:rsidR="00F029DB" w:rsidRDefault="00F029DB" w:rsidP="00FD11FE">
            <w:pPr>
              <w:rPr>
                <w:rFonts w:ascii="Arial" w:hAnsi="Arial"/>
                <w:sz w:val="18"/>
              </w:rPr>
            </w:pPr>
            <w:smartTag w:uri="urn:schemas-microsoft-com:office:smarttags" w:element="PersonName">
              <w:r>
                <w:rPr>
                  <w:rFonts w:ascii="Arial" w:hAnsi="Arial"/>
                  <w:sz w:val="18"/>
                </w:rPr>
                <w:t>Maggie Lee</w:t>
              </w:r>
            </w:smartTag>
            <w:r>
              <w:rPr>
                <w:rFonts w:ascii="Arial" w:hAnsi="Arial"/>
                <w:sz w:val="18"/>
              </w:rPr>
              <w:t xml:space="preserve"> </w:t>
            </w:r>
          </w:p>
        </w:tc>
        <w:tc>
          <w:tcPr>
            <w:tcW w:w="2790" w:type="dxa"/>
          </w:tcPr>
          <w:p w14:paraId="407556B4" w14:textId="77777777" w:rsidR="00F029DB" w:rsidRDefault="00F029DB" w:rsidP="00FD11FE">
            <w:pPr>
              <w:rPr>
                <w:rFonts w:ascii="Arial" w:hAnsi="Arial"/>
                <w:sz w:val="18"/>
              </w:rPr>
            </w:pPr>
            <w:r>
              <w:rPr>
                <w:rFonts w:ascii="Arial" w:hAnsi="Arial"/>
                <w:sz w:val="18"/>
              </w:rPr>
              <w:t xml:space="preserve">VeriSign </w:t>
            </w:r>
          </w:p>
        </w:tc>
        <w:tc>
          <w:tcPr>
            <w:tcW w:w="2250" w:type="dxa"/>
          </w:tcPr>
          <w:p w14:paraId="708C1E90" w14:textId="77777777" w:rsidR="00F029DB" w:rsidRDefault="00F029DB" w:rsidP="00FD11FE">
            <w:pPr>
              <w:rPr>
                <w:rFonts w:ascii="Arial" w:hAnsi="Arial"/>
                <w:sz w:val="18"/>
              </w:rPr>
            </w:pPr>
            <w:r>
              <w:rPr>
                <w:rFonts w:ascii="Arial" w:hAnsi="Arial"/>
                <w:sz w:val="18"/>
              </w:rPr>
              <w:t>Scottie Parish</w:t>
            </w:r>
          </w:p>
        </w:tc>
        <w:tc>
          <w:tcPr>
            <w:tcW w:w="3420" w:type="dxa"/>
          </w:tcPr>
          <w:p w14:paraId="4A7D7F16" w14:textId="77777777" w:rsidR="00F029DB" w:rsidRDefault="00F029DB" w:rsidP="00FD11FE">
            <w:pPr>
              <w:rPr>
                <w:rFonts w:ascii="Arial" w:hAnsi="Arial"/>
                <w:sz w:val="18"/>
              </w:rPr>
            </w:pPr>
            <w:r>
              <w:rPr>
                <w:rFonts w:ascii="Arial" w:hAnsi="Arial"/>
                <w:sz w:val="18"/>
              </w:rPr>
              <w:t>Alltel</w:t>
            </w:r>
          </w:p>
        </w:tc>
      </w:tr>
      <w:tr w:rsidR="00F029DB" w14:paraId="102508A3" w14:textId="77777777">
        <w:tblPrEx>
          <w:tblCellMar>
            <w:top w:w="0" w:type="dxa"/>
            <w:bottom w:w="0" w:type="dxa"/>
          </w:tblCellMar>
        </w:tblPrEx>
        <w:trPr>
          <w:trHeight w:val="300"/>
        </w:trPr>
        <w:tc>
          <w:tcPr>
            <w:tcW w:w="1980" w:type="dxa"/>
          </w:tcPr>
          <w:p w14:paraId="39106DD8" w14:textId="77777777" w:rsidR="00F029DB" w:rsidRDefault="00F029DB" w:rsidP="00FD11FE">
            <w:pPr>
              <w:rPr>
                <w:rFonts w:ascii="Arial" w:hAnsi="Arial"/>
                <w:sz w:val="18"/>
              </w:rPr>
            </w:pPr>
            <w:r>
              <w:rPr>
                <w:rFonts w:ascii="Arial" w:hAnsi="Arial"/>
                <w:sz w:val="18"/>
              </w:rPr>
              <w:t xml:space="preserve">Shannon Collins </w:t>
            </w:r>
          </w:p>
        </w:tc>
        <w:tc>
          <w:tcPr>
            <w:tcW w:w="2790" w:type="dxa"/>
          </w:tcPr>
          <w:p w14:paraId="4652DC8C" w14:textId="77777777" w:rsidR="00F029DB" w:rsidRDefault="00F029DB" w:rsidP="00FD11FE">
            <w:pPr>
              <w:rPr>
                <w:rFonts w:ascii="Arial" w:hAnsi="Arial"/>
                <w:sz w:val="18"/>
              </w:rPr>
            </w:pPr>
            <w:r>
              <w:rPr>
                <w:rFonts w:ascii="Arial" w:hAnsi="Arial"/>
                <w:sz w:val="18"/>
              </w:rPr>
              <w:t xml:space="preserve">NeuStar Pooling </w:t>
            </w:r>
          </w:p>
        </w:tc>
        <w:tc>
          <w:tcPr>
            <w:tcW w:w="2250" w:type="dxa"/>
          </w:tcPr>
          <w:p w14:paraId="73E3C1F8" w14:textId="77777777" w:rsidR="00F029DB" w:rsidRDefault="00F029DB" w:rsidP="00FD11FE">
            <w:pPr>
              <w:rPr>
                <w:rFonts w:ascii="Arial" w:hAnsi="Arial"/>
                <w:b/>
                <w:sz w:val="18"/>
              </w:rPr>
            </w:pPr>
            <w:smartTag w:uri="urn:schemas-microsoft-com:office:smarttags" w:element="PersonName">
              <w:r>
                <w:rPr>
                  <w:rFonts w:ascii="Arial" w:hAnsi="Arial"/>
                  <w:sz w:val="18"/>
                </w:rPr>
                <w:t>Lori Messing</w:t>
              </w:r>
            </w:smartTag>
            <w:r>
              <w:rPr>
                <w:rFonts w:ascii="Arial" w:hAnsi="Arial"/>
                <w:sz w:val="18"/>
              </w:rPr>
              <w:t xml:space="preserve"> </w:t>
            </w:r>
          </w:p>
        </w:tc>
        <w:tc>
          <w:tcPr>
            <w:tcW w:w="3420" w:type="dxa"/>
          </w:tcPr>
          <w:p w14:paraId="03954281" w14:textId="77777777" w:rsidR="00F029DB" w:rsidRDefault="00F029DB" w:rsidP="00FD11FE">
            <w:pPr>
              <w:rPr>
                <w:rFonts w:ascii="Arial" w:hAnsi="Arial"/>
                <w:b/>
                <w:sz w:val="18"/>
              </w:rPr>
            </w:pPr>
            <w:r>
              <w:rPr>
                <w:rFonts w:ascii="Arial" w:hAnsi="Arial"/>
                <w:sz w:val="18"/>
              </w:rPr>
              <w:t>CTIA</w:t>
            </w:r>
          </w:p>
        </w:tc>
      </w:tr>
      <w:tr w:rsidR="00F029DB" w14:paraId="5B504173" w14:textId="77777777">
        <w:tblPrEx>
          <w:tblCellMar>
            <w:top w:w="0" w:type="dxa"/>
            <w:bottom w:w="0" w:type="dxa"/>
          </w:tblCellMar>
        </w:tblPrEx>
        <w:trPr>
          <w:trHeight w:val="269"/>
        </w:trPr>
        <w:tc>
          <w:tcPr>
            <w:tcW w:w="1980" w:type="dxa"/>
          </w:tcPr>
          <w:p w14:paraId="77C90A69" w14:textId="77777777" w:rsidR="00F029DB" w:rsidRDefault="00F029DB" w:rsidP="00FD11FE">
            <w:pPr>
              <w:rPr>
                <w:rFonts w:ascii="Arial" w:hAnsi="Arial"/>
                <w:sz w:val="18"/>
              </w:rPr>
            </w:pPr>
          </w:p>
        </w:tc>
        <w:tc>
          <w:tcPr>
            <w:tcW w:w="2790" w:type="dxa"/>
          </w:tcPr>
          <w:p w14:paraId="76A15CFF" w14:textId="77777777" w:rsidR="00F029DB" w:rsidRDefault="00F029DB" w:rsidP="00FD11FE">
            <w:pPr>
              <w:rPr>
                <w:rFonts w:ascii="Arial" w:hAnsi="Arial"/>
                <w:sz w:val="18"/>
              </w:rPr>
            </w:pPr>
          </w:p>
        </w:tc>
        <w:tc>
          <w:tcPr>
            <w:tcW w:w="2250" w:type="dxa"/>
          </w:tcPr>
          <w:p w14:paraId="27799069" w14:textId="77777777" w:rsidR="00F029DB" w:rsidRDefault="00F029DB" w:rsidP="00FD11FE">
            <w:pPr>
              <w:rPr>
                <w:rFonts w:ascii="Arial" w:hAnsi="Arial"/>
                <w:sz w:val="18"/>
              </w:rPr>
            </w:pPr>
          </w:p>
        </w:tc>
        <w:tc>
          <w:tcPr>
            <w:tcW w:w="3420" w:type="dxa"/>
          </w:tcPr>
          <w:p w14:paraId="7DA5C3AA" w14:textId="77777777" w:rsidR="00F029DB" w:rsidRDefault="00F029DB" w:rsidP="00FD11FE">
            <w:pPr>
              <w:rPr>
                <w:rFonts w:ascii="Arial" w:hAnsi="Arial"/>
                <w:sz w:val="18"/>
              </w:rPr>
            </w:pPr>
          </w:p>
        </w:tc>
      </w:tr>
      <w:tr w:rsidR="00F029DB" w14:paraId="54AF771D" w14:textId="77777777">
        <w:tblPrEx>
          <w:tblCellMar>
            <w:top w:w="0" w:type="dxa"/>
            <w:bottom w:w="0" w:type="dxa"/>
          </w:tblCellMar>
        </w:tblPrEx>
        <w:trPr>
          <w:trHeight w:val="305"/>
        </w:trPr>
        <w:tc>
          <w:tcPr>
            <w:tcW w:w="1980" w:type="dxa"/>
          </w:tcPr>
          <w:p w14:paraId="30EBB9D0" w14:textId="77777777" w:rsidR="00F029DB" w:rsidRDefault="00F029DB" w:rsidP="00FD11FE">
            <w:pPr>
              <w:rPr>
                <w:rFonts w:ascii="Arial" w:hAnsi="Arial"/>
                <w:sz w:val="18"/>
              </w:rPr>
            </w:pPr>
          </w:p>
        </w:tc>
        <w:tc>
          <w:tcPr>
            <w:tcW w:w="2790" w:type="dxa"/>
          </w:tcPr>
          <w:p w14:paraId="5E441CA7" w14:textId="77777777" w:rsidR="00F029DB" w:rsidRDefault="00F029DB" w:rsidP="00FD11FE">
            <w:pPr>
              <w:rPr>
                <w:rFonts w:ascii="Arial" w:hAnsi="Arial"/>
                <w:sz w:val="18"/>
              </w:rPr>
            </w:pPr>
          </w:p>
        </w:tc>
        <w:tc>
          <w:tcPr>
            <w:tcW w:w="2250" w:type="dxa"/>
          </w:tcPr>
          <w:p w14:paraId="760C266E" w14:textId="77777777" w:rsidR="00F029DB" w:rsidRDefault="00F029DB" w:rsidP="00FD11FE">
            <w:pPr>
              <w:rPr>
                <w:rFonts w:ascii="Arial" w:hAnsi="Arial"/>
                <w:sz w:val="18"/>
              </w:rPr>
            </w:pPr>
          </w:p>
        </w:tc>
        <w:tc>
          <w:tcPr>
            <w:tcW w:w="3420" w:type="dxa"/>
          </w:tcPr>
          <w:p w14:paraId="4B2B3C27" w14:textId="77777777" w:rsidR="00F029DB" w:rsidRDefault="00F029DB" w:rsidP="00FD11FE">
            <w:pPr>
              <w:rPr>
                <w:rFonts w:ascii="Arial" w:hAnsi="Arial"/>
                <w:sz w:val="18"/>
              </w:rPr>
            </w:pPr>
          </w:p>
        </w:tc>
      </w:tr>
      <w:tr w:rsidR="00F029DB" w14:paraId="46F90977" w14:textId="77777777">
        <w:tblPrEx>
          <w:tblCellMar>
            <w:top w:w="0" w:type="dxa"/>
            <w:bottom w:w="0" w:type="dxa"/>
          </w:tblCellMar>
        </w:tblPrEx>
        <w:trPr>
          <w:trHeight w:val="300"/>
        </w:trPr>
        <w:tc>
          <w:tcPr>
            <w:tcW w:w="1980" w:type="dxa"/>
          </w:tcPr>
          <w:p w14:paraId="6A79704B" w14:textId="77777777" w:rsidR="00F029DB" w:rsidRDefault="00F029DB" w:rsidP="00FD11FE">
            <w:pPr>
              <w:rPr>
                <w:rFonts w:ascii="Arial" w:hAnsi="Arial"/>
                <w:sz w:val="18"/>
              </w:rPr>
            </w:pPr>
          </w:p>
        </w:tc>
        <w:tc>
          <w:tcPr>
            <w:tcW w:w="2790" w:type="dxa"/>
          </w:tcPr>
          <w:p w14:paraId="4FD5E881" w14:textId="77777777" w:rsidR="00F029DB" w:rsidRDefault="00F029DB" w:rsidP="00FD11FE">
            <w:pPr>
              <w:rPr>
                <w:rFonts w:ascii="Arial" w:hAnsi="Arial"/>
                <w:sz w:val="18"/>
              </w:rPr>
            </w:pPr>
          </w:p>
        </w:tc>
        <w:tc>
          <w:tcPr>
            <w:tcW w:w="2250" w:type="dxa"/>
          </w:tcPr>
          <w:p w14:paraId="5C456EFC" w14:textId="77777777" w:rsidR="00F029DB" w:rsidRDefault="00F029DB" w:rsidP="00FD11FE">
            <w:pPr>
              <w:rPr>
                <w:rFonts w:ascii="Arial" w:hAnsi="Arial"/>
                <w:sz w:val="18"/>
              </w:rPr>
            </w:pPr>
          </w:p>
        </w:tc>
        <w:tc>
          <w:tcPr>
            <w:tcW w:w="3420" w:type="dxa"/>
          </w:tcPr>
          <w:p w14:paraId="6EBF9661" w14:textId="77777777" w:rsidR="00F029DB" w:rsidRDefault="00F029DB" w:rsidP="00FD11FE">
            <w:pPr>
              <w:rPr>
                <w:rFonts w:ascii="Arial" w:hAnsi="Arial"/>
                <w:sz w:val="18"/>
              </w:rPr>
            </w:pPr>
          </w:p>
        </w:tc>
      </w:tr>
      <w:tr w:rsidR="00F029DB" w14:paraId="633791D4" w14:textId="77777777">
        <w:tblPrEx>
          <w:tblCellMar>
            <w:top w:w="0" w:type="dxa"/>
            <w:bottom w:w="0" w:type="dxa"/>
          </w:tblCellMar>
        </w:tblPrEx>
        <w:trPr>
          <w:trHeight w:val="323"/>
        </w:trPr>
        <w:tc>
          <w:tcPr>
            <w:tcW w:w="1980" w:type="dxa"/>
          </w:tcPr>
          <w:p w14:paraId="5AECE861" w14:textId="77777777" w:rsidR="00F029DB" w:rsidRDefault="00F029DB" w:rsidP="00FD11FE">
            <w:pPr>
              <w:rPr>
                <w:rFonts w:ascii="Arial" w:hAnsi="Arial"/>
                <w:sz w:val="18"/>
              </w:rPr>
            </w:pPr>
          </w:p>
        </w:tc>
        <w:tc>
          <w:tcPr>
            <w:tcW w:w="2790" w:type="dxa"/>
          </w:tcPr>
          <w:p w14:paraId="4D9BBC63" w14:textId="77777777" w:rsidR="00F029DB" w:rsidRDefault="00F029DB" w:rsidP="00FD11FE">
            <w:pPr>
              <w:rPr>
                <w:rFonts w:ascii="Arial" w:hAnsi="Arial"/>
                <w:sz w:val="18"/>
              </w:rPr>
            </w:pPr>
          </w:p>
        </w:tc>
        <w:tc>
          <w:tcPr>
            <w:tcW w:w="2250" w:type="dxa"/>
          </w:tcPr>
          <w:p w14:paraId="6A96F210" w14:textId="77777777" w:rsidR="00F029DB" w:rsidRDefault="00F029DB" w:rsidP="00FD11FE">
            <w:pPr>
              <w:rPr>
                <w:rFonts w:ascii="Arial" w:hAnsi="Arial"/>
                <w:sz w:val="18"/>
              </w:rPr>
            </w:pPr>
          </w:p>
        </w:tc>
        <w:tc>
          <w:tcPr>
            <w:tcW w:w="3420" w:type="dxa"/>
          </w:tcPr>
          <w:p w14:paraId="3BD13052" w14:textId="77777777" w:rsidR="00F029DB" w:rsidRDefault="00F029DB" w:rsidP="00FD11FE">
            <w:pPr>
              <w:rPr>
                <w:rFonts w:ascii="Arial" w:hAnsi="Arial"/>
                <w:sz w:val="18"/>
              </w:rPr>
            </w:pPr>
          </w:p>
        </w:tc>
      </w:tr>
      <w:tr w:rsidR="00F029DB" w14:paraId="7711974C" w14:textId="77777777">
        <w:tblPrEx>
          <w:tblCellMar>
            <w:top w:w="0" w:type="dxa"/>
            <w:bottom w:w="0" w:type="dxa"/>
          </w:tblCellMar>
        </w:tblPrEx>
        <w:trPr>
          <w:trHeight w:val="368"/>
        </w:trPr>
        <w:tc>
          <w:tcPr>
            <w:tcW w:w="1980" w:type="dxa"/>
          </w:tcPr>
          <w:p w14:paraId="65E25C43" w14:textId="77777777" w:rsidR="00F029DB" w:rsidRDefault="00F029DB" w:rsidP="00FD11FE">
            <w:pPr>
              <w:tabs>
                <w:tab w:val="right" w:pos="1920"/>
              </w:tabs>
              <w:rPr>
                <w:rFonts w:ascii="Arial" w:hAnsi="Arial"/>
                <w:sz w:val="18"/>
              </w:rPr>
            </w:pPr>
          </w:p>
        </w:tc>
        <w:tc>
          <w:tcPr>
            <w:tcW w:w="2790" w:type="dxa"/>
          </w:tcPr>
          <w:p w14:paraId="37FA65E9" w14:textId="77777777" w:rsidR="00F029DB" w:rsidRDefault="00F029DB" w:rsidP="00FD11FE">
            <w:pPr>
              <w:rPr>
                <w:rFonts w:ascii="Arial" w:hAnsi="Arial"/>
                <w:sz w:val="18"/>
              </w:rPr>
            </w:pPr>
          </w:p>
        </w:tc>
        <w:tc>
          <w:tcPr>
            <w:tcW w:w="2250" w:type="dxa"/>
          </w:tcPr>
          <w:p w14:paraId="1C2460E1" w14:textId="77777777" w:rsidR="00F029DB" w:rsidRDefault="00F029DB" w:rsidP="00FD11FE">
            <w:pPr>
              <w:rPr>
                <w:rFonts w:ascii="Arial" w:hAnsi="Arial"/>
                <w:sz w:val="18"/>
              </w:rPr>
            </w:pPr>
          </w:p>
        </w:tc>
        <w:tc>
          <w:tcPr>
            <w:tcW w:w="3420" w:type="dxa"/>
          </w:tcPr>
          <w:p w14:paraId="3AA56B49" w14:textId="77777777" w:rsidR="00F029DB" w:rsidRDefault="00F029DB" w:rsidP="00FD11FE">
            <w:pPr>
              <w:rPr>
                <w:rFonts w:ascii="Arial" w:hAnsi="Arial"/>
                <w:sz w:val="18"/>
              </w:rPr>
            </w:pPr>
          </w:p>
        </w:tc>
      </w:tr>
      <w:tr w:rsidR="00F029DB" w14:paraId="52EB0CD1" w14:textId="77777777">
        <w:tblPrEx>
          <w:tblCellMar>
            <w:top w:w="0" w:type="dxa"/>
            <w:bottom w:w="0" w:type="dxa"/>
          </w:tblCellMar>
        </w:tblPrEx>
        <w:trPr>
          <w:trHeight w:val="332"/>
        </w:trPr>
        <w:tc>
          <w:tcPr>
            <w:tcW w:w="1980" w:type="dxa"/>
          </w:tcPr>
          <w:p w14:paraId="78E63F42" w14:textId="77777777" w:rsidR="00F029DB" w:rsidRDefault="00F029DB" w:rsidP="00FD11FE">
            <w:pPr>
              <w:rPr>
                <w:rFonts w:ascii="Arial" w:hAnsi="Arial"/>
                <w:sz w:val="18"/>
              </w:rPr>
            </w:pPr>
          </w:p>
        </w:tc>
        <w:tc>
          <w:tcPr>
            <w:tcW w:w="2790" w:type="dxa"/>
          </w:tcPr>
          <w:p w14:paraId="3415C289" w14:textId="77777777" w:rsidR="00F029DB" w:rsidRDefault="00F029DB" w:rsidP="00FD11FE">
            <w:pPr>
              <w:rPr>
                <w:rFonts w:ascii="Arial" w:hAnsi="Arial"/>
                <w:sz w:val="18"/>
              </w:rPr>
            </w:pPr>
          </w:p>
        </w:tc>
        <w:tc>
          <w:tcPr>
            <w:tcW w:w="2250" w:type="dxa"/>
          </w:tcPr>
          <w:p w14:paraId="41D4C97A" w14:textId="77777777" w:rsidR="00F029DB" w:rsidRDefault="00F029DB" w:rsidP="00FD11FE">
            <w:pPr>
              <w:rPr>
                <w:rFonts w:ascii="Arial" w:hAnsi="Arial"/>
                <w:sz w:val="18"/>
              </w:rPr>
            </w:pPr>
          </w:p>
        </w:tc>
        <w:tc>
          <w:tcPr>
            <w:tcW w:w="3420" w:type="dxa"/>
          </w:tcPr>
          <w:p w14:paraId="1B4220A5" w14:textId="77777777" w:rsidR="00F029DB" w:rsidRDefault="00F029DB" w:rsidP="00FD11FE">
            <w:pPr>
              <w:rPr>
                <w:rFonts w:ascii="Arial" w:hAnsi="Arial"/>
                <w:sz w:val="18"/>
              </w:rPr>
            </w:pPr>
          </w:p>
        </w:tc>
      </w:tr>
      <w:tr w:rsidR="00F029DB" w14:paraId="4559DDD0" w14:textId="77777777">
        <w:tblPrEx>
          <w:tblCellMar>
            <w:top w:w="0" w:type="dxa"/>
            <w:bottom w:w="0" w:type="dxa"/>
          </w:tblCellMar>
        </w:tblPrEx>
        <w:trPr>
          <w:trHeight w:val="368"/>
        </w:trPr>
        <w:tc>
          <w:tcPr>
            <w:tcW w:w="1980" w:type="dxa"/>
          </w:tcPr>
          <w:p w14:paraId="1E579494" w14:textId="77777777" w:rsidR="00F029DB" w:rsidRDefault="00F029DB" w:rsidP="00FD11FE">
            <w:pPr>
              <w:rPr>
                <w:rFonts w:ascii="Arial" w:hAnsi="Arial"/>
                <w:sz w:val="18"/>
              </w:rPr>
            </w:pPr>
          </w:p>
        </w:tc>
        <w:tc>
          <w:tcPr>
            <w:tcW w:w="2790" w:type="dxa"/>
          </w:tcPr>
          <w:p w14:paraId="20EBC5C3" w14:textId="77777777" w:rsidR="00F029DB" w:rsidRDefault="00F029DB" w:rsidP="00FD11FE">
            <w:pPr>
              <w:rPr>
                <w:rFonts w:ascii="Arial" w:hAnsi="Arial"/>
                <w:sz w:val="18"/>
              </w:rPr>
            </w:pPr>
          </w:p>
        </w:tc>
        <w:tc>
          <w:tcPr>
            <w:tcW w:w="2250" w:type="dxa"/>
          </w:tcPr>
          <w:p w14:paraId="100E9512" w14:textId="77777777" w:rsidR="00F029DB" w:rsidRDefault="00F029DB" w:rsidP="00FD11FE">
            <w:pPr>
              <w:rPr>
                <w:rFonts w:ascii="Arial" w:hAnsi="Arial"/>
                <w:sz w:val="18"/>
              </w:rPr>
            </w:pPr>
          </w:p>
        </w:tc>
        <w:tc>
          <w:tcPr>
            <w:tcW w:w="3420" w:type="dxa"/>
          </w:tcPr>
          <w:p w14:paraId="1A79951B" w14:textId="77777777" w:rsidR="00F029DB" w:rsidRDefault="00F029DB" w:rsidP="00FD11FE">
            <w:pPr>
              <w:rPr>
                <w:rFonts w:ascii="Arial" w:hAnsi="Arial"/>
                <w:sz w:val="18"/>
              </w:rPr>
            </w:pPr>
          </w:p>
        </w:tc>
      </w:tr>
      <w:tr w:rsidR="00F029DB" w14:paraId="37B594AD" w14:textId="77777777">
        <w:tblPrEx>
          <w:tblCellMar>
            <w:top w:w="0" w:type="dxa"/>
            <w:bottom w:w="0" w:type="dxa"/>
          </w:tblCellMar>
        </w:tblPrEx>
        <w:trPr>
          <w:trHeight w:val="283"/>
        </w:trPr>
        <w:tc>
          <w:tcPr>
            <w:tcW w:w="1980" w:type="dxa"/>
          </w:tcPr>
          <w:p w14:paraId="239F4676" w14:textId="77777777" w:rsidR="00F029DB" w:rsidRDefault="00F029DB" w:rsidP="00FD11FE">
            <w:pPr>
              <w:rPr>
                <w:rFonts w:ascii="Arial" w:hAnsi="Arial"/>
                <w:sz w:val="18"/>
              </w:rPr>
            </w:pPr>
          </w:p>
        </w:tc>
        <w:tc>
          <w:tcPr>
            <w:tcW w:w="2790" w:type="dxa"/>
          </w:tcPr>
          <w:p w14:paraId="305EE4CD" w14:textId="77777777" w:rsidR="00F029DB" w:rsidRDefault="00F029DB" w:rsidP="00FD11FE">
            <w:pPr>
              <w:rPr>
                <w:rFonts w:ascii="Arial" w:hAnsi="Arial"/>
                <w:sz w:val="18"/>
              </w:rPr>
            </w:pPr>
          </w:p>
        </w:tc>
        <w:tc>
          <w:tcPr>
            <w:tcW w:w="2250" w:type="dxa"/>
          </w:tcPr>
          <w:p w14:paraId="437C4E56" w14:textId="77777777" w:rsidR="00F029DB" w:rsidRDefault="00F029DB" w:rsidP="00FD11FE">
            <w:pPr>
              <w:rPr>
                <w:rFonts w:ascii="Arial" w:hAnsi="Arial"/>
                <w:sz w:val="18"/>
              </w:rPr>
            </w:pPr>
          </w:p>
        </w:tc>
        <w:tc>
          <w:tcPr>
            <w:tcW w:w="3420" w:type="dxa"/>
          </w:tcPr>
          <w:p w14:paraId="12D6061F" w14:textId="77777777" w:rsidR="00F029DB" w:rsidRDefault="00F029DB" w:rsidP="00FD11FE">
            <w:pPr>
              <w:rPr>
                <w:rFonts w:ascii="Arial" w:hAnsi="Arial"/>
                <w:sz w:val="18"/>
              </w:rPr>
            </w:pPr>
          </w:p>
        </w:tc>
      </w:tr>
      <w:tr w:rsidR="00F029DB" w14:paraId="6B24DA50" w14:textId="77777777">
        <w:tblPrEx>
          <w:tblCellMar>
            <w:top w:w="0" w:type="dxa"/>
            <w:bottom w:w="0" w:type="dxa"/>
          </w:tblCellMar>
        </w:tblPrEx>
        <w:trPr>
          <w:trHeight w:val="377"/>
        </w:trPr>
        <w:tc>
          <w:tcPr>
            <w:tcW w:w="1980" w:type="dxa"/>
          </w:tcPr>
          <w:p w14:paraId="4C157A47" w14:textId="77777777" w:rsidR="00F029DB" w:rsidRDefault="00F029DB" w:rsidP="00FD11FE">
            <w:pPr>
              <w:rPr>
                <w:rFonts w:ascii="Arial" w:hAnsi="Arial"/>
                <w:sz w:val="18"/>
              </w:rPr>
            </w:pPr>
          </w:p>
        </w:tc>
        <w:tc>
          <w:tcPr>
            <w:tcW w:w="2790" w:type="dxa"/>
          </w:tcPr>
          <w:p w14:paraId="6F00CFEE" w14:textId="77777777" w:rsidR="00F029DB" w:rsidRDefault="00F029DB" w:rsidP="00FD11FE">
            <w:pPr>
              <w:rPr>
                <w:rFonts w:ascii="Arial" w:hAnsi="Arial"/>
                <w:sz w:val="18"/>
              </w:rPr>
            </w:pPr>
          </w:p>
        </w:tc>
        <w:tc>
          <w:tcPr>
            <w:tcW w:w="2250" w:type="dxa"/>
          </w:tcPr>
          <w:p w14:paraId="0D35CB02" w14:textId="77777777" w:rsidR="00F029DB" w:rsidRDefault="00F029DB" w:rsidP="00FD11FE">
            <w:pPr>
              <w:rPr>
                <w:rFonts w:ascii="Arial" w:hAnsi="Arial"/>
                <w:sz w:val="18"/>
              </w:rPr>
            </w:pPr>
          </w:p>
        </w:tc>
        <w:tc>
          <w:tcPr>
            <w:tcW w:w="3420" w:type="dxa"/>
          </w:tcPr>
          <w:p w14:paraId="63B9D4C8" w14:textId="77777777" w:rsidR="00F029DB" w:rsidRDefault="00F029DB" w:rsidP="00FD11FE">
            <w:pPr>
              <w:rPr>
                <w:rFonts w:ascii="Arial" w:hAnsi="Arial"/>
                <w:sz w:val="18"/>
              </w:rPr>
            </w:pPr>
          </w:p>
        </w:tc>
      </w:tr>
      <w:tr w:rsidR="00F029DB" w14:paraId="033FDAE8" w14:textId="77777777">
        <w:tblPrEx>
          <w:tblCellMar>
            <w:top w:w="0" w:type="dxa"/>
            <w:bottom w:w="0" w:type="dxa"/>
          </w:tblCellMar>
        </w:tblPrEx>
        <w:trPr>
          <w:trHeight w:val="283"/>
        </w:trPr>
        <w:tc>
          <w:tcPr>
            <w:tcW w:w="1980" w:type="dxa"/>
          </w:tcPr>
          <w:p w14:paraId="7FD83136" w14:textId="77777777" w:rsidR="00F029DB" w:rsidRDefault="00F029DB" w:rsidP="00FD11FE">
            <w:pPr>
              <w:rPr>
                <w:rFonts w:ascii="Arial" w:hAnsi="Arial"/>
                <w:color w:val="000000"/>
                <w:sz w:val="18"/>
              </w:rPr>
            </w:pPr>
          </w:p>
        </w:tc>
        <w:tc>
          <w:tcPr>
            <w:tcW w:w="2790" w:type="dxa"/>
          </w:tcPr>
          <w:p w14:paraId="23E4D217" w14:textId="77777777" w:rsidR="00F029DB" w:rsidRDefault="00F029DB" w:rsidP="00FD11FE">
            <w:pPr>
              <w:rPr>
                <w:rFonts w:ascii="Arial" w:hAnsi="Arial"/>
                <w:color w:val="000000"/>
                <w:sz w:val="18"/>
              </w:rPr>
            </w:pPr>
          </w:p>
        </w:tc>
        <w:tc>
          <w:tcPr>
            <w:tcW w:w="2250" w:type="dxa"/>
          </w:tcPr>
          <w:p w14:paraId="1C5C7E5F" w14:textId="77777777" w:rsidR="00F029DB" w:rsidRDefault="00F029DB" w:rsidP="00FD11FE">
            <w:pPr>
              <w:rPr>
                <w:rFonts w:ascii="Arial" w:hAnsi="Arial"/>
                <w:color w:val="000000"/>
                <w:sz w:val="18"/>
              </w:rPr>
            </w:pPr>
          </w:p>
        </w:tc>
        <w:tc>
          <w:tcPr>
            <w:tcW w:w="3420" w:type="dxa"/>
          </w:tcPr>
          <w:p w14:paraId="2368B6F7" w14:textId="77777777" w:rsidR="00F029DB" w:rsidRDefault="00F029DB" w:rsidP="00FD11FE">
            <w:pPr>
              <w:rPr>
                <w:rFonts w:ascii="Arial" w:hAnsi="Arial"/>
                <w:color w:val="000000"/>
                <w:sz w:val="18"/>
              </w:rPr>
            </w:pPr>
          </w:p>
        </w:tc>
      </w:tr>
    </w:tbl>
    <w:p w14:paraId="43BD9A19" w14:textId="77777777" w:rsidR="009D2415" w:rsidRDefault="009D2415">
      <w:pPr>
        <w:pStyle w:val="Heading6"/>
        <w:spacing w:after="0"/>
        <w:ind w:left="540"/>
        <w:rPr>
          <w:rFonts w:eastAsia="Arial Unicode MS" w:cs="Arial"/>
          <w:b w:val="0"/>
          <w:bCs/>
        </w:rPr>
      </w:pPr>
    </w:p>
    <w:p w14:paraId="5BCD842E" w14:textId="77777777" w:rsidR="009D2415" w:rsidRDefault="009D2415"/>
    <w:p w14:paraId="7654B40C" w14:textId="77777777" w:rsidR="009D2415" w:rsidRDefault="009D2415"/>
    <w:p w14:paraId="2A8C1A4F" w14:textId="77777777" w:rsidR="009D2415" w:rsidRDefault="009D2415">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sz w:val="28"/>
        </w:rPr>
      </w:pPr>
      <w:r>
        <w:rPr>
          <w:rFonts w:ascii="Arial" w:hAnsi="Arial"/>
          <w:sz w:val="28"/>
        </w:rPr>
        <w:t>MEETING MINUTES FROM DAY #2 (</w:t>
      </w:r>
      <w:smartTag w:uri="urn:schemas-microsoft-com:office:smarttags" w:element="date">
        <w:smartTagPr>
          <w:attr w:name="Year" w:val="2004"/>
          <w:attr w:name="Day" w:val="3"/>
          <w:attr w:name="Month" w:val="2"/>
        </w:smartTagPr>
        <w:r>
          <w:rPr>
            <w:rFonts w:ascii="Arial" w:hAnsi="Arial"/>
            <w:sz w:val="28"/>
          </w:rPr>
          <w:t>2/0</w:t>
        </w:r>
        <w:r w:rsidR="00E026EF">
          <w:rPr>
            <w:rFonts w:ascii="Arial" w:hAnsi="Arial"/>
            <w:sz w:val="28"/>
          </w:rPr>
          <w:t>3</w:t>
        </w:r>
        <w:r>
          <w:rPr>
            <w:rFonts w:ascii="Arial" w:hAnsi="Arial"/>
            <w:sz w:val="28"/>
          </w:rPr>
          <w:t>/0</w:t>
        </w:r>
        <w:r w:rsidR="00E026EF">
          <w:rPr>
            <w:rFonts w:ascii="Arial" w:hAnsi="Arial"/>
            <w:sz w:val="28"/>
          </w:rPr>
          <w:t>4</w:t>
        </w:r>
      </w:smartTag>
      <w:r>
        <w:rPr>
          <w:rFonts w:ascii="Arial" w:hAnsi="Arial"/>
          <w:sz w:val="28"/>
        </w:rPr>
        <w:t>)</w:t>
      </w:r>
      <w:r>
        <w:rPr>
          <w:rFonts w:ascii="Arial" w:hAnsi="Arial"/>
          <w:sz w:val="28"/>
        </w:rPr>
        <w:tab/>
      </w:r>
    </w:p>
    <w:p w14:paraId="5BDA1C8B" w14:textId="77777777" w:rsidR="009D2415" w:rsidRDefault="009D2415">
      <w:pPr>
        <w:pStyle w:val="Heading6"/>
        <w:spacing w:after="0"/>
        <w:ind w:left="540"/>
      </w:pPr>
    </w:p>
    <w:p w14:paraId="5985E426" w14:textId="77777777" w:rsidR="009D2415" w:rsidRDefault="009D2415" w:rsidP="00752F14">
      <w:pPr>
        <w:numPr>
          <w:ilvl w:val="0"/>
          <w:numId w:val="3"/>
        </w:numPr>
        <w:spacing w:after="120"/>
        <w:rPr>
          <w:rFonts w:ascii="Arial" w:hAnsi="Arial"/>
          <w:b/>
          <w:sz w:val="22"/>
        </w:rPr>
      </w:pPr>
      <w:r>
        <w:rPr>
          <w:rFonts w:ascii="Arial" w:hAnsi="Arial"/>
          <w:b/>
          <w:sz w:val="22"/>
        </w:rPr>
        <w:t>WNPO</w:t>
      </w:r>
      <w:r w:rsidR="00792BC2">
        <w:rPr>
          <w:rFonts w:ascii="Arial" w:hAnsi="Arial"/>
          <w:b/>
          <w:sz w:val="22"/>
        </w:rPr>
        <w:t xml:space="preserve"> </w:t>
      </w:r>
      <w:r>
        <w:rPr>
          <w:rFonts w:ascii="Arial" w:hAnsi="Arial"/>
          <w:b/>
          <w:sz w:val="22"/>
        </w:rPr>
        <w:t xml:space="preserve"> MEETING </w:t>
      </w:r>
    </w:p>
    <w:p w14:paraId="008E75FA" w14:textId="77777777" w:rsidR="009D2415" w:rsidRDefault="009D2415">
      <w:pPr>
        <w:pStyle w:val="Heading6"/>
        <w:spacing w:after="0"/>
        <w:ind w:left="540"/>
      </w:pPr>
    </w:p>
    <w:p w14:paraId="7450A812" w14:textId="77777777" w:rsidR="009D2415" w:rsidRDefault="009D2415">
      <w:pPr>
        <w:pStyle w:val="Heading6"/>
        <w:spacing w:after="0"/>
        <w:ind w:left="540"/>
      </w:pPr>
      <w:r>
        <w:t>1</w:t>
      </w:r>
      <w:r w:rsidR="00FD11FE">
        <w:t>8</w:t>
      </w:r>
      <w:r>
        <w:t>) NNPO (National Number Portability Operations Team) Read-Out – EARL SCOTT</w:t>
      </w:r>
    </w:p>
    <w:p w14:paraId="554CB9D8" w14:textId="77777777" w:rsidR="00215E68" w:rsidRDefault="00215E68" w:rsidP="00215E68">
      <w:pPr>
        <w:rPr>
          <w:rFonts w:ascii="Arial" w:hAnsi="Arial" w:cs="Arial"/>
          <w:sz w:val="22"/>
          <w:szCs w:val="22"/>
        </w:rPr>
      </w:pPr>
      <w:r w:rsidRPr="00215E68">
        <w:rPr>
          <w:rFonts w:ascii="Arial" w:hAnsi="Arial" w:cs="Arial"/>
          <w:sz w:val="22"/>
          <w:szCs w:val="22"/>
        </w:rPr>
        <w:tab/>
      </w:r>
    </w:p>
    <w:p w14:paraId="7B8269DC" w14:textId="77777777" w:rsidR="00792BC2" w:rsidRDefault="00AB2E03" w:rsidP="00215E68">
      <w:pPr>
        <w:rPr>
          <w:rFonts w:ascii="Arial" w:hAnsi="Arial" w:cs="Arial"/>
          <w:sz w:val="22"/>
          <w:szCs w:val="22"/>
        </w:rPr>
      </w:pPr>
      <w:r>
        <w:rPr>
          <w:rFonts w:ascii="Arial" w:hAnsi="Arial" w:cs="Arial"/>
          <w:sz w:val="22"/>
          <w:szCs w:val="22"/>
        </w:rPr>
        <w:tab/>
      </w:r>
      <w:r w:rsidR="00792BC2">
        <w:rPr>
          <w:rFonts w:ascii="Arial" w:hAnsi="Arial" w:cs="Arial"/>
          <w:sz w:val="22"/>
          <w:szCs w:val="22"/>
        </w:rPr>
        <w:t xml:space="preserve">PIMs were reviewed. Pim 22 will include CC 50 (LSR not received) only OSP can remove the conflict </w:t>
      </w:r>
      <w:r>
        <w:rPr>
          <w:rFonts w:ascii="Arial" w:hAnsi="Arial" w:cs="Arial"/>
          <w:sz w:val="22"/>
          <w:szCs w:val="22"/>
        </w:rPr>
        <w:tab/>
      </w:r>
      <w:r w:rsidR="00792BC2">
        <w:rPr>
          <w:rFonts w:ascii="Arial" w:hAnsi="Arial" w:cs="Arial"/>
          <w:sz w:val="22"/>
          <w:szCs w:val="22"/>
        </w:rPr>
        <w:t xml:space="preserve">status. CC 51 – FOC not issued. Gary Sacra agreed a change order will be submitted to </w:t>
      </w:r>
      <w:r>
        <w:rPr>
          <w:rFonts w:ascii="Arial" w:hAnsi="Arial" w:cs="Arial"/>
          <w:sz w:val="22"/>
          <w:szCs w:val="22"/>
        </w:rPr>
        <w:tab/>
      </w:r>
      <w:r w:rsidR="00792BC2">
        <w:rPr>
          <w:rFonts w:ascii="Arial" w:hAnsi="Arial" w:cs="Arial"/>
          <w:sz w:val="22"/>
          <w:szCs w:val="22"/>
        </w:rPr>
        <w:t xml:space="preserve">reflect the </w:t>
      </w:r>
      <w:r>
        <w:rPr>
          <w:rFonts w:ascii="Arial" w:hAnsi="Arial" w:cs="Arial"/>
          <w:sz w:val="22"/>
          <w:szCs w:val="22"/>
        </w:rPr>
        <w:tab/>
      </w:r>
      <w:r w:rsidR="00792BC2">
        <w:rPr>
          <w:rFonts w:ascii="Arial" w:hAnsi="Arial" w:cs="Arial"/>
          <w:sz w:val="22"/>
          <w:szCs w:val="22"/>
        </w:rPr>
        <w:t xml:space="preserve">changes to PIM 22. PIM 24 – PA submitted Change Order  </w:t>
      </w:r>
      <w:r w:rsidR="007C2E1A">
        <w:rPr>
          <w:rFonts w:ascii="Arial" w:hAnsi="Arial" w:cs="Arial"/>
          <w:sz w:val="22"/>
          <w:szCs w:val="22"/>
        </w:rPr>
        <w:t>and</w:t>
      </w:r>
      <w:r w:rsidR="00792BC2">
        <w:rPr>
          <w:rFonts w:ascii="Arial" w:hAnsi="Arial" w:cs="Arial"/>
          <w:sz w:val="22"/>
          <w:szCs w:val="22"/>
        </w:rPr>
        <w:t xml:space="preserve">  PIM will remain open until FCC </w:t>
      </w:r>
      <w:r>
        <w:rPr>
          <w:rFonts w:ascii="Arial" w:hAnsi="Arial" w:cs="Arial"/>
          <w:sz w:val="22"/>
          <w:szCs w:val="22"/>
        </w:rPr>
        <w:tab/>
      </w:r>
      <w:r w:rsidR="00792BC2">
        <w:rPr>
          <w:rFonts w:ascii="Arial" w:hAnsi="Arial" w:cs="Arial"/>
          <w:sz w:val="22"/>
          <w:szCs w:val="22"/>
        </w:rPr>
        <w:t xml:space="preserve">decision </w:t>
      </w:r>
    </w:p>
    <w:p w14:paraId="55240752" w14:textId="77777777" w:rsidR="00792BC2" w:rsidRDefault="00792BC2" w:rsidP="00215E68">
      <w:pPr>
        <w:rPr>
          <w:rFonts w:ascii="Arial" w:hAnsi="Arial" w:cs="Arial"/>
          <w:sz w:val="22"/>
          <w:szCs w:val="22"/>
        </w:rPr>
      </w:pPr>
    </w:p>
    <w:p w14:paraId="6239ABEE" w14:textId="77777777" w:rsidR="00792BC2" w:rsidRDefault="00AB2E03" w:rsidP="00215E68">
      <w:pPr>
        <w:rPr>
          <w:rFonts w:ascii="Arial" w:hAnsi="Arial" w:cs="Arial"/>
          <w:sz w:val="22"/>
          <w:szCs w:val="22"/>
        </w:rPr>
      </w:pPr>
      <w:r>
        <w:rPr>
          <w:rFonts w:ascii="Arial" w:hAnsi="Arial" w:cs="Arial"/>
          <w:sz w:val="22"/>
          <w:szCs w:val="22"/>
        </w:rPr>
        <w:tab/>
      </w:r>
      <w:r w:rsidR="00792BC2">
        <w:rPr>
          <w:rFonts w:ascii="Arial" w:hAnsi="Arial" w:cs="Arial"/>
          <w:sz w:val="22"/>
          <w:szCs w:val="22"/>
        </w:rPr>
        <w:t xml:space="preserve">New Business – Action Item from WNPO to discuss Port Protection and PIC Freeze update to discuss </w:t>
      </w:r>
      <w:r>
        <w:rPr>
          <w:rFonts w:ascii="Arial" w:hAnsi="Arial" w:cs="Arial"/>
          <w:sz w:val="22"/>
          <w:szCs w:val="22"/>
        </w:rPr>
        <w:tab/>
      </w:r>
      <w:r w:rsidR="00792BC2">
        <w:rPr>
          <w:rFonts w:ascii="Arial" w:hAnsi="Arial" w:cs="Arial"/>
          <w:sz w:val="22"/>
          <w:szCs w:val="22"/>
        </w:rPr>
        <w:t xml:space="preserve">what carriers do or if they have a filed tariff on PP or PF. Under PP can it be removed </w:t>
      </w:r>
      <w:r w:rsidR="007C2E1A">
        <w:rPr>
          <w:rFonts w:ascii="Arial" w:hAnsi="Arial" w:cs="Arial"/>
          <w:sz w:val="22"/>
          <w:szCs w:val="22"/>
        </w:rPr>
        <w:t xml:space="preserve">using a </w:t>
      </w:r>
      <w:r w:rsidR="00792BC2">
        <w:rPr>
          <w:rFonts w:ascii="Arial" w:hAnsi="Arial" w:cs="Arial"/>
          <w:sz w:val="22"/>
          <w:szCs w:val="22"/>
        </w:rPr>
        <w:t>3</w:t>
      </w:r>
      <w:r w:rsidR="007C2E1A">
        <w:rPr>
          <w:rFonts w:ascii="Arial" w:hAnsi="Arial" w:cs="Arial"/>
          <w:sz w:val="22"/>
          <w:szCs w:val="22"/>
        </w:rPr>
        <w:t>-</w:t>
      </w:r>
      <w:r w:rsidR="00792BC2">
        <w:rPr>
          <w:rFonts w:ascii="Arial" w:hAnsi="Arial" w:cs="Arial"/>
          <w:sz w:val="22"/>
          <w:szCs w:val="22"/>
        </w:rPr>
        <w:t xml:space="preserve">way </w:t>
      </w:r>
      <w:r>
        <w:rPr>
          <w:rFonts w:ascii="Arial" w:hAnsi="Arial" w:cs="Arial"/>
          <w:sz w:val="22"/>
          <w:szCs w:val="22"/>
        </w:rPr>
        <w:tab/>
      </w:r>
      <w:r w:rsidR="00792BC2">
        <w:rPr>
          <w:rFonts w:ascii="Arial" w:hAnsi="Arial" w:cs="Arial"/>
          <w:sz w:val="22"/>
          <w:szCs w:val="22"/>
        </w:rPr>
        <w:t>conference call or if what the circumstances are needed to remove.</w:t>
      </w:r>
    </w:p>
    <w:p w14:paraId="5985ACD1" w14:textId="77777777" w:rsidR="00792BC2" w:rsidRDefault="00792BC2" w:rsidP="00215E68">
      <w:pPr>
        <w:rPr>
          <w:rFonts w:ascii="Arial" w:hAnsi="Arial" w:cs="Arial"/>
          <w:sz w:val="22"/>
          <w:szCs w:val="22"/>
        </w:rPr>
      </w:pPr>
    </w:p>
    <w:p w14:paraId="7843A238" w14:textId="77777777" w:rsidR="00792BC2" w:rsidRDefault="00AB2E03" w:rsidP="00215E68">
      <w:pPr>
        <w:rPr>
          <w:rFonts w:ascii="Arial" w:hAnsi="Arial" w:cs="Arial"/>
          <w:sz w:val="22"/>
          <w:szCs w:val="22"/>
        </w:rPr>
      </w:pPr>
      <w:r>
        <w:rPr>
          <w:rFonts w:ascii="Arial" w:hAnsi="Arial" w:cs="Arial"/>
          <w:sz w:val="22"/>
          <w:szCs w:val="22"/>
        </w:rPr>
        <w:tab/>
      </w:r>
      <w:r w:rsidR="00792BC2">
        <w:rPr>
          <w:rFonts w:ascii="Arial" w:hAnsi="Arial" w:cs="Arial"/>
          <w:sz w:val="22"/>
          <w:szCs w:val="22"/>
        </w:rPr>
        <w:t xml:space="preserve">SBC </w:t>
      </w:r>
      <w:r w:rsidR="007C2E1A">
        <w:rPr>
          <w:rFonts w:ascii="Arial" w:hAnsi="Arial" w:cs="Arial"/>
          <w:sz w:val="22"/>
          <w:szCs w:val="22"/>
        </w:rPr>
        <w:t xml:space="preserve">and Qwest </w:t>
      </w:r>
      <w:r>
        <w:rPr>
          <w:rFonts w:ascii="Arial" w:hAnsi="Arial" w:cs="Arial"/>
          <w:sz w:val="22"/>
          <w:szCs w:val="22"/>
        </w:rPr>
        <w:t xml:space="preserve">had been </w:t>
      </w:r>
      <w:r w:rsidR="00792BC2">
        <w:rPr>
          <w:rFonts w:ascii="Arial" w:hAnsi="Arial" w:cs="Arial"/>
          <w:sz w:val="22"/>
          <w:szCs w:val="22"/>
        </w:rPr>
        <w:t xml:space="preserve">receiving 7-digit LRNs but issues has been resolved </w:t>
      </w:r>
      <w:r w:rsidR="007B256B">
        <w:rPr>
          <w:rFonts w:ascii="Arial" w:hAnsi="Arial" w:cs="Arial"/>
          <w:sz w:val="22"/>
          <w:szCs w:val="22"/>
        </w:rPr>
        <w:t xml:space="preserve">(expanded toll billing </w:t>
      </w:r>
      <w:r>
        <w:rPr>
          <w:rFonts w:ascii="Arial" w:hAnsi="Arial" w:cs="Arial"/>
          <w:sz w:val="22"/>
          <w:szCs w:val="22"/>
        </w:rPr>
        <w:tab/>
      </w:r>
      <w:r w:rsidR="007B256B">
        <w:rPr>
          <w:rFonts w:ascii="Arial" w:hAnsi="Arial" w:cs="Arial"/>
          <w:sz w:val="22"/>
          <w:szCs w:val="22"/>
        </w:rPr>
        <w:t xml:space="preserve">record-13B expanded record should be 10-digit and not 7-digit) </w:t>
      </w:r>
      <w:r w:rsidR="00792BC2">
        <w:rPr>
          <w:rFonts w:ascii="Arial" w:hAnsi="Arial" w:cs="Arial"/>
          <w:sz w:val="22"/>
          <w:szCs w:val="22"/>
        </w:rPr>
        <w:t xml:space="preserve">but this has already been </w:t>
      </w:r>
      <w:r>
        <w:rPr>
          <w:rFonts w:ascii="Arial" w:hAnsi="Arial" w:cs="Arial"/>
          <w:sz w:val="22"/>
          <w:szCs w:val="22"/>
        </w:rPr>
        <w:tab/>
      </w:r>
      <w:r w:rsidR="00792BC2">
        <w:rPr>
          <w:rFonts w:ascii="Arial" w:hAnsi="Arial" w:cs="Arial"/>
          <w:sz w:val="22"/>
          <w:szCs w:val="22"/>
        </w:rPr>
        <w:t xml:space="preserve">resolved with the individual providers. </w:t>
      </w:r>
    </w:p>
    <w:p w14:paraId="55B32572" w14:textId="77777777" w:rsidR="00792BC2" w:rsidRDefault="00792BC2" w:rsidP="00215E68">
      <w:pPr>
        <w:rPr>
          <w:rFonts w:ascii="Arial" w:hAnsi="Arial" w:cs="Arial"/>
          <w:sz w:val="22"/>
          <w:szCs w:val="22"/>
        </w:rPr>
      </w:pPr>
    </w:p>
    <w:p w14:paraId="54B05DDB" w14:textId="77777777" w:rsidR="00792BC2" w:rsidRDefault="00AB2E03" w:rsidP="00215E68">
      <w:pPr>
        <w:rPr>
          <w:rFonts w:ascii="Arial" w:hAnsi="Arial" w:cs="Arial"/>
          <w:sz w:val="22"/>
          <w:szCs w:val="22"/>
        </w:rPr>
      </w:pPr>
      <w:r>
        <w:rPr>
          <w:rFonts w:ascii="Arial" w:hAnsi="Arial" w:cs="Arial"/>
          <w:sz w:val="22"/>
          <w:szCs w:val="22"/>
        </w:rPr>
        <w:tab/>
      </w:r>
      <w:r w:rsidR="005F0D3D">
        <w:rPr>
          <w:rFonts w:ascii="Arial" w:hAnsi="Arial" w:cs="Arial"/>
          <w:sz w:val="22"/>
          <w:szCs w:val="22"/>
        </w:rPr>
        <w:t>NNPO reviewed the N</w:t>
      </w:r>
      <w:r w:rsidR="00792BC2">
        <w:rPr>
          <w:rFonts w:ascii="Arial" w:hAnsi="Arial" w:cs="Arial"/>
          <w:sz w:val="22"/>
          <w:szCs w:val="22"/>
        </w:rPr>
        <w:t>ANC 323 updated flows and narratives</w:t>
      </w:r>
      <w:r w:rsidR="00FD11FE">
        <w:rPr>
          <w:rFonts w:ascii="Arial" w:hAnsi="Arial" w:cs="Arial"/>
          <w:sz w:val="22"/>
          <w:szCs w:val="22"/>
        </w:rPr>
        <w:t xml:space="preserve"> with the membership. </w:t>
      </w:r>
      <w:r w:rsidR="00792BC2">
        <w:rPr>
          <w:rFonts w:ascii="Arial" w:hAnsi="Arial" w:cs="Arial"/>
          <w:sz w:val="22"/>
          <w:szCs w:val="22"/>
        </w:rPr>
        <w:t xml:space="preserve"> INC updates </w:t>
      </w:r>
      <w:r>
        <w:rPr>
          <w:rFonts w:ascii="Arial" w:hAnsi="Arial" w:cs="Arial"/>
          <w:sz w:val="22"/>
          <w:szCs w:val="22"/>
        </w:rPr>
        <w:t xml:space="preserve">were </w:t>
      </w:r>
      <w:r w:rsidR="00FD11FE">
        <w:rPr>
          <w:rFonts w:ascii="Arial" w:hAnsi="Arial" w:cs="Arial"/>
          <w:sz w:val="22"/>
          <w:szCs w:val="22"/>
        </w:rPr>
        <w:tab/>
      </w:r>
      <w:r w:rsidR="00792BC2">
        <w:rPr>
          <w:rFonts w:ascii="Arial" w:hAnsi="Arial" w:cs="Arial"/>
          <w:sz w:val="22"/>
          <w:szCs w:val="22"/>
        </w:rPr>
        <w:t xml:space="preserve">distributed </w:t>
      </w:r>
      <w:r>
        <w:rPr>
          <w:rFonts w:ascii="Arial" w:hAnsi="Arial" w:cs="Arial"/>
          <w:sz w:val="22"/>
          <w:szCs w:val="22"/>
        </w:rPr>
        <w:t>to the</w:t>
      </w:r>
      <w:r w:rsidR="00FD11FE">
        <w:rPr>
          <w:rFonts w:ascii="Arial" w:hAnsi="Arial" w:cs="Arial"/>
          <w:sz w:val="22"/>
          <w:szCs w:val="22"/>
        </w:rPr>
        <w:t xml:space="preserve"> </w:t>
      </w:r>
      <w:r>
        <w:rPr>
          <w:rFonts w:ascii="Arial" w:hAnsi="Arial" w:cs="Arial"/>
          <w:sz w:val="22"/>
          <w:szCs w:val="22"/>
        </w:rPr>
        <w:t>NNPO including a</w:t>
      </w:r>
      <w:r w:rsidR="00792BC2">
        <w:rPr>
          <w:rFonts w:ascii="Arial" w:hAnsi="Arial" w:cs="Arial"/>
          <w:sz w:val="22"/>
          <w:szCs w:val="22"/>
        </w:rPr>
        <w:t xml:space="preserve"> TBNP </w:t>
      </w:r>
      <w:r>
        <w:rPr>
          <w:rFonts w:ascii="Arial" w:hAnsi="Arial" w:cs="Arial"/>
          <w:sz w:val="22"/>
          <w:szCs w:val="22"/>
        </w:rPr>
        <w:t xml:space="preserve">document </w:t>
      </w:r>
      <w:r w:rsidR="00792BC2">
        <w:rPr>
          <w:rFonts w:ascii="Arial" w:hAnsi="Arial" w:cs="Arial"/>
          <w:sz w:val="22"/>
          <w:szCs w:val="22"/>
        </w:rPr>
        <w:t xml:space="preserve">and </w:t>
      </w:r>
      <w:r>
        <w:rPr>
          <w:rFonts w:ascii="Arial" w:hAnsi="Arial" w:cs="Arial"/>
          <w:sz w:val="22"/>
          <w:szCs w:val="22"/>
        </w:rPr>
        <w:t>t</w:t>
      </w:r>
      <w:r w:rsidR="00792BC2">
        <w:rPr>
          <w:rFonts w:ascii="Arial" w:hAnsi="Arial" w:cs="Arial"/>
          <w:sz w:val="22"/>
          <w:szCs w:val="22"/>
        </w:rPr>
        <w:t xml:space="preserve">he LRN assignment guidelines </w:t>
      </w:r>
      <w:r>
        <w:rPr>
          <w:rFonts w:ascii="Arial" w:hAnsi="Arial" w:cs="Arial"/>
          <w:sz w:val="22"/>
          <w:szCs w:val="22"/>
        </w:rPr>
        <w:t xml:space="preserve">document. </w:t>
      </w:r>
    </w:p>
    <w:p w14:paraId="0D0D736D" w14:textId="77777777" w:rsidR="00792BC2" w:rsidRDefault="00792BC2" w:rsidP="00215E68">
      <w:pPr>
        <w:rPr>
          <w:rFonts w:ascii="Arial" w:hAnsi="Arial" w:cs="Arial"/>
          <w:sz w:val="22"/>
          <w:szCs w:val="22"/>
        </w:rPr>
      </w:pPr>
    </w:p>
    <w:p w14:paraId="5811E068" w14:textId="77777777" w:rsidR="00792BC2" w:rsidRPr="00215E68" w:rsidRDefault="00792BC2" w:rsidP="00215E68">
      <w:pPr>
        <w:rPr>
          <w:rFonts w:ascii="Arial" w:hAnsi="Arial" w:cs="Arial"/>
          <w:sz w:val="22"/>
          <w:szCs w:val="22"/>
        </w:rPr>
      </w:pPr>
    </w:p>
    <w:p w14:paraId="40DADE62" w14:textId="77777777" w:rsidR="007B256B" w:rsidRDefault="00321F36" w:rsidP="00FE5CE0">
      <w:pPr>
        <w:rPr>
          <w:rFonts w:ascii="Arial" w:hAnsi="Arial"/>
          <w:b/>
          <w:sz w:val="22"/>
        </w:rPr>
      </w:pPr>
      <w:r>
        <w:rPr>
          <w:rFonts w:ascii="Arial" w:hAnsi="Arial"/>
          <w:b/>
          <w:sz w:val="22"/>
        </w:rPr>
        <w:t xml:space="preserve">       19) </w:t>
      </w:r>
      <w:r w:rsidR="007B256B">
        <w:rPr>
          <w:rFonts w:ascii="Arial" w:hAnsi="Arial"/>
          <w:b/>
          <w:sz w:val="22"/>
        </w:rPr>
        <w:t>CTIA</w:t>
      </w:r>
      <w:r>
        <w:rPr>
          <w:rFonts w:ascii="Arial" w:hAnsi="Arial"/>
          <w:b/>
          <w:sz w:val="22"/>
        </w:rPr>
        <w:t xml:space="preserve"> Read-Out</w:t>
      </w:r>
      <w:r w:rsidR="007B256B">
        <w:rPr>
          <w:rFonts w:ascii="Arial" w:hAnsi="Arial"/>
          <w:b/>
          <w:sz w:val="22"/>
        </w:rPr>
        <w:t xml:space="preserve"> – </w:t>
      </w:r>
      <w:smartTag w:uri="urn:schemas-microsoft-com:office:smarttags" w:element="PersonName">
        <w:r w:rsidR="007B256B">
          <w:rPr>
            <w:rFonts w:ascii="Arial" w:hAnsi="Arial"/>
            <w:b/>
            <w:sz w:val="22"/>
          </w:rPr>
          <w:t>Lori Messing</w:t>
        </w:r>
      </w:smartTag>
      <w:r w:rsidR="007B256B">
        <w:rPr>
          <w:rFonts w:ascii="Arial" w:hAnsi="Arial"/>
          <w:b/>
          <w:sz w:val="22"/>
        </w:rPr>
        <w:t xml:space="preserve"> </w:t>
      </w:r>
    </w:p>
    <w:p w14:paraId="27921EF5" w14:textId="77777777" w:rsidR="007B256B" w:rsidRDefault="007B256B" w:rsidP="00FE5CE0">
      <w:pPr>
        <w:rPr>
          <w:rFonts w:ascii="Arial" w:hAnsi="Arial"/>
          <w:b/>
          <w:sz w:val="22"/>
        </w:rPr>
      </w:pPr>
    </w:p>
    <w:p w14:paraId="2BBA702D" w14:textId="77777777" w:rsidR="007B256B" w:rsidRPr="000103F7" w:rsidRDefault="00FE5CE0" w:rsidP="00FE5CE0">
      <w:pPr>
        <w:rPr>
          <w:rFonts w:ascii="Arial" w:hAnsi="Arial"/>
          <w:sz w:val="22"/>
        </w:rPr>
      </w:pPr>
      <w:r>
        <w:rPr>
          <w:rFonts w:ascii="Arial" w:hAnsi="Arial"/>
          <w:sz w:val="22"/>
        </w:rPr>
        <w:tab/>
      </w:r>
      <w:r w:rsidR="005F0D3D">
        <w:rPr>
          <w:rFonts w:ascii="Arial" w:hAnsi="Arial"/>
          <w:sz w:val="22"/>
        </w:rPr>
        <w:t xml:space="preserve">CTIA contends that if any 2% carriers </w:t>
      </w:r>
      <w:r w:rsidR="005F0D3D" w:rsidRPr="000103F7">
        <w:rPr>
          <w:rFonts w:ascii="Arial" w:hAnsi="Arial"/>
          <w:sz w:val="22"/>
        </w:rPr>
        <w:t xml:space="preserve">have </w:t>
      </w:r>
      <w:r w:rsidR="005F0D3D">
        <w:rPr>
          <w:rFonts w:ascii="Arial" w:hAnsi="Arial"/>
          <w:sz w:val="22"/>
        </w:rPr>
        <w:t xml:space="preserve">already </w:t>
      </w:r>
      <w:r w:rsidR="005F0D3D" w:rsidRPr="000103F7">
        <w:rPr>
          <w:rFonts w:ascii="Arial" w:hAnsi="Arial"/>
          <w:sz w:val="22"/>
        </w:rPr>
        <w:t>received BFR</w:t>
      </w:r>
      <w:r w:rsidR="005F0D3D">
        <w:rPr>
          <w:rFonts w:ascii="Arial" w:hAnsi="Arial"/>
          <w:sz w:val="22"/>
        </w:rPr>
        <w:t>s</w:t>
      </w:r>
      <w:r w:rsidR="005F0D3D" w:rsidRPr="000103F7">
        <w:rPr>
          <w:rFonts w:ascii="Arial" w:hAnsi="Arial"/>
          <w:sz w:val="22"/>
        </w:rPr>
        <w:t xml:space="preserve"> and are already porting they should</w:t>
      </w:r>
      <w:r w:rsidR="005F0D3D">
        <w:rPr>
          <w:rFonts w:ascii="Arial" w:hAnsi="Arial"/>
          <w:sz w:val="22"/>
        </w:rPr>
        <w:t xml:space="preserve"> </w:t>
      </w:r>
      <w:r w:rsidR="005F0D3D">
        <w:rPr>
          <w:rFonts w:ascii="Arial" w:hAnsi="Arial"/>
          <w:sz w:val="22"/>
        </w:rPr>
        <w:tab/>
      </w:r>
      <w:r w:rsidR="005F0D3D" w:rsidRPr="000103F7">
        <w:rPr>
          <w:rFonts w:ascii="Arial" w:hAnsi="Arial"/>
          <w:sz w:val="22"/>
        </w:rPr>
        <w:t>n</w:t>
      </w:r>
      <w:r w:rsidR="005F0D3D">
        <w:rPr>
          <w:rFonts w:ascii="Arial" w:hAnsi="Arial"/>
          <w:sz w:val="22"/>
        </w:rPr>
        <w:t>o</w:t>
      </w:r>
      <w:r w:rsidR="005F0D3D" w:rsidRPr="000103F7">
        <w:rPr>
          <w:rFonts w:ascii="Arial" w:hAnsi="Arial"/>
          <w:sz w:val="22"/>
        </w:rPr>
        <w:t>t be allowed to stop</w:t>
      </w:r>
      <w:r w:rsidR="005F0D3D">
        <w:rPr>
          <w:rFonts w:ascii="Arial" w:hAnsi="Arial"/>
          <w:sz w:val="22"/>
        </w:rPr>
        <w:t xml:space="preserve"> porting until May 24</w:t>
      </w:r>
      <w:r w:rsidR="005F0D3D" w:rsidRPr="007D1D9D">
        <w:rPr>
          <w:rFonts w:ascii="Arial" w:hAnsi="Arial"/>
          <w:sz w:val="22"/>
          <w:vertAlign w:val="superscript"/>
        </w:rPr>
        <w:t>th</w:t>
      </w:r>
      <w:r w:rsidR="005F0D3D">
        <w:rPr>
          <w:rFonts w:ascii="Arial" w:hAnsi="Arial"/>
          <w:sz w:val="22"/>
          <w:vertAlign w:val="superscript"/>
        </w:rPr>
        <w:t xml:space="preserve"> </w:t>
      </w:r>
      <w:r w:rsidR="005F0D3D">
        <w:rPr>
          <w:rFonts w:ascii="Arial" w:hAnsi="Arial"/>
          <w:sz w:val="22"/>
        </w:rPr>
        <w:t xml:space="preserve">due to the recent FCC waiver [FCC 04-12]. </w:t>
      </w:r>
      <w:r w:rsidR="00321F36">
        <w:rPr>
          <w:rFonts w:ascii="Arial" w:hAnsi="Arial"/>
          <w:sz w:val="22"/>
        </w:rPr>
        <w:t xml:space="preserve">CTIA is </w:t>
      </w:r>
      <w:r w:rsidR="005F0D3D">
        <w:rPr>
          <w:rFonts w:ascii="Arial" w:hAnsi="Arial"/>
          <w:sz w:val="22"/>
        </w:rPr>
        <w:tab/>
      </w:r>
      <w:r w:rsidR="00321F36">
        <w:rPr>
          <w:rFonts w:ascii="Arial" w:hAnsi="Arial"/>
          <w:sz w:val="22"/>
        </w:rPr>
        <w:t>g</w:t>
      </w:r>
      <w:r w:rsidR="007B256B" w:rsidRPr="000103F7">
        <w:rPr>
          <w:rFonts w:ascii="Arial" w:hAnsi="Arial"/>
          <w:sz w:val="22"/>
        </w:rPr>
        <w:t>athering information for those that have less then 2%</w:t>
      </w:r>
      <w:r w:rsidR="007D1D9D">
        <w:rPr>
          <w:rFonts w:ascii="Arial" w:hAnsi="Arial"/>
          <w:sz w:val="22"/>
        </w:rPr>
        <w:t xml:space="preserve"> of the nationwide aggregate subscribers. </w:t>
      </w:r>
      <w:r w:rsidR="00570833">
        <w:rPr>
          <w:rFonts w:ascii="Arial" w:hAnsi="Arial"/>
          <w:sz w:val="22"/>
        </w:rPr>
        <w:tab/>
      </w:r>
      <w:r w:rsidR="007D1D9D">
        <w:rPr>
          <w:rFonts w:ascii="Arial" w:hAnsi="Arial"/>
          <w:sz w:val="22"/>
        </w:rPr>
        <w:t xml:space="preserve">CTIA </w:t>
      </w:r>
      <w:r w:rsidR="00570833">
        <w:rPr>
          <w:rFonts w:ascii="Arial" w:hAnsi="Arial"/>
          <w:sz w:val="22"/>
        </w:rPr>
        <w:tab/>
      </w:r>
      <w:r w:rsidR="007D1D9D">
        <w:rPr>
          <w:rFonts w:ascii="Arial" w:hAnsi="Arial"/>
          <w:sz w:val="22"/>
        </w:rPr>
        <w:t>is c</w:t>
      </w:r>
      <w:r w:rsidR="007B256B" w:rsidRPr="000103F7">
        <w:rPr>
          <w:rFonts w:ascii="Arial" w:hAnsi="Arial"/>
          <w:sz w:val="22"/>
        </w:rPr>
        <w:t xml:space="preserve">ombining </w:t>
      </w:r>
      <w:r w:rsidR="007D1D9D">
        <w:rPr>
          <w:rFonts w:ascii="Arial" w:hAnsi="Arial"/>
          <w:sz w:val="22"/>
        </w:rPr>
        <w:t xml:space="preserve">a list </w:t>
      </w:r>
      <w:r w:rsidR="007B256B" w:rsidRPr="000103F7">
        <w:rPr>
          <w:rFonts w:ascii="Arial" w:hAnsi="Arial"/>
          <w:sz w:val="22"/>
        </w:rPr>
        <w:t xml:space="preserve">of </w:t>
      </w:r>
      <w:r w:rsidR="007D1D9D">
        <w:rPr>
          <w:rFonts w:ascii="Arial" w:hAnsi="Arial"/>
          <w:sz w:val="22"/>
        </w:rPr>
        <w:t xml:space="preserve">companies to support this theory. </w:t>
      </w:r>
    </w:p>
    <w:p w14:paraId="2A6E39A7" w14:textId="77777777" w:rsidR="007B256B" w:rsidRPr="000103F7" w:rsidRDefault="007B256B" w:rsidP="00FE5CE0">
      <w:pPr>
        <w:rPr>
          <w:rFonts w:ascii="Arial" w:hAnsi="Arial"/>
          <w:sz w:val="22"/>
        </w:rPr>
      </w:pPr>
    </w:p>
    <w:p w14:paraId="61A68432" w14:textId="77777777" w:rsidR="007B256B" w:rsidRPr="000103F7" w:rsidRDefault="00FE5CE0" w:rsidP="00FE5CE0">
      <w:pPr>
        <w:rPr>
          <w:rFonts w:ascii="Arial" w:hAnsi="Arial"/>
          <w:sz w:val="22"/>
        </w:rPr>
      </w:pPr>
      <w:r>
        <w:rPr>
          <w:rFonts w:ascii="Arial" w:hAnsi="Arial"/>
          <w:sz w:val="22"/>
        </w:rPr>
        <w:tab/>
      </w:r>
      <w:r w:rsidR="007B256B" w:rsidRPr="000103F7">
        <w:rPr>
          <w:rFonts w:ascii="Arial" w:hAnsi="Arial"/>
          <w:sz w:val="22"/>
        </w:rPr>
        <w:t xml:space="preserve">CTIA will be holding a forum March 17 in the DC </w:t>
      </w:r>
      <w:r w:rsidR="00570833">
        <w:rPr>
          <w:rFonts w:ascii="Arial" w:hAnsi="Arial"/>
          <w:sz w:val="22"/>
        </w:rPr>
        <w:t xml:space="preserve">area </w:t>
      </w:r>
      <w:r w:rsidR="007B256B" w:rsidRPr="000103F7">
        <w:rPr>
          <w:rFonts w:ascii="Arial" w:hAnsi="Arial"/>
          <w:sz w:val="22"/>
        </w:rPr>
        <w:t xml:space="preserve">targeting </w:t>
      </w:r>
      <w:r w:rsidR="007D1D9D">
        <w:rPr>
          <w:rFonts w:ascii="Arial" w:hAnsi="Arial"/>
          <w:sz w:val="22"/>
        </w:rPr>
        <w:t xml:space="preserve">wireline and wireless </w:t>
      </w:r>
      <w:r w:rsidR="007B256B" w:rsidRPr="000103F7">
        <w:rPr>
          <w:rFonts w:ascii="Arial" w:hAnsi="Arial"/>
          <w:sz w:val="22"/>
        </w:rPr>
        <w:t xml:space="preserve">carriers that fall </w:t>
      </w:r>
      <w:r w:rsidR="00570833">
        <w:rPr>
          <w:rFonts w:ascii="Arial" w:hAnsi="Arial"/>
          <w:sz w:val="22"/>
        </w:rPr>
        <w:tab/>
      </w:r>
      <w:r w:rsidR="007B256B" w:rsidRPr="000103F7">
        <w:rPr>
          <w:rFonts w:ascii="Arial" w:hAnsi="Arial"/>
          <w:sz w:val="22"/>
        </w:rPr>
        <w:t>outside the top 100</w:t>
      </w:r>
      <w:r w:rsidR="007D1D9D">
        <w:rPr>
          <w:rFonts w:ascii="Arial" w:hAnsi="Arial"/>
          <w:sz w:val="22"/>
        </w:rPr>
        <w:t xml:space="preserve"> </w:t>
      </w:r>
      <w:r w:rsidR="007B256B" w:rsidRPr="000103F7">
        <w:rPr>
          <w:rFonts w:ascii="Arial" w:hAnsi="Arial"/>
          <w:sz w:val="22"/>
        </w:rPr>
        <w:t>M</w:t>
      </w:r>
      <w:r w:rsidR="007D1D9D">
        <w:rPr>
          <w:rFonts w:ascii="Arial" w:hAnsi="Arial"/>
          <w:sz w:val="22"/>
        </w:rPr>
        <w:t>S</w:t>
      </w:r>
      <w:r w:rsidR="007B256B" w:rsidRPr="000103F7">
        <w:rPr>
          <w:rFonts w:ascii="Arial" w:hAnsi="Arial"/>
          <w:sz w:val="22"/>
        </w:rPr>
        <w:t xml:space="preserve">As </w:t>
      </w:r>
      <w:r w:rsidR="007D1D9D">
        <w:rPr>
          <w:rFonts w:ascii="Arial" w:hAnsi="Arial"/>
          <w:sz w:val="22"/>
        </w:rPr>
        <w:t xml:space="preserve">and </w:t>
      </w:r>
      <w:r w:rsidR="007B256B" w:rsidRPr="000103F7">
        <w:rPr>
          <w:rFonts w:ascii="Arial" w:hAnsi="Arial"/>
          <w:sz w:val="22"/>
        </w:rPr>
        <w:t>hop</w:t>
      </w:r>
      <w:r w:rsidR="007D1D9D">
        <w:rPr>
          <w:rFonts w:ascii="Arial" w:hAnsi="Arial"/>
          <w:sz w:val="22"/>
        </w:rPr>
        <w:t>e</w:t>
      </w:r>
      <w:r w:rsidR="007B256B" w:rsidRPr="000103F7">
        <w:rPr>
          <w:rFonts w:ascii="Arial" w:hAnsi="Arial"/>
          <w:sz w:val="22"/>
        </w:rPr>
        <w:t xml:space="preserve"> </w:t>
      </w:r>
      <w:r w:rsidR="007D1D9D">
        <w:rPr>
          <w:rFonts w:ascii="Arial" w:hAnsi="Arial"/>
          <w:sz w:val="22"/>
        </w:rPr>
        <w:t>t</w:t>
      </w:r>
      <w:r w:rsidR="00345E7E">
        <w:rPr>
          <w:rFonts w:ascii="Arial" w:hAnsi="Arial"/>
          <w:sz w:val="22"/>
        </w:rPr>
        <w:t>o</w:t>
      </w:r>
      <w:r w:rsidR="007D1D9D">
        <w:rPr>
          <w:rFonts w:ascii="Arial" w:hAnsi="Arial"/>
          <w:sz w:val="22"/>
        </w:rPr>
        <w:t xml:space="preserve"> provide </w:t>
      </w:r>
      <w:r w:rsidR="007B256B" w:rsidRPr="000103F7">
        <w:rPr>
          <w:rFonts w:ascii="Arial" w:hAnsi="Arial"/>
          <w:sz w:val="22"/>
        </w:rPr>
        <w:t>an open and meaningful dialogue</w:t>
      </w:r>
      <w:r w:rsidR="007D1D9D">
        <w:rPr>
          <w:rFonts w:ascii="Arial" w:hAnsi="Arial"/>
          <w:sz w:val="22"/>
        </w:rPr>
        <w:t xml:space="preserve"> to assist those </w:t>
      </w:r>
      <w:r w:rsidR="00570833">
        <w:rPr>
          <w:rFonts w:ascii="Arial" w:hAnsi="Arial"/>
          <w:sz w:val="22"/>
        </w:rPr>
        <w:tab/>
      </w:r>
      <w:r w:rsidR="007D1D9D">
        <w:rPr>
          <w:rFonts w:ascii="Arial" w:hAnsi="Arial"/>
          <w:sz w:val="22"/>
        </w:rPr>
        <w:t>carriers in their</w:t>
      </w:r>
      <w:r w:rsidR="00570833">
        <w:rPr>
          <w:rFonts w:ascii="Arial" w:hAnsi="Arial"/>
          <w:sz w:val="22"/>
        </w:rPr>
        <w:t xml:space="preserve"> </w:t>
      </w:r>
      <w:r w:rsidR="007D1D9D">
        <w:rPr>
          <w:rFonts w:ascii="Arial" w:hAnsi="Arial"/>
          <w:sz w:val="22"/>
        </w:rPr>
        <w:t>preparations</w:t>
      </w:r>
      <w:r w:rsidR="007B256B" w:rsidRPr="000103F7">
        <w:rPr>
          <w:rFonts w:ascii="Arial" w:hAnsi="Arial"/>
          <w:sz w:val="22"/>
        </w:rPr>
        <w:t xml:space="preserve">. </w:t>
      </w:r>
      <w:r w:rsidR="007D1D9D">
        <w:rPr>
          <w:rFonts w:ascii="Arial" w:hAnsi="Arial"/>
          <w:sz w:val="22"/>
        </w:rPr>
        <w:t xml:space="preserve">The </w:t>
      </w:r>
      <w:r w:rsidR="007B256B" w:rsidRPr="000103F7">
        <w:rPr>
          <w:rFonts w:ascii="Arial" w:hAnsi="Arial"/>
          <w:sz w:val="22"/>
        </w:rPr>
        <w:t xml:space="preserve">FCC may also be in attendance. </w:t>
      </w:r>
      <w:r w:rsidR="007D1D9D">
        <w:rPr>
          <w:rFonts w:ascii="Arial" w:hAnsi="Arial"/>
          <w:sz w:val="22"/>
        </w:rPr>
        <w:t>An o</w:t>
      </w:r>
      <w:r w:rsidR="000103F7" w:rsidRPr="000103F7">
        <w:rPr>
          <w:rFonts w:ascii="Arial" w:hAnsi="Arial"/>
          <w:sz w:val="22"/>
        </w:rPr>
        <w:t xml:space="preserve">utline and agenda should </w:t>
      </w:r>
      <w:r w:rsidR="00570833">
        <w:rPr>
          <w:rFonts w:ascii="Arial" w:hAnsi="Arial"/>
          <w:sz w:val="22"/>
        </w:rPr>
        <w:tab/>
      </w:r>
      <w:r w:rsidR="000103F7" w:rsidRPr="000103F7">
        <w:rPr>
          <w:rFonts w:ascii="Arial" w:hAnsi="Arial"/>
          <w:sz w:val="22"/>
        </w:rPr>
        <w:t xml:space="preserve">be out shortly. </w:t>
      </w:r>
    </w:p>
    <w:p w14:paraId="4C2A6BC6" w14:textId="77777777" w:rsidR="007B256B" w:rsidRPr="000103F7" w:rsidRDefault="007B256B">
      <w:pPr>
        <w:tabs>
          <w:tab w:val="left" w:pos="3690"/>
        </w:tabs>
        <w:rPr>
          <w:rFonts w:ascii="Arial" w:hAnsi="Arial"/>
          <w:sz w:val="22"/>
        </w:rPr>
      </w:pPr>
    </w:p>
    <w:p w14:paraId="12755D34" w14:textId="77777777" w:rsidR="009D2415" w:rsidRDefault="009D2415">
      <w:pPr>
        <w:tabs>
          <w:tab w:val="left" w:pos="3690"/>
        </w:tabs>
        <w:rPr>
          <w:rFonts w:ascii="Arial" w:hAnsi="Arial"/>
          <w:b/>
          <w:sz w:val="22"/>
        </w:rPr>
      </w:pPr>
      <w:r>
        <w:rPr>
          <w:rFonts w:ascii="Arial" w:hAnsi="Arial"/>
          <w:b/>
          <w:sz w:val="22"/>
        </w:rPr>
        <w:t xml:space="preserve">     </w:t>
      </w:r>
    </w:p>
    <w:p w14:paraId="3B85584D" w14:textId="77777777" w:rsidR="009D2415" w:rsidRDefault="009D2415">
      <w:pPr>
        <w:tabs>
          <w:tab w:val="left" w:pos="3690"/>
        </w:tabs>
        <w:rPr>
          <w:rFonts w:ascii="Arial" w:hAnsi="Arial"/>
          <w:b/>
          <w:sz w:val="22"/>
        </w:rPr>
      </w:pPr>
      <w:r>
        <w:rPr>
          <w:rFonts w:ascii="Arial" w:hAnsi="Arial"/>
          <w:b/>
          <w:sz w:val="22"/>
        </w:rPr>
        <w:t xml:space="preserve">        </w:t>
      </w:r>
      <w:r w:rsidR="00321F36">
        <w:rPr>
          <w:rFonts w:ascii="Arial" w:hAnsi="Arial"/>
          <w:b/>
          <w:sz w:val="22"/>
        </w:rPr>
        <w:t>20</w:t>
      </w:r>
      <w:r>
        <w:rPr>
          <w:rFonts w:ascii="Arial" w:hAnsi="Arial"/>
          <w:b/>
          <w:sz w:val="22"/>
        </w:rPr>
        <w:t>) ARCHITECTURE PLANNING TEAM UPDATE – Rick Dressner</w:t>
      </w:r>
    </w:p>
    <w:p w14:paraId="05995599" w14:textId="77777777" w:rsidR="00D202E2" w:rsidRDefault="00215E68" w:rsidP="005327E3">
      <w:pPr>
        <w:spacing w:after="60"/>
        <w:ind w:left="330" w:hanging="330"/>
        <w:rPr>
          <w:rFonts w:ascii="Arial" w:hAnsi="Arial"/>
          <w:sz w:val="22"/>
        </w:rPr>
      </w:pPr>
      <w:r w:rsidRPr="00215E68">
        <w:rPr>
          <w:rFonts w:ascii="Arial" w:hAnsi="Arial"/>
          <w:sz w:val="22"/>
        </w:rPr>
        <w:tab/>
      </w:r>
      <w:r>
        <w:rPr>
          <w:rFonts w:ascii="Arial" w:hAnsi="Arial"/>
          <w:sz w:val="22"/>
        </w:rPr>
        <w:tab/>
      </w:r>
      <w:r w:rsidRPr="00215E68">
        <w:rPr>
          <w:rFonts w:ascii="Arial" w:hAnsi="Arial"/>
          <w:sz w:val="22"/>
        </w:rPr>
        <w:t xml:space="preserve">No report was </w:t>
      </w:r>
      <w:r w:rsidR="00F94CBF">
        <w:rPr>
          <w:rFonts w:ascii="Arial" w:hAnsi="Arial"/>
          <w:sz w:val="22"/>
        </w:rPr>
        <w:t>given</w:t>
      </w:r>
      <w:r w:rsidRPr="00215E68">
        <w:rPr>
          <w:rFonts w:ascii="Arial" w:hAnsi="Arial"/>
          <w:sz w:val="22"/>
        </w:rPr>
        <w:t xml:space="preserve">. </w:t>
      </w:r>
    </w:p>
    <w:p w14:paraId="667576F7" w14:textId="77777777" w:rsidR="00215E68" w:rsidRPr="00215E68" w:rsidRDefault="00215E68">
      <w:pPr>
        <w:spacing w:after="60"/>
        <w:ind w:left="780" w:hanging="330"/>
        <w:rPr>
          <w:rFonts w:ascii="Arial" w:hAnsi="Arial"/>
          <w:sz w:val="22"/>
        </w:rPr>
      </w:pPr>
    </w:p>
    <w:p w14:paraId="4361DE43" w14:textId="77777777" w:rsidR="009D2415" w:rsidRDefault="00321F36">
      <w:pPr>
        <w:spacing w:after="60"/>
        <w:ind w:left="780" w:hanging="330"/>
        <w:rPr>
          <w:rFonts w:ascii="Arial" w:hAnsi="Arial"/>
          <w:b/>
          <w:sz w:val="22"/>
        </w:rPr>
      </w:pPr>
      <w:r>
        <w:rPr>
          <w:rFonts w:ascii="Arial" w:hAnsi="Arial"/>
          <w:b/>
          <w:sz w:val="22"/>
        </w:rPr>
        <w:t>21</w:t>
      </w:r>
      <w:r w:rsidR="009D2415">
        <w:rPr>
          <w:rFonts w:ascii="Arial" w:hAnsi="Arial"/>
          <w:b/>
          <w:sz w:val="22"/>
        </w:rPr>
        <w:t xml:space="preserve">) </w:t>
      </w:r>
      <w:r>
        <w:rPr>
          <w:rFonts w:ascii="Arial" w:hAnsi="Arial"/>
          <w:b/>
          <w:sz w:val="22"/>
        </w:rPr>
        <w:t xml:space="preserve">NEW BUSINESS </w:t>
      </w:r>
    </w:p>
    <w:p w14:paraId="1C9885D6" w14:textId="77777777" w:rsidR="000103F7" w:rsidRPr="00321F36" w:rsidRDefault="00F5694C">
      <w:pPr>
        <w:spacing w:after="60"/>
        <w:ind w:left="780" w:hanging="330"/>
        <w:rPr>
          <w:rFonts w:ascii="Arial" w:hAnsi="Arial"/>
          <w:b/>
          <w:bCs/>
          <w:sz w:val="22"/>
        </w:rPr>
      </w:pPr>
      <w:r>
        <w:rPr>
          <w:rFonts w:ascii="Arial" w:hAnsi="Arial"/>
          <w:bCs/>
          <w:sz w:val="22"/>
        </w:rPr>
        <w:tab/>
      </w:r>
      <w:r w:rsidR="005327E3">
        <w:rPr>
          <w:rFonts w:ascii="Arial" w:hAnsi="Arial"/>
          <w:b/>
          <w:bCs/>
          <w:sz w:val="22"/>
        </w:rPr>
        <w:t>a</w:t>
      </w:r>
      <w:r w:rsidR="00A67BCD" w:rsidRPr="00321F36">
        <w:rPr>
          <w:rFonts w:ascii="Arial" w:hAnsi="Arial"/>
          <w:b/>
          <w:bCs/>
          <w:sz w:val="22"/>
        </w:rPr>
        <w:t xml:space="preserve">) </w:t>
      </w:r>
      <w:r w:rsidR="00A15EB6" w:rsidRPr="00321F36">
        <w:rPr>
          <w:rFonts w:ascii="Arial" w:hAnsi="Arial"/>
          <w:b/>
          <w:bCs/>
          <w:sz w:val="22"/>
        </w:rPr>
        <w:t>Inadvertent</w:t>
      </w:r>
      <w:r w:rsidR="00321F36" w:rsidRPr="00321F36">
        <w:rPr>
          <w:rFonts w:ascii="Arial" w:hAnsi="Arial"/>
          <w:b/>
          <w:bCs/>
          <w:sz w:val="22"/>
        </w:rPr>
        <w:t xml:space="preserve"> Ports &amp; Conflict Timers</w:t>
      </w:r>
      <w:r w:rsidRPr="00321F36">
        <w:rPr>
          <w:rFonts w:ascii="Arial" w:hAnsi="Arial"/>
          <w:b/>
          <w:bCs/>
          <w:sz w:val="22"/>
        </w:rPr>
        <w:t>:</w:t>
      </w:r>
    </w:p>
    <w:p w14:paraId="22531FE3" w14:textId="77777777" w:rsidR="000103F7" w:rsidRDefault="0010022C">
      <w:pPr>
        <w:spacing w:after="60"/>
        <w:ind w:left="780" w:hanging="330"/>
        <w:rPr>
          <w:rFonts w:ascii="Arial" w:hAnsi="Arial"/>
          <w:bCs/>
          <w:sz w:val="22"/>
        </w:rPr>
      </w:pPr>
      <w:r>
        <w:rPr>
          <w:rFonts w:ascii="Arial" w:hAnsi="Arial"/>
          <w:bCs/>
          <w:sz w:val="22"/>
        </w:rPr>
        <w:tab/>
      </w:r>
      <w:r w:rsidR="00321F36">
        <w:rPr>
          <w:rFonts w:ascii="Arial" w:hAnsi="Arial"/>
          <w:bCs/>
          <w:sz w:val="22"/>
        </w:rPr>
        <w:t xml:space="preserve">A question was raised asking if </w:t>
      </w:r>
      <w:r w:rsidR="000103F7">
        <w:rPr>
          <w:rFonts w:ascii="Arial" w:hAnsi="Arial"/>
          <w:bCs/>
          <w:sz w:val="22"/>
        </w:rPr>
        <w:t>the WNPO reconsider the decision made regarding the 6-hour conflict timer</w:t>
      </w:r>
      <w:r w:rsidR="00ED6179">
        <w:rPr>
          <w:rFonts w:ascii="Arial" w:hAnsi="Arial"/>
          <w:bCs/>
          <w:sz w:val="22"/>
        </w:rPr>
        <w:t xml:space="preserve"> and whether or not that decision should be reviewed</w:t>
      </w:r>
      <w:r w:rsidR="00321F36">
        <w:rPr>
          <w:rFonts w:ascii="Arial" w:hAnsi="Arial"/>
          <w:bCs/>
          <w:sz w:val="22"/>
        </w:rPr>
        <w:t>.</w:t>
      </w:r>
      <w:r w:rsidR="000103F7">
        <w:rPr>
          <w:rFonts w:ascii="Arial" w:hAnsi="Arial"/>
          <w:bCs/>
          <w:sz w:val="22"/>
        </w:rPr>
        <w:t xml:space="preserve"> This was brought </w:t>
      </w:r>
      <w:r w:rsidR="00F5694C">
        <w:rPr>
          <w:rFonts w:ascii="Arial" w:hAnsi="Arial"/>
          <w:bCs/>
          <w:sz w:val="22"/>
        </w:rPr>
        <w:t xml:space="preserve">up </w:t>
      </w:r>
      <w:r w:rsidR="000103F7">
        <w:rPr>
          <w:rFonts w:ascii="Arial" w:hAnsi="Arial"/>
          <w:bCs/>
          <w:sz w:val="22"/>
        </w:rPr>
        <w:t xml:space="preserve">again on a </w:t>
      </w:r>
      <w:r w:rsidR="00F5694C">
        <w:rPr>
          <w:rFonts w:ascii="Arial" w:hAnsi="Arial"/>
          <w:bCs/>
          <w:sz w:val="22"/>
        </w:rPr>
        <w:t xml:space="preserve">recent </w:t>
      </w:r>
      <w:r w:rsidR="000103F7">
        <w:rPr>
          <w:rFonts w:ascii="Arial" w:hAnsi="Arial"/>
          <w:bCs/>
          <w:sz w:val="22"/>
        </w:rPr>
        <w:t>CTIA call. NEXTEL</w:t>
      </w:r>
      <w:r w:rsidR="00F5694C">
        <w:rPr>
          <w:rFonts w:ascii="Arial" w:hAnsi="Arial"/>
          <w:bCs/>
          <w:sz w:val="22"/>
        </w:rPr>
        <w:t xml:space="preserve"> and Verizon Wireless are</w:t>
      </w:r>
      <w:r w:rsidR="000103F7">
        <w:rPr>
          <w:rFonts w:ascii="Arial" w:hAnsi="Arial"/>
          <w:bCs/>
          <w:sz w:val="22"/>
        </w:rPr>
        <w:t xml:space="preserve"> highly opposed to bringing the issue up again. VZW </w:t>
      </w:r>
      <w:r w:rsidR="00F5694C">
        <w:rPr>
          <w:rFonts w:ascii="Arial" w:hAnsi="Arial"/>
          <w:bCs/>
          <w:sz w:val="22"/>
        </w:rPr>
        <w:t xml:space="preserve">stated that the team should </w:t>
      </w:r>
      <w:r w:rsidR="000103F7">
        <w:rPr>
          <w:rFonts w:ascii="Arial" w:hAnsi="Arial"/>
          <w:bCs/>
          <w:sz w:val="22"/>
        </w:rPr>
        <w:t xml:space="preserve">concentrate </w:t>
      </w:r>
      <w:r w:rsidR="00F5694C">
        <w:rPr>
          <w:rFonts w:ascii="Arial" w:hAnsi="Arial"/>
          <w:bCs/>
          <w:sz w:val="22"/>
        </w:rPr>
        <w:t>more on resolving</w:t>
      </w:r>
      <w:r w:rsidR="000103F7">
        <w:rPr>
          <w:rFonts w:ascii="Arial" w:hAnsi="Arial"/>
          <w:bCs/>
          <w:sz w:val="22"/>
        </w:rPr>
        <w:t xml:space="preserve"> PIM 22. USCELL agrees with NEXTEL but they want documentation on the clear and present benefits to the processes and customers. </w:t>
      </w:r>
    </w:p>
    <w:p w14:paraId="69FB0355" w14:textId="77777777" w:rsidR="000103F7" w:rsidRDefault="000103F7">
      <w:pPr>
        <w:spacing w:after="60"/>
        <w:ind w:left="780" w:hanging="330"/>
        <w:rPr>
          <w:rFonts w:ascii="Arial" w:hAnsi="Arial"/>
          <w:bCs/>
          <w:sz w:val="22"/>
        </w:rPr>
      </w:pPr>
    </w:p>
    <w:p w14:paraId="5DBBB2BD" w14:textId="77777777" w:rsidR="000103F7" w:rsidRDefault="00FE5CE0">
      <w:pPr>
        <w:spacing w:after="60"/>
        <w:ind w:left="780" w:hanging="330"/>
        <w:rPr>
          <w:rFonts w:ascii="Arial" w:hAnsi="Arial"/>
          <w:bCs/>
          <w:sz w:val="22"/>
        </w:rPr>
      </w:pPr>
      <w:r>
        <w:rPr>
          <w:rFonts w:ascii="Arial" w:hAnsi="Arial"/>
          <w:bCs/>
          <w:sz w:val="22"/>
        </w:rPr>
        <w:tab/>
      </w:r>
      <w:r w:rsidR="000103F7">
        <w:rPr>
          <w:rFonts w:ascii="Arial" w:hAnsi="Arial"/>
          <w:bCs/>
          <w:sz w:val="22"/>
        </w:rPr>
        <w:t xml:space="preserve">T-Mobile, ATW, Western Wireless, CinBell and Sprint are in agreement that this should be rediscussed as a contribution but </w:t>
      </w:r>
      <w:r w:rsidR="00851519">
        <w:rPr>
          <w:rFonts w:ascii="Arial" w:hAnsi="Arial"/>
          <w:bCs/>
          <w:sz w:val="22"/>
        </w:rPr>
        <w:t>ATW</w:t>
      </w:r>
      <w:r w:rsidR="000103F7">
        <w:rPr>
          <w:rFonts w:ascii="Arial" w:hAnsi="Arial"/>
          <w:bCs/>
          <w:sz w:val="22"/>
        </w:rPr>
        <w:t xml:space="preserve"> </w:t>
      </w:r>
      <w:r w:rsidR="00851519">
        <w:rPr>
          <w:rFonts w:ascii="Arial" w:hAnsi="Arial"/>
          <w:bCs/>
          <w:sz w:val="22"/>
        </w:rPr>
        <w:t xml:space="preserve">suggested that the </w:t>
      </w:r>
      <w:r w:rsidR="000103F7">
        <w:rPr>
          <w:rFonts w:ascii="Arial" w:hAnsi="Arial"/>
          <w:bCs/>
          <w:sz w:val="22"/>
        </w:rPr>
        <w:t xml:space="preserve">contribution should include </w:t>
      </w:r>
      <w:r w:rsidR="00A15EB6">
        <w:rPr>
          <w:rFonts w:ascii="Arial" w:hAnsi="Arial"/>
          <w:bCs/>
          <w:sz w:val="22"/>
        </w:rPr>
        <w:t>empirical</w:t>
      </w:r>
      <w:r w:rsidR="000103F7">
        <w:rPr>
          <w:rFonts w:ascii="Arial" w:hAnsi="Arial"/>
          <w:bCs/>
          <w:sz w:val="22"/>
        </w:rPr>
        <w:t xml:space="preserve"> data and clear benefits</w:t>
      </w:r>
      <w:r w:rsidR="00851519">
        <w:rPr>
          <w:rFonts w:ascii="Arial" w:hAnsi="Arial"/>
          <w:bCs/>
          <w:sz w:val="22"/>
        </w:rPr>
        <w:t xml:space="preserve">. </w:t>
      </w:r>
    </w:p>
    <w:p w14:paraId="04C4D4DB" w14:textId="77777777" w:rsidR="00F5694C" w:rsidRDefault="00F5694C" w:rsidP="00F5694C">
      <w:pPr>
        <w:tabs>
          <w:tab w:val="left" w:pos="4935"/>
        </w:tabs>
        <w:spacing w:after="60"/>
        <w:ind w:left="780"/>
        <w:rPr>
          <w:rFonts w:ascii="Arial" w:hAnsi="Arial"/>
          <w:sz w:val="22"/>
        </w:rPr>
      </w:pPr>
    </w:p>
    <w:p w14:paraId="0E268105" w14:textId="77777777" w:rsidR="000103F7" w:rsidRPr="0010022C" w:rsidRDefault="000103F7" w:rsidP="00F5694C">
      <w:pPr>
        <w:tabs>
          <w:tab w:val="left" w:pos="4935"/>
        </w:tabs>
        <w:spacing w:after="60"/>
        <w:ind w:left="780"/>
        <w:rPr>
          <w:rFonts w:ascii="Arial" w:hAnsi="Arial"/>
          <w:sz w:val="22"/>
        </w:rPr>
      </w:pPr>
      <w:r w:rsidRPr="000103F7">
        <w:rPr>
          <w:rFonts w:ascii="Arial" w:hAnsi="Arial"/>
          <w:sz w:val="22"/>
        </w:rPr>
        <w:t xml:space="preserve">Expansion of the conflict timer would be a short term solution until PIM 22 </w:t>
      </w:r>
      <w:r w:rsidR="00851519">
        <w:rPr>
          <w:rFonts w:ascii="Arial" w:hAnsi="Arial"/>
          <w:sz w:val="22"/>
        </w:rPr>
        <w:t xml:space="preserve">is resolved and can </w:t>
      </w:r>
      <w:r w:rsidRPr="000103F7">
        <w:rPr>
          <w:rFonts w:ascii="Arial" w:hAnsi="Arial"/>
          <w:sz w:val="22"/>
        </w:rPr>
        <w:t xml:space="preserve">be implemented. </w:t>
      </w:r>
      <w:r w:rsidR="00444942">
        <w:rPr>
          <w:rFonts w:ascii="Arial" w:hAnsi="Arial"/>
          <w:sz w:val="22"/>
        </w:rPr>
        <w:t xml:space="preserve">However </w:t>
      </w:r>
      <w:r w:rsidR="00851519">
        <w:rPr>
          <w:rFonts w:ascii="Arial" w:hAnsi="Arial"/>
          <w:sz w:val="22"/>
        </w:rPr>
        <w:t>PIM 22</w:t>
      </w:r>
      <w:r w:rsidR="00444942">
        <w:rPr>
          <w:rFonts w:ascii="Arial" w:hAnsi="Arial"/>
          <w:sz w:val="22"/>
        </w:rPr>
        <w:t>,</w:t>
      </w:r>
      <w:r w:rsidR="00851519">
        <w:rPr>
          <w:rFonts w:ascii="Arial" w:hAnsi="Arial"/>
          <w:sz w:val="22"/>
        </w:rPr>
        <w:t xml:space="preserve"> </w:t>
      </w:r>
      <w:r w:rsidR="00444942">
        <w:rPr>
          <w:rFonts w:ascii="Arial" w:hAnsi="Arial"/>
          <w:sz w:val="22"/>
        </w:rPr>
        <w:t xml:space="preserve">the </w:t>
      </w:r>
      <w:r w:rsidR="00851519">
        <w:rPr>
          <w:rFonts w:ascii="Arial" w:hAnsi="Arial"/>
          <w:sz w:val="22"/>
        </w:rPr>
        <w:t>long term solution</w:t>
      </w:r>
      <w:r w:rsidR="00444942">
        <w:rPr>
          <w:rFonts w:ascii="Arial" w:hAnsi="Arial"/>
          <w:sz w:val="22"/>
        </w:rPr>
        <w:t>,</w:t>
      </w:r>
      <w:r w:rsidR="00851519">
        <w:rPr>
          <w:rFonts w:ascii="Arial" w:hAnsi="Arial"/>
          <w:sz w:val="22"/>
        </w:rPr>
        <w:t xml:space="preserve"> </w:t>
      </w:r>
      <w:r w:rsidR="00444942">
        <w:rPr>
          <w:rFonts w:ascii="Arial" w:hAnsi="Arial"/>
          <w:sz w:val="22"/>
        </w:rPr>
        <w:t>includes NPAC and SOA changes and will therefore not be available for implementation for at least a year.</w:t>
      </w:r>
      <w:r w:rsidR="00444942" w:rsidRPr="00444942">
        <w:rPr>
          <w:rFonts w:ascii="Arial" w:hAnsi="Arial"/>
          <w:sz w:val="22"/>
        </w:rPr>
        <w:t xml:space="preserve"> </w:t>
      </w:r>
      <w:r w:rsidR="00F5694C">
        <w:rPr>
          <w:rFonts w:ascii="Arial" w:hAnsi="Arial"/>
          <w:sz w:val="22"/>
        </w:rPr>
        <w:t>Team agreed the p</w:t>
      </w:r>
      <w:r w:rsidR="00A67BCD" w:rsidRPr="0010022C">
        <w:rPr>
          <w:rFonts w:ascii="Arial" w:hAnsi="Arial"/>
          <w:sz w:val="22"/>
        </w:rPr>
        <w:t>rocesses are not being followed 100%</w:t>
      </w:r>
      <w:r w:rsidR="00F5694C">
        <w:rPr>
          <w:rFonts w:ascii="Arial" w:hAnsi="Arial"/>
          <w:sz w:val="22"/>
        </w:rPr>
        <w:t>,</w:t>
      </w:r>
      <w:r w:rsidR="00A67BCD" w:rsidRPr="0010022C">
        <w:rPr>
          <w:rFonts w:ascii="Arial" w:hAnsi="Arial"/>
          <w:sz w:val="22"/>
        </w:rPr>
        <w:t xml:space="preserve"> but </w:t>
      </w:r>
      <w:r w:rsidR="00F5694C">
        <w:rPr>
          <w:rFonts w:ascii="Arial" w:hAnsi="Arial"/>
          <w:sz w:val="22"/>
        </w:rPr>
        <w:t>suggested that providers g</w:t>
      </w:r>
      <w:r w:rsidR="00A67BCD" w:rsidRPr="0010022C">
        <w:rPr>
          <w:rFonts w:ascii="Arial" w:hAnsi="Arial"/>
          <w:sz w:val="22"/>
        </w:rPr>
        <w:t xml:space="preserve">o back to </w:t>
      </w:r>
      <w:r w:rsidR="00F5694C" w:rsidRPr="0010022C">
        <w:rPr>
          <w:rFonts w:ascii="Arial" w:hAnsi="Arial"/>
          <w:sz w:val="22"/>
        </w:rPr>
        <w:t>the</w:t>
      </w:r>
      <w:r w:rsidR="00F5694C">
        <w:rPr>
          <w:rFonts w:ascii="Arial" w:hAnsi="Arial"/>
          <w:sz w:val="22"/>
        </w:rPr>
        <w:t xml:space="preserve">ir internal </w:t>
      </w:r>
      <w:r w:rsidR="00A67BCD" w:rsidRPr="0010022C">
        <w:rPr>
          <w:rFonts w:ascii="Arial" w:hAnsi="Arial"/>
          <w:sz w:val="22"/>
        </w:rPr>
        <w:t xml:space="preserve">operations force to ensure that they understand what the process is. </w:t>
      </w:r>
    </w:p>
    <w:p w14:paraId="76305DC7" w14:textId="77777777" w:rsidR="00A67BCD" w:rsidRPr="0010022C" w:rsidRDefault="00A67BCD" w:rsidP="0081334E">
      <w:pPr>
        <w:tabs>
          <w:tab w:val="left" w:pos="4935"/>
        </w:tabs>
        <w:spacing w:after="60"/>
        <w:ind w:left="810"/>
        <w:rPr>
          <w:rFonts w:ascii="Arial" w:hAnsi="Arial"/>
          <w:sz w:val="22"/>
        </w:rPr>
      </w:pPr>
    </w:p>
    <w:p w14:paraId="388A87A4" w14:textId="77777777" w:rsidR="00A67BCD" w:rsidRDefault="00F5694C" w:rsidP="0081334E">
      <w:pPr>
        <w:tabs>
          <w:tab w:val="left" w:pos="4935"/>
        </w:tabs>
        <w:spacing w:after="60"/>
        <w:ind w:left="810"/>
        <w:rPr>
          <w:rFonts w:ascii="Arial" w:hAnsi="Arial"/>
          <w:sz w:val="22"/>
        </w:rPr>
      </w:pPr>
      <w:r>
        <w:rPr>
          <w:rFonts w:ascii="Arial" w:hAnsi="Arial"/>
          <w:sz w:val="22"/>
        </w:rPr>
        <w:t xml:space="preserve">A formal contribution </w:t>
      </w:r>
      <w:r w:rsidR="00444942">
        <w:rPr>
          <w:rFonts w:ascii="Arial" w:hAnsi="Arial"/>
          <w:sz w:val="22"/>
        </w:rPr>
        <w:t xml:space="preserve">to review the timers </w:t>
      </w:r>
      <w:r>
        <w:rPr>
          <w:rFonts w:ascii="Arial" w:hAnsi="Arial"/>
          <w:sz w:val="22"/>
        </w:rPr>
        <w:t xml:space="preserve">will be submitted jointly by several carriers. T-Mobile requested this issue go forward for discussion March next month and that all carriers come to the meeting with enough information to make a decision. </w:t>
      </w:r>
    </w:p>
    <w:p w14:paraId="35826B3B" w14:textId="77777777" w:rsidR="00F5694C" w:rsidRDefault="00F5694C" w:rsidP="0081334E">
      <w:pPr>
        <w:tabs>
          <w:tab w:val="left" w:pos="4935"/>
        </w:tabs>
        <w:spacing w:after="60"/>
        <w:ind w:left="810"/>
        <w:rPr>
          <w:rFonts w:ascii="Arial" w:hAnsi="Arial"/>
          <w:sz w:val="22"/>
        </w:rPr>
      </w:pPr>
    </w:p>
    <w:p w14:paraId="6758894D" w14:textId="77777777" w:rsidR="00A67BCD" w:rsidRDefault="00D50C85" w:rsidP="0081334E">
      <w:pPr>
        <w:tabs>
          <w:tab w:val="left" w:pos="4935"/>
        </w:tabs>
        <w:spacing w:after="60"/>
        <w:ind w:left="810"/>
        <w:rPr>
          <w:rFonts w:ascii="Arial" w:hAnsi="Arial"/>
          <w:b/>
          <w:sz w:val="22"/>
        </w:rPr>
      </w:pPr>
      <w:r>
        <w:rPr>
          <w:rFonts w:ascii="Arial" w:hAnsi="Arial"/>
          <w:b/>
          <w:sz w:val="22"/>
        </w:rPr>
        <w:t xml:space="preserve">2.B. 8 </w:t>
      </w:r>
      <w:r w:rsidR="00A67BCD">
        <w:rPr>
          <w:rFonts w:ascii="Arial" w:hAnsi="Arial"/>
          <w:b/>
          <w:sz w:val="22"/>
        </w:rPr>
        <w:t>A</w:t>
      </w:r>
      <w:r w:rsidR="00815186">
        <w:rPr>
          <w:rFonts w:ascii="Arial" w:hAnsi="Arial"/>
          <w:b/>
          <w:sz w:val="22"/>
        </w:rPr>
        <w:t xml:space="preserve">CTION </w:t>
      </w:r>
      <w:r w:rsidR="00A67BCD">
        <w:rPr>
          <w:rFonts w:ascii="Arial" w:hAnsi="Arial"/>
          <w:b/>
          <w:sz w:val="22"/>
        </w:rPr>
        <w:t>I</w:t>
      </w:r>
      <w:r w:rsidR="00815186">
        <w:rPr>
          <w:rFonts w:ascii="Arial" w:hAnsi="Arial"/>
          <w:b/>
          <w:sz w:val="22"/>
        </w:rPr>
        <w:t xml:space="preserve">TEM: </w:t>
      </w:r>
      <w:r w:rsidR="00A67BCD">
        <w:rPr>
          <w:rFonts w:ascii="Arial" w:hAnsi="Arial"/>
          <w:b/>
          <w:sz w:val="22"/>
        </w:rPr>
        <w:t xml:space="preserve"> Bring a</w:t>
      </w:r>
      <w:r>
        <w:rPr>
          <w:rFonts w:ascii="Arial" w:hAnsi="Arial"/>
          <w:b/>
          <w:sz w:val="22"/>
        </w:rPr>
        <w:t xml:space="preserve"> new conflict timer contribution</w:t>
      </w:r>
      <w:r w:rsidR="00A67BCD">
        <w:rPr>
          <w:rFonts w:ascii="Arial" w:hAnsi="Arial"/>
          <w:b/>
          <w:sz w:val="22"/>
        </w:rPr>
        <w:t xml:space="preserve">, as detailed as possible, for discussion at March meeting. </w:t>
      </w:r>
    </w:p>
    <w:p w14:paraId="4A984B21" w14:textId="77777777" w:rsidR="00A67BCD" w:rsidRDefault="00A67BCD" w:rsidP="0081334E">
      <w:pPr>
        <w:tabs>
          <w:tab w:val="left" w:pos="4935"/>
        </w:tabs>
        <w:spacing w:after="60"/>
        <w:ind w:left="810"/>
        <w:rPr>
          <w:rFonts w:ascii="Arial" w:hAnsi="Arial"/>
          <w:b/>
          <w:sz w:val="22"/>
        </w:rPr>
      </w:pPr>
    </w:p>
    <w:p w14:paraId="4F870A01" w14:textId="77777777" w:rsidR="00A67BCD" w:rsidRDefault="005327E3" w:rsidP="0081334E">
      <w:pPr>
        <w:tabs>
          <w:tab w:val="left" w:pos="4935"/>
        </w:tabs>
        <w:spacing w:after="60"/>
        <w:ind w:left="810"/>
        <w:rPr>
          <w:rFonts w:ascii="Arial" w:hAnsi="Arial"/>
          <w:b/>
          <w:sz w:val="22"/>
        </w:rPr>
      </w:pPr>
      <w:r>
        <w:rPr>
          <w:rFonts w:ascii="Arial" w:hAnsi="Arial"/>
          <w:b/>
          <w:sz w:val="22"/>
        </w:rPr>
        <w:t>b</w:t>
      </w:r>
      <w:r w:rsidR="00A67BCD">
        <w:rPr>
          <w:rFonts w:ascii="Arial" w:hAnsi="Arial"/>
          <w:b/>
          <w:sz w:val="22"/>
        </w:rPr>
        <w:t>) Short and Long Concurrent Timers – ATW Contribution:</w:t>
      </w:r>
    </w:p>
    <w:p w14:paraId="0A979A1D" w14:textId="77777777" w:rsidR="00A67BCD" w:rsidRPr="0010022C" w:rsidRDefault="00E7731A" w:rsidP="0081334E">
      <w:pPr>
        <w:tabs>
          <w:tab w:val="left" w:pos="4935"/>
        </w:tabs>
        <w:spacing w:after="60"/>
        <w:ind w:left="810"/>
        <w:rPr>
          <w:rFonts w:ascii="Arial" w:hAnsi="Arial"/>
          <w:sz w:val="22"/>
        </w:rPr>
      </w:pPr>
      <w:r>
        <w:rPr>
          <w:rFonts w:ascii="Arial" w:hAnsi="Arial"/>
          <w:sz w:val="22"/>
        </w:rPr>
        <w:t>The e</w:t>
      </w:r>
      <w:r w:rsidR="00A67BCD" w:rsidRPr="0010022C">
        <w:rPr>
          <w:rFonts w:ascii="Arial" w:hAnsi="Arial"/>
          <w:sz w:val="22"/>
        </w:rPr>
        <w:t xml:space="preserve">mail </w:t>
      </w:r>
      <w:r>
        <w:rPr>
          <w:rFonts w:ascii="Arial" w:hAnsi="Arial"/>
          <w:sz w:val="22"/>
        </w:rPr>
        <w:t xml:space="preserve">recently sent by ATW requesting information </w:t>
      </w:r>
      <w:r w:rsidR="00A67BCD" w:rsidRPr="0010022C">
        <w:rPr>
          <w:rFonts w:ascii="Arial" w:hAnsi="Arial"/>
          <w:sz w:val="22"/>
        </w:rPr>
        <w:t xml:space="preserve">on which timers </w:t>
      </w:r>
      <w:r w:rsidR="00402E56">
        <w:rPr>
          <w:rFonts w:ascii="Arial" w:hAnsi="Arial"/>
          <w:sz w:val="22"/>
        </w:rPr>
        <w:t xml:space="preserve">carriers </w:t>
      </w:r>
      <w:r w:rsidR="00A67BCD" w:rsidRPr="0010022C">
        <w:rPr>
          <w:rFonts w:ascii="Arial" w:hAnsi="Arial"/>
          <w:sz w:val="22"/>
        </w:rPr>
        <w:t>are us</w:t>
      </w:r>
      <w:r w:rsidR="00402E56">
        <w:rPr>
          <w:rFonts w:ascii="Arial" w:hAnsi="Arial"/>
          <w:sz w:val="22"/>
        </w:rPr>
        <w:t>ing (long or short concurrence)</w:t>
      </w:r>
      <w:r w:rsidR="00A67BCD" w:rsidRPr="0010022C">
        <w:rPr>
          <w:rFonts w:ascii="Arial" w:hAnsi="Arial"/>
          <w:sz w:val="22"/>
        </w:rPr>
        <w:t xml:space="preserve">, </w:t>
      </w:r>
      <w:r>
        <w:rPr>
          <w:rFonts w:ascii="Arial" w:hAnsi="Arial"/>
          <w:sz w:val="22"/>
        </w:rPr>
        <w:t xml:space="preserve">fell short of expectations as </w:t>
      </w:r>
      <w:r w:rsidR="00A67BCD" w:rsidRPr="0010022C">
        <w:rPr>
          <w:rFonts w:ascii="Arial" w:hAnsi="Arial"/>
          <w:sz w:val="22"/>
        </w:rPr>
        <w:t>on</w:t>
      </w:r>
      <w:r w:rsidR="00A6366A" w:rsidRPr="0010022C">
        <w:rPr>
          <w:rFonts w:ascii="Arial" w:hAnsi="Arial"/>
          <w:sz w:val="22"/>
        </w:rPr>
        <w:t>ly the major carriers respond</w:t>
      </w:r>
      <w:r>
        <w:rPr>
          <w:rFonts w:ascii="Arial" w:hAnsi="Arial"/>
          <w:sz w:val="22"/>
        </w:rPr>
        <w:t xml:space="preserve">ed - </w:t>
      </w:r>
      <w:r w:rsidR="00A6366A" w:rsidRPr="0010022C">
        <w:rPr>
          <w:rFonts w:ascii="Arial" w:hAnsi="Arial"/>
          <w:sz w:val="22"/>
        </w:rPr>
        <w:t xml:space="preserve">no small carriers </w:t>
      </w:r>
      <w:r w:rsidR="00A67BCD" w:rsidRPr="0010022C">
        <w:rPr>
          <w:rFonts w:ascii="Arial" w:hAnsi="Arial"/>
          <w:sz w:val="22"/>
        </w:rPr>
        <w:t>respon</w:t>
      </w:r>
      <w:r w:rsidR="00A6366A" w:rsidRPr="0010022C">
        <w:rPr>
          <w:rFonts w:ascii="Arial" w:hAnsi="Arial"/>
          <w:sz w:val="22"/>
        </w:rPr>
        <w:t>ded.</w:t>
      </w:r>
      <w:r w:rsidR="00A67BCD" w:rsidRPr="0010022C">
        <w:rPr>
          <w:rFonts w:ascii="Arial" w:hAnsi="Arial"/>
          <w:sz w:val="22"/>
        </w:rPr>
        <w:t xml:space="preserve"> </w:t>
      </w:r>
      <w:r w:rsidR="00B31E9B">
        <w:rPr>
          <w:rFonts w:ascii="Arial" w:hAnsi="Arial"/>
          <w:sz w:val="22"/>
        </w:rPr>
        <w:t>In addit</w:t>
      </w:r>
      <w:r w:rsidR="00B34891" w:rsidRPr="0010022C">
        <w:rPr>
          <w:rFonts w:ascii="Arial" w:hAnsi="Arial"/>
          <w:sz w:val="22"/>
        </w:rPr>
        <w:t xml:space="preserve">ion, </w:t>
      </w:r>
      <w:r w:rsidR="00A67BCD" w:rsidRPr="0010022C">
        <w:rPr>
          <w:rFonts w:ascii="Arial" w:hAnsi="Arial"/>
          <w:sz w:val="22"/>
        </w:rPr>
        <w:t xml:space="preserve">NeuStar </w:t>
      </w:r>
      <w:r>
        <w:rPr>
          <w:rFonts w:ascii="Arial" w:hAnsi="Arial"/>
          <w:sz w:val="22"/>
        </w:rPr>
        <w:t>reviewed</w:t>
      </w:r>
      <w:r w:rsidR="00A67BCD" w:rsidRPr="0010022C">
        <w:rPr>
          <w:rFonts w:ascii="Arial" w:hAnsi="Arial"/>
          <w:sz w:val="22"/>
        </w:rPr>
        <w:t xml:space="preserve"> all association profiles</w:t>
      </w:r>
      <w:r>
        <w:rPr>
          <w:rFonts w:ascii="Arial" w:hAnsi="Arial"/>
          <w:sz w:val="22"/>
        </w:rPr>
        <w:t>,</w:t>
      </w:r>
      <w:r w:rsidR="00A67BCD" w:rsidRPr="0010022C">
        <w:rPr>
          <w:rFonts w:ascii="Arial" w:hAnsi="Arial"/>
          <w:sz w:val="22"/>
        </w:rPr>
        <w:t xml:space="preserve"> </w:t>
      </w:r>
      <w:r>
        <w:rPr>
          <w:rFonts w:ascii="Arial" w:hAnsi="Arial"/>
          <w:sz w:val="22"/>
        </w:rPr>
        <w:t xml:space="preserve">extracted </w:t>
      </w:r>
      <w:r w:rsidR="00A67BCD" w:rsidRPr="0010022C">
        <w:rPr>
          <w:rFonts w:ascii="Arial" w:hAnsi="Arial"/>
          <w:sz w:val="22"/>
        </w:rPr>
        <w:t xml:space="preserve">out </w:t>
      </w:r>
      <w:r>
        <w:rPr>
          <w:rFonts w:ascii="Arial" w:hAnsi="Arial"/>
          <w:sz w:val="22"/>
        </w:rPr>
        <w:t>LSMS</w:t>
      </w:r>
      <w:r w:rsidR="00A67BCD" w:rsidRPr="0010022C">
        <w:rPr>
          <w:rFonts w:ascii="Arial" w:hAnsi="Arial"/>
          <w:sz w:val="22"/>
        </w:rPr>
        <w:t xml:space="preserve"> </w:t>
      </w:r>
      <w:r>
        <w:rPr>
          <w:rFonts w:ascii="Arial" w:hAnsi="Arial"/>
          <w:sz w:val="22"/>
        </w:rPr>
        <w:t xml:space="preserve">data </w:t>
      </w:r>
      <w:r w:rsidR="00A67BCD" w:rsidRPr="0010022C">
        <w:rPr>
          <w:rFonts w:ascii="Arial" w:hAnsi="Arial"/>
          <w:sz w:val="22"/>
        </w:rPr>
        <w:t xml:space="preserve">and found 166 wireless LTI or SOA associations, 24 </w:t>
      </w:r>
      <w:r>
        <w:rPr>
          <w:rFonts w:ascii="Arial" w:hAnsi="Arial"/>
          <w:sz w:val="22"/>
        </w:rPr>
        <w:t xml:space="preserve">of which </w:t>
      </w:r>
      <w:r w:rsidR="00A67BCD" w:rsidRPr="0010022C">
        <w:rPr>
          <w:rFonts w:ascii="Arial" w:hAnsi="Arial"/>
          <w:sz w:val="22"/>
        </w:rPr>
        <w:t>were set to long</w:t>
      </w:r>
      <w:r w:rsidR="00402E56">
        <w:rPr>
          <w:rFonts w:ascii="Arial" w:hAnsi="Arial"/>
          <w:sz w:val="22"/>
        </w:rPr>
        <w:t>-timers</w:t>
      </w:r>
      <w:r w:rsidR="00A67BCD" w:rsidRPr="0010022C">
        <w:rPr>
          <w:rFonts w:ascii="Arial" w:hAnsi="Arial"/>
          <w:sz w:val="22"/>
        </w:rPr>
        <w:t xml:space="preserve"> </w:t>
      </w:r>
      <w:r>
        <w:rPr>
          <w:rFonts w:ascii="Arial" w:hAnsi="Arial"/>
          <w:sz w:val="22"/>
        </w:rPr>
        <w:t xml:space="preserve">which </w:t>
      </w:r>
      <w:r w:rsidR="00A67BCD" w:rsidRPr="0010022C">
        <w:rPr>
          <w:rFonts w:ascii="Arial" w:hAnsi="Arial"/>
          <w:sz w:val="22"/>
        </w:rPr>
        <w:t xml:space="preserve">appears to represent 20 </w:t>
      </w:r>
      <w:r w:rsidR="00402E56">
        <w:rPr>
          <w:rFonts w:ascii="Arial" w:hAnsi="Arial"/>
          <w:sz w:val="22"/>
        </w:rPr>
        <w:t xml:space="preserve">unique </w:t>
      </w:r>
      <w:r w:rsidR="00A67BCD" w:rsidRPr="0010022C">
        <w:rPr>
          <w:rFonts w:ascii="Arial" w:hAnsi="Arial"/>
          <w:sz w:val="22"/>
        </w:rPr>
        <w:t xml:space="preserve">carriers. </w:t>
      </w:r>
      <w:r w:rsidR="00B31E9B">
        <w:rPr>
          <w:rFonts w:ascii="Arial" w:hAnsi="Arial"/>
          <w:sz w:val="22"/>
        </w:rPr>
        <w:t xml:space="preserve"> However it was brought up that the numbers of carriers are not as significant as the names of the carriers. </w:t>
      </w:r>
    </w:p>
    <w:p w14:paraId="75000487" w14:textId="77777777" w:rsidR="00A67BCD" w:rsidRPr="0010022C" w:rsidRDefault="00B31E9B" w:rsidP="0081334E">
      <w:pPr>
        <w:tabs>
          <w:tab w:val="left" w:pos="4935"/>
        </w:tabs>
        <w:spacing w:after="60"/>
        <w:ind w:left="810"/>
        <w:rPr>
          <w:rFonts w:ascii="Arial" w:hAnsi="Arial"/>
          <w:sz w:val="22"/>
        </w:rPr>
      </w:pPr>
      <w:r>
        <w:rPr>
          <w:rFonts w:ascii="Arial" w:hAnsi="Arial"/>
          <w:sz w:val="22"/>
        </w:rPr>
        <w:t>Agreement was reached to close this issue as there is noth</w:t>
      </w:r>
      <w:r w:rsidR="00402E56">
        <w:rPr>
          <w:rFonts w:ascii="Arial" w:hAnsi="Arial"/>
          <w:sz w:val="22"/>
        </w:rPr>
        <w:t>in</w:t>
      </w:r>
      <w:r>
        <w:rPr>
          <w:rFonts w:ascii="Arial" w:hAnsi="Arial"/>
          <w:sz w:val="22"/>
        </w:rPr>
        <w:t>g</w:t>
      </w:r>
      <w:r w:rsidR="00402E56">
        <w:rPr>
          <w:rFonts w:ascii="Arial" w:hAnsi="Arial"/>
          <w:sz w:val="22"/>
        </w:rPr>
        <w:t xml:space="preserve"> </w:t>
      </w:r>
      <w:r>
        <w:rPr>
          <w:rFonts w:ascii="Arial" w:hAnsi="Arial"/>
          <w:sz w:val="22"/>
        </w:rPr>
        <w:t>more the WNPO can do and it will be up to the carriers to include this on the trader partner profiles and/or go back to trading partners and obtain info directly.</w:t>
      </w:r>
      <w:r w:rsidR="00A6366A" w:rsidRPr="0010022C">
        <w:rPr>
          <w:rFonts w:ascii="Arial" w:hAnsi="Arial"/>
          <w:sz w:val="22"/>
        </w:rPr>
        <w:t xml:space="preserve"> </w:t>
      </w:r>
    </w:p>
    <w:p w14:paraId="1CBA9F83" w14:textId="77777777" w:rsidR="00DC78CF" w:rsidRPr="0010022C" w:rsidRDefault="00DC78CF" w:rsidP="0081334E">
      <w:pPr>
        <w:tabs>
          <w:tab w:val="left" w:pos="4935"/>
        </w:tabs>
        <w:spacing w:after="60"/>
        <w:ind w:left="810"/>
        <w:rPr>
          <w:rFonts w:ascii="Arial" w:hAnsi="Arial"/>
          <w:sz w:val="22"/>
        </w:rPr>
      </w:pPr>
    </w:p>
    <w:p w14:paraId="3E8630CB" w14:textId="77777777" w:rsidR="00DC78CF" w:rsidRPr="0010022C" w:rsidRDefault="005327E3" w:rsidP="0081334E">
      <w:pPr>
        <w:tabs>
          <w:tab w:val="left" w:pos="4935"/>
        </w:tabs>
        <w:spacing w:after="60"/>
        <w:ind w:left="810"/>
        <w:rPr>
          <w:rFonts w:ascii="Arial" w:hAnsi="Arial"/>
          <w:sz w:val="22"/>
        </w:rPr>
      </w:pPr>
      <w:r>
        <w:rPr>
          <w:rFonts w:ascii="Arial" w:hAnsi="Arial"/>
          <w:b/>
          <w:sz w:val="22"/>
        </w:rPr>
        <w:t>c</w:t>
      </w:r>
      <w:r w:rsidR="00DC78CF" w:rsidRPr="0010022C">
        <w:rPr>
          <w:rFonts w:ascii="Arial" w:hAnsi="Arial"/>
          <w:sz w:val="22"/>
        </w:rPr>
        <w:t xml:space="preserve">) </w:t>
      </w:r>
      <w:r w:rsidR="00DC78CF" w:rsidRPr="0010022C">
        <w:rPr>
          <w:rFonts w:ascii="Arial" w:hAnsi="Arial"/>
          <w:b/>
          <w:sz w:val="22"/>
        </w:rPr>
        <w:t xml:space="preserve">Port Protection </w:t>
      </w:r>
      <w:r w:rsidR="00DD3C6A" w:rsidRPr="0010022C">
        <w:rPr>
          <w:rFonts w:ascii="Arial" w:hAnsi="Arial"/>
          <w:b/>
          <w:sz w:val="22"/>
        </w:rPr>
        <w:t xml:space="preserve">PIC Freeze </w:t>
      </w:r>
      <w:r w:rsidR="00DC78CF" w:rsidRPr="0010022C">
        <w:rPr>
          <w:rFonts w:ascii="Arial" w:hAnsi="Arial"/>
          <w:b/>
          <w:sz w:val="22"/>
        </w:rPr>
        <w:t>Matrix – SPRINT Contribution</w:t>
      </w:r>
    </w:p>
    <w:p w14:paraId="3D0AAB2C" w14:textId="77777777" w:rsidR="00DC78CF" w:rsidRPr="0010022C" w:rsidRDefault="00DC78CF" w:rsidP="0081334E">
      <w:pPr>
        <w:tabs>
          <w:tab w:val="left" w:pos="4935"/>
        </w:tabs>
        <w:spacing w:after="60"/>
        <w:ind w:left="810"/>
        <w:rPr>
          <w:rFonts w:ascii="Arial" w:hAnsi="Arial"/>
          <w:sz w:val="22"/>
        </w:rPr>
      </w:pPr>
      <w:r w:rsidRPr="0010022C">
        <w:rPr>
          <w:rFonts w:ascii="Arial" w:hAnsi="Arial"/>
          <w:sz w:val="22"/>
        </w:rPr>
        <w:t>Updated wireline</w:t>
      </w:r>
      <w:r w:rsidR="00444942">
        <w:rPr>
          <w:rFonts w:ascii="Arial" w:hAnsi="Arial"/>
          <w:sz w:val="22"/>
        </w:rPr>
        <w:t>-</w:t>
      </w:r>
      <w:r w:rsidRPr="0010022C">
        <w:rPr>
          <w:rFonts w:ascii="Arial" w:hAnsi="Arial"/>
          <w:sz w:val="22"/>
        </w:rPr>
        <w:t>only matrix was sent out for review</w:t>
      </w:r>
      <w:r w:rsidR="00402E56">
        <w:rPr>
          <w:rFonts w:ascii="Arial" w:hAnsi="Arial"/>
          <w:sz w:val="22"/>
        </w:rPr>
        <w:t xml:space="preserve"> to the </w:t>
      </w:r>
      <w:r w:rsidRPr="0010022C">
        <w:rPr>
          <w:rFonts w:ascii="Arial" w:hAnsi="Arial"/>
          <w:sz w:val="22"/>
        </w:rPr>
        <w:t>NNPO, LNPA and WNPO distribution list</w:t>
      </w:r>
      <w:r w:rsidR="00402E56">
        <w:rPr>
          <w:rFonts w:ascii="Arial" w:hAnsi="Arial"/>
          <w:sz w:val="22"/>
        </w:rPr>
        <w:t>s.</w:t>
      </w:r>
      <w:r w:rsidRPr="0010022C">
        <w:rPr>
          <w:rFonts w:ascii="Arial" w:hAnsi="Arial"/>
          <w:sz w:val="22"/>
        </w:rPr>
        <w:t xml:space="preserve"> </w:t>
      </w:r>
      <w:r w:rsidR="003B59CE" w:rsidRPr="0010022C">
        <w:rPr>
          <w:rFonts w:ascii="Arial" w:hAnsi="Arial"/>
          <w:sz w:val="22"/>
        </w:rPr>
        <w:t>Sugge</w:t>
      </w:r>
      <w:r w:rsidR="003B59CE">
        <w:rPr>
          <w:rFonts w:ascii="Arial" w:hAnsi="Arial"/>
          <w:sz w:val="22"/>
        </w:rPr>
        <w:t>s</w:t>
      </w:r>
      <w:r w:rsidR="003B59CE" w:rsidRPr="0010022C">
        <w:rPr>
          <w:rFonts w:ascii="Arial" w:hAnsi="Arial"/>
          <w:sz w:val="22"/>
        </w:rPr>
        <w:t>tions were</w:t>
      </w:r>
      <w:r w:rsidR="0010022C" w:rsidRPr="0010022C">
        <w:rPr>
          <w:rFonts w:ascii="Arial" w:hAnsi="Arial"/>
          <w:sz w:val="22"/>
        </w:rPr>
        <w:t xml:space="preserve"> made on changes to the form and Sprint will incorporate those changes for the next revision. </w:t>
      </w:r>
    </w:p>
    <w:p w14:paraId="5D557F24" w14:textId="77777777" w:rsidR="00DC78CF" w:rsidRPr="0010022C" w:rsidRDefault="00DC78CF" w:rsidP="0081334E">
      <w:pPr>
        <w:tabs>
          <w:tab w:val="left" w:pos="4935"/>
        </w:tabs>
        <w:spacing w:after="60"/>
        <w:ind w:left="810"/>
        <w:rPr>
          <w:rFonts w:ascii="Arial" w:hAnsi="Arial"/>
          <w:sz w:val="22"/>
        </w:rPr>
      </w:pPr>
      <w:r w:rsidRPr="0010022C">
        <w:rPr>
          <w:rFonts w:ascii="Arial" w:hAnsi="Arial"/>
          <w:sz w:val="22"/>
        </w:rPr>
        <w:t xml:space="preserve">Questions were raised as </w:t>
      </w:r>
      <w:r w:rsidR="00402E56">
        <w:rPr>
          <w:rFonts w:ascii="Arial" w:hAnsi="Arial"/>
          <w:sz w:val="22"/>
        </w:rPr>
        <w:t xml:space="preserve">to how the matrix will be </w:t>
      </w:r>
      <w:r w:rsidRPr="0010022C">
        <w:rPr>
          <w:rFonts w:ascii="Arial" w:hAnsi="Arial"/>
          <w:sz w:val="22"/>
        </w:rPr>
        <w:t>maintain</w:t>
      </w:r>
      <w:r w:rsidR="00402E56">
        <w:rPr>
          <w:rFonts w:ascii="Arial" w:hAnsi="Arial"/>
          <w:sz w:val="22"/>
        </w:rPr>
        <w:t>ed</w:t>
      </w:r>
      <w:r w:rsidRPr="0010022C">
        <w:rPr>
          <w:rFonts w:ascii="Arial" w:hAnsi="Arial"/>
          <w:sz w:val="22"/>
        </w:rPr>
        <w:t xml:space="preserve"> in the long-term, where will it be posted, who will update it and how often. It was suggested that this could be posted to the web site and updated periodically by WNPO initially and then LNPA-WG when the teams merge. </w:t>
      </w:r>
      <w:r w:rsidR="0010022C" w:rsidRPr="0010022C">
        <w:rPr>
          <w:rFonts w:ascii="Arial" w:hAnsi="Arial"/>
          <w:sz w:val="22"/>
        </w:rPr>
        <w:t xml:space="preserve"> In addition since this is a wireline matrix for use by wireless it is an intermodal issue and should be brought to the LNPA </w:t>
      </w:r>
      <w:r w:rsidR="00444942">
        <w:rPr>
          <w:rFonts w:ascii="Arial" w:hAnsi="Arial"/>
          <w:sz w:val="22"/>
        </w:rPr>
        <w:t xml:space="preserve">–WG </w:t>
      </w:r>
      <w:r w:rsidR="0010022C" w:rsidRPr="0010022C">
        <w:rPr>
          <w:rFonts w:ascii="Arial" w:hAnsi="Arial"/>
          <w:sz w:val="22"/>
        </w:rPr>
        <w:t>for discussion and agreement before being sent out.</w:t>
      </w:r>
      <w:r w:rsidR="00402E56" w:rsidRPr="00402E56">
        <w:rPr>
          <w:rFonts w:ascii="Arial" w:hAnsi="Arial"/>
          <w:sz w:val="22"/>
        </w:rPr>
        <w:t xml:space="preserve"> </w:t>
      </w:r>
      <w:r w:rsidR="00402E56" w:rsidRPr="0010022C">
        <w:rPr>
          <w:rFonts w:ascii="Arial" w:hAnsi="Arial"/>
          <w:sz w:val="22"/>
        </w:rPr>
        <w:t>Long term solution should be that carriers include this information in their trading partner profiles</w:t>
      </w:r>
      <w:r w:rsidR="00444942">
        <w:rPr>
          <w:rFonts w:ascii="Arial" w:hAnsi="Arial"/>
          <w:sz w:val="22"/>
        </w:rPr>
        <w:t>.</w:t>
      </w:r>
    </w:p>
    <w:p w14:paraId="33FB5ED9" w14:textId="77777777" w:rsidR="0010022C" w:rsidRPr="0010022C" w:rsidRDefault="0010022C" w:rsidP="0081334E">
      <w:pPr>
        <w:tabs>
          <w:tab w:val="left" w:pos="4935"/>
        </w:tabs>
        <w:spacing w:after="60"/>
        <w:ind w:left="810"/>
        <w:rPr>
          <w:rFonts w:ascii="Arial" w:hAnsi="Arial"/>
          <w:sz w:val="22"/>
        </w:rPr>
      </w:pPr>
    </w:p>
    <w:p w14:paraId="4D726B58" w14:textId="77777777" w:rsidR="0010022C" w:rsidRPr="0010022C" w:rsidRDefault="00D50C85" w:rsidP="0081334E">
      <w:pPr>
        <w:tabs>
          <w:tab w:val="left" w:pos="4935"/>
        </w:tabs>
        <w:spacing w:after="60"/>
        <w:ind w:left="810"/>
        <w:rPr>
          <w:rFonts w:ascii="Arial" w:hAnsi="Arial"/>
          <w:b/>
          <w:sz w:val="22"/>
        </w:rPr>
      </w:pPr>
      <w:r>
        <w:rPr>
          <w:rFonts w:ascii="Arial" w:hAnsi="Arial"/>
          <w:b/>
          <w:sz w:val="22"/>
        </w:rPr>
        <w:t xml:space="preserve">2.B.9 </w:t>
      </w:r>
      <w:r w:rsidR="0010022C" w:rsidRPr="0010022C">
        <w:rPr>
          <w:rFonts w:ascii="Arial" w:hAnsi="Arial"/>
          <w:b/>
          <w:sz w:val="22"/>
        </w:rPr>
        <w:t>ACTION ITEM: S</w:t>
      </w:r>
      <w:r w:rsidR="00BD6258">
        <w:rPr>
          <w:rFonts w:ascii="Arial" w:hAnsi="Arial"/>
          <w:b/>
          <w:sz w:val="22"/>
        </w:rPr>
        <w:t>print</w:t>
      </w:r>
      <w:r w:rsidR="0010022C" w:rsidRPr="0010022C">
        <w:rPr>
          <w:rFonts w:ascii="Arial" w:hAnsi="Arial"/>
          <w:b/>
          <w:sz w:val="22"/>
        </w:rPr>
        <w:t xml:space="preserve"> </w:t>
      </w:r>
      <w:r w:rsidR="00BD6258">
        <w:rPr>
          <w:rFonts w:ascii="Arial" w:hAnsi="Arial"/>
          <w:b/>
          <w:sz w:val="22"/>
        </w:rPr>
        <w:t>to</w:t>
      </w:r>
      <w:r w:rsidR="0010022C" w:rsidRPr="0010022C">
        <w:rPr>
          <w:rFonts w:ascii="Arial" w:hAnsi="Arial"/>
          <w:b/>
          <w:sz w:val="22"/>
        </w:rPr>
        <w:t xml:space="preserve"> update the </w:t>
      </w:r>
      <w:r w:rsidR="00BD6258">
        <w:rPr>
          <w:rFonts w:ascii="Arial" w:hAnsi="Arial"/>
          <w:b/>
          <w:sz w:val="22"/>
        </w:rPr>
        <w:t xml:space="preserve">PIC Freeze </w:t>
      </w:r>
      <w:r w:rsidR="0010022C" w:rsidRPr="0010022C">
        <w:rPr>
          <w:rFonts w:ascii="Arial" w:hAnsi="Arial"/>
          <w:b/>
          <w:sz w:val="22"/>
        </w:rPr>
        <w:t xml:space="preserve">matrix </w:t>
      </w:r>
      <w:r w:rsidR="00BD6258">
        <w:rPr>
          <w:rFonts w:ascii="Arial" w:hAnsi="Arial"/>
          <w:b/>
          <w:sz w:val="22"/>
        </w:rPr>
        <w:t xml:space="preserve">with suggestions from this meeting </w:t>
      </w:r>
      <w:r w:rsidR="0010022C" w:rsidRPr="0010022C">
        <w:rPr>
          <w:rFonts w:ascii="Arial" w:hAnsi="Arial"/>
          <w:b/>
          <w:sz w:val="22"/>
        </w:rPr>
        <w:t xml:space="preserve">and </w:t>
      </w:r>
      <w:r w:rsidR="00BD6258">
        <w:rPr>
          <w:rFonts w:ascii="Arial" w:hAnsi="Arial"/>
          <w:b/>
          <w:sz w:val="22"/>
        </w:rPr>
        <w:t xml:space="preserve">will </w:t>
      </w:r>
      <w:r w:rsidR="0010022C" w:rsidRPr="0010022C">
        <w:rPr>
          <w:rFonts w:ascii="Arial" w:hAnsi="Arial"/>
          <w:b/>
          <w:sz w:val="22"/>
        </w:rPr>
        <w:t>bring this up under new business at the February LNPA</w:t>
      </w:r>
      <w:r w:rsidR="00402E56">
        <w:rPr>
          <w:rFonts w:ascii="Arial" w:hAnsi="Arial"/>
          <w:b/>
          <w:sz w:val="22"/>
        </w:rPr>
        <w:t>-WG</w:t>
      </w:r>
      <w:r w:rsidR="0010022C" w:rsidRPr="0010022C">
        <w:rPr>
          <w:rFonts w:ascii="Arial" w:hAnsi="Arial"/>
          <w:b/>
          <w:sz w:val="22"/>
        </w:rPr>
        <w:t xml:space="preserve"> meeting. </w:t>
      </w:r>
    </w:p>
    <w:p w14:paraId="398CF7DE" w14:textId="77777777" w:rsidR="00DC78CF" w:rsidRPr="0010022C" w:rsidRDefault="00DC78CF" w:rsidP="0081334E">
      <w:pPr>
        <w:tabs>
          <w:tab w:val="left" w:pos="4935"/>
        </w:tabs>
        <w:spacing w:after="60"/>
        <w:ind w:left="810"/>
        <w:rPr>
          <w:rFonts w:ascii="Arial" w:hAnsi="Arial"/>
          <w:sz w:val="22"/>
        </w:rPr>
      </w:pPr>
    </w:p>
    <w:p w14:paraId="700DE4E0" w14:textId="77777777" w:rsidR="00444942" w:rsidRDefault="005327E3" w:rsidP="0081334E">
      <w:pPr>
        <w:tabs>
          <w:tab w:val="left" w:pos="4935"/>
        </w:tabs>
        <w:spacing w:after="60"/>
        <w:ind w:left="810"/>
        <w:rPr>
          <w:rFonts w:ascii="Arial" w:hAnsi="Arial"/>
          <w:b/>
          <w:sz w:val="22"/>
        </w:rPr>
      </w:pPr>
      <w:r>
        <w:rPr>
          <w:rFonts w:ascii="Arial" w:hAnsi="Arial"/>
          <w:b/>
          <w:sz w:val="22"/>
        </w:rPr>
        <w:t>d</w:t>
      </w:r>
      <w:r w:rsidR="00DD3C6A">
        <w:rPr>
          <w:rFonts w:ascii="Arial" w:hAnsi="Arial"/>
          <w:b/>
          <w:sz w:val="22"/>
        </w:rPr>
        <w:t xml:space="preserve">) </w:t>
      </w:r>
      <w:smartTag w:uri="urn:schemas-microsoft-com:office:smarttags" w:element="place">
        <w:smartTag w:uri="urn:schemas-microsoft-com:office:smarttags" w:element="PlaceName">
          <w:r w:rsidR="00DD3C6A">
            <w:rPr>
              <w:rFonts w:ascii="Arial" w:hAnsi="Arial"/>
              <w:b/>
              <w:sz w:val="22"/>
            </w:rPr>
            <w:t>Wireless</w:t>
          </w:r>
        </w:smartTag>
        <w:r w:rsidR="00DD3C6A">
          <w:rPr>
            <w:rFonts w:ascii="Arial" w:hAnsi="Arial"/>
            <w:b/>
            <w:sz w:val="22"/>
          </w:rPr>
          <w:t xml:space="preserve"> </w:t>
        </w:r>
        <w:smartTag w:uri="urn:schemas-microsoft-com:office:smarttags" w:element="PlaceName">
          <w:r w:rsidR="00DD3C6A">
            <w:rPr>
              <w:rFonts w:ascii="Arial" w:hAnsi="Arial"/>
              <w:b/>
              <w:sz w:val="22"/>
            </w:rPr>
            <w:t>Carriers</w:t>
          </w:r>
        </w:smartTag>
        <w:r w:rsidR="00DD3C6A">
          <w:rPr>
            <w:rFonts w:ascii="Arial" w:hAnsi="Arial"/>
            <w:b/>
            <w:sz w:val="22"/>
          </w:rPr>
          <w:t xml:space="preserve"> </w:t>
        </w:r>
        <w:smartTag w:uri="urn:schemas-microsoft-com:office:smarttags" w:element="PlaceType">
          <w:r w:rsidR="00DD3C6A">
            <w:rPr>
              <w:rFonts w:ascii="Arial" w:hAnsi="Arial"/>
              <w:b/>
              <w:sz w:val="22"/>
            </w:rPr>
            <w:t>Port</w:t>
          </w:r>
        </w:smartTag>
      </w:smartTag>
      <w:r w:rsidR="00DD3C6A">
        <w:rPr>
          <w:rFonts w:ascii="Arial" w:hAnsi="Arial"/>
          <w:b/>
          <w:sz w:val="22"/>
        </w:rPr>
        <w:t xml:space="preserve"> Protection</w:t>
      </w:r>
      <w:r w:rsidR="00444942">
        <w:rPr>
          <w:rFonts w:ascii="Arial" w:hAnsi="Arial"/>
          <w:b/>
          <w:sz w:val="22"/>
        </w:rPr>
        <w:t xml:space="preserve">- SPRINT </w:t>
      </w:r>
    </w:p>
    <w:p w14:paraId="60124E6C" w14:textId="77777777" w:rsidR="00DD3C6A" w:rsidRPr="00402E56" w:rsidRDefault="00DD3C6A" w:rsidP="0081334E">
      <w:pPr>
        <w:tabs>
          <w:tab w:val="left" w:pos="4935"/>
        </w:tabs>
        <w:spacing w:after="60"/>
        <w:ind w:left="810"/>
        <w:rPr>
          <w:rFonts w:ascii="Arial" w:hAnsi="Arial"/>
          <w:sz w:val="22"/>
        </w:rPr>
      </w:pPr>
      <w:r w:rsidRPr="0010022C">
        <w:rPr>
          <w:rFonts w:ascii="Arial" w:hAnsi="Arial"/>
          <w:sz w:val="22"/>
        </w:rPr>
        <w:t xml:space="preserve">Sprint wants a guideline </w:t>
      </w:r>
      <w:r w:rsidR="00402E56">
        <w:rPr>
          <w:rFonts w:ascii="Arial" w:hAnsi="Arial"/>
          <w:sz w:val="22"/>
        </w:rPr>
        <w:t>developed for removing port protection from the account of a customer wishing to port their numbers.</w:t>
      </w:r>
      <w:r w:rsidRPr="0010022C">
        <w:rPr>
          <w:rFonts w:ascii="Arial" w:hAnsi="Arial"/>
          <w:sz w:val="22"/>
        </w:rPr>
        <w:t xml:space="preserve"> </w:t>
      </w:r>
      <w:r w:rsidR="00402E56">
        <w:rPr>
          <w:rFonts w:ascii="Arial" w:hAnsi="Arial"/>
          <w:sz w:val="22"/>
        </w:rPr>
        <w:t>This i</w:t>
      </w:r>
      <w:r w:rsidRPr="0010022C">
        <w:rPr>
          <w:rFonts w:ascii="Arial" w:hAnsi="Arial"/>
          <w:sz w:val="22"/>
        </w:rPr>
        <w:t>ssue was accepted and came in with 3 different options</w:t>
      </w:r>
      <w:r w:rsidR="00402E56">
        <w:rPr>
          <w:rFonts w:ascii="Arial" w:hAnsi="Arial"/>
          <w:sz w:val="22"/>
        </w:rPr>
        <w:t xml:space="preserve"> for review</w:t>
      </w:r>
      <w:r w:rsidRPr="0010022C">
        <w:rPr>
          <w:rFonts w:ascii="Arial" w:hAnsi="Arial"/>
          <w:sz w:val="22"/>
        </w:rPr>
        <w:t xml:space="preserve">.  Nextel has a service </w:t>
      </w:r>
      <w:r w:rsidR="00402E56">
        <w:rPr>
          <w:rFonts w:ascii="Arial" w:hAnsi="Arial"/>
          <w:sz w:val="22"/>
        </w:rPr>
        <w:t xml:space="preserve">[NumberGuard] </w:t>
      </w:r>
      <w:r w:rsidRPr="0010022C">
        <w:rPr>
          <w:rFonts w:ascii="Arial" w:hAnsi="Arial"/>
          <w:sz w:val="22"/>
        </w:rPr>
        <w:t xml:space="preserve">such as this but with only a small amount of </w:t>
      </w:r>
      <w:r w:rsidR="00402E56">
        <w:rPr>
          <w:rFonts w:ascii="Arial" w:hAnsi="Arial"/>
          <w:sz w:val="22"/>
        </w:rPr>
        <w:t xml:space="preserve">subscribed </w:t>
      </w:r>
      <w:r w:rsidRPr="0010022C">
        <w:rPr>
          <w:rFonts w:ascii="Arial" w:hAnsi="Arial"/>
          <w:sz w:val="22"/>
        </w:rPr>
        <w:t>customers</w:t>
      </w:r>
      <w:r w:rsidR="00402E56">
        <w:rPr>
          <w:rFonts w:ascii="Arial" w:hAnsi="Arial"/>
          <w:sz w:val="22"/>
        </w:rPr>
        <w:t xml:space="preserve"> and </w:t>
      </w:r>
      <w:r w:rsidR="00444942">
        <w:rPr>
          <w:rFonts w:ascii="Arial" w:hAnsi="Arial"/>
          <w:sz w:val="22"/>
        </w:rPr>
        <w:t xml:space="preserve">Nextel provides </w:t>
      </w:r>
      <w:r w:rsidR="00402E56">
        <w:rPr>
          <w:rFonts w:ascii="Arial" w:hAnsi="Arial"/>
          <w:sz w:val="22"/>
        </w:rPr>
        <w:t xml:space="preserve">an 800 number </w:t>
      </w:r>
      <w:r w:rsidR="00444942">
        <w:rPr>
          <w:rFonts w:ascii="Arial" w:hAnsi="Arial"/>
          <w:sz w:val="22"/>
        </w:rPr>
        <w:t xml:space="preserve">for customers </w:t>
      </w:r>
      <w:r w:rsidR="00402E56">
        <w:rPr>
          <w:rFonts w:ascii="Arial" w:hAnsi="Arial"/>
          <w:sz w:val="22"/>
        </w:rPr>
        <w:t>to call to remove the service.</w:t>
      </w:r>
      <w:r w:rsidRPr="0010022C">
        <w:rPr>
          <w:rFonts w:ascii="Arial" w:hAnsi="Arial"/>
          <w:sz w:val="22"/>
        </w:rPr>
        <w:t xml:space="preserve">  After re</w:t>
      </w:r>
      <w:r w:rsidR="00444942">
        <w:rPr>
          <w:rFonts w:ascii="Arial" w:hAnsi="Arial"/>
          <w:sz w:val="22"/>
        </w:rPr>
        <w:t>viewi</w:t>
      </w:r>
      <w:r w:rsidRPr="0010022C">
        <w:rPr>
          <w:rFonts w:ascii="Arial" w:hAnsi="Arial"/>
          <w:sz w:val="22"/>
        </w:rPr>
        <w:t>ng the 3 solutions</w:t>
      </w:r>
      <w:r w:rsidR="00402E56">
        <w:rPr>
          <w:rFonts w:ascii="Arial" w:hAnsi="Arial"/>
          <w:sz w:val="22"/>
        </w:rPr>
        <w:t xml:space="preserve"> </w:t>
      </w:r>
      <w:r w:rsidR="00444942">
        <w:rPr>
          <w:rFonts w:ascii="Arial" w:hAnsi="Arial"/>
          <w:sz w:val="22"/>
        </w:rPr>
        <w:t xml:space="preserve">in the contribution </w:t>
      </w:r>
      <w:r w:rsidR="00402E56">
        <w:rPr>
          <w:rFonts w:ascii="Arial" w:hAnsi="Arial"/>
          <w:sz w:val="22"/>
        </w:rPr>
        <w:t xml:space="preserve">it was clarified that </w:t>
      </w:r>
      <w:r w:rsidRPr="0010022C">
        <w:rPr>
          <w:rFonts w:ascii="Arial" w:hAnsi="Arial"/>
          <w:sz w:val="22"/>
        </w:rPr>
        <w:t>all 3 require a password protect solution and Nextel states this would be costly</w:t>
      </w:r>
      <w:r w:rsidR="00444942">
        <w:rPr>
          <w:rFonts w:ascii="Arial" w:hAnsi="Arial"/>
          <w:sz w:val="22"/>
        </w:rPr>
        <w:t xml:space="preserve"> to implement particularly in light of how many customers use the service. T</w:t>
      </w:r>
      <w:r w:rsidR="00402E56" w:rsidRPr="00402E56">
        <w:rPr>
          <w:rFonts w:ascii="Arial" w:hAnsi="Arial"/>
          <w:sz w:val="22"/>
        </w:rPr>
        <w:t>hey will agree to accept</w:t>
      </w:r>
      <w:r w:rsidR="00402E56">
        <w:rPr>
          <w:rFonts w:ascii="Arial" w:hAnsi="Arial"/>
          <w:sz w:val="22"/>
        </w:rPr>
        <w:t xml:space="preserve"> </w:t>
      </w:r>
      <w:r w:rsidR="00402E56" w:rsidRPr="00402E56">
        <w:rPr>
          <w:rFonts w:ascii="Arial" w:hAnsi="Arial"/>
          <w:sz w:val="22"/>
        </w:rPr>
        <w:t xml:space="preserve">a 3-way call with the new service provider. </w:t>
      </w:r>
    </w:p>
    <w:p w14:paraId="3957788D" w14:textId="77777777" w:rsidR="00DD3C6A" w:rsidRDefault="00DD3C6A" w:rsidP="0081334E">
      <w:pPr>
        <w:tabs>
          <w:tab w:val="left" w:pos="4935"/>
        </w:tabs>
        <w:spacing w:after="60"/>
        <w:ind w:left="810"/>
        <w:rPr>
          <w:rFonts w:ascii="Arial" w:hAnsi="Arial"/>
          <w:b/>
          <w:sz w:val="22"/>
        </w:rPr>
      </w:pPr>
    </w:p>
    <w:p w14:paraId="6BB8819A" w14:textId="77777777" w:rsidR="00DD3C6A" w:rsidRPr="00B31E9B" w:rsidRDefault="00DD3C6A" w:rsidP="0081334E">
      <w:pPr>
        <w:tabs>
          <w:tab w:val="left" w:pos="4935"/>
        </w:tabs>
        <w:spacing w:after="60"/>
        <w:ind w:left="810"/>
        <w:rPr>
          <w:rFonts w:ascii="Arial" w:hAnsi="Arial"/>
          <w:sz w:val="22"/>
        </w:rPr>
      </w:pPr>
      <w:r w:rsidRPr="00B31E9B">
        <w:rPr>
          <w:rFonts w:ascii="Arial" w:hAnsi="Arial"/>
          <w:sz w:val="22"/>
        </w:rPr>
        <w:t xml:space="preserve">Sprint would now be satisfied with a 3-way call, similar to the wireline process for removing the PIC </w:t>
      </w:r>
      <w:r w:rsidR="003B59CE" w:rsidRPr="00B31E9B">
        <w:rPr>
          <w:rFonts w:ascii="Arial" w:hAnsi="Arial"/>
          <w:sz w:val="22"/>
        </w:rPr>
        <w:t>freeze</w:t>
      </w:r>
      <w:r w:rsidR="00444942">
        <w:rPr>
          <w:rFonts w:ascii="Arial" w:hAnsi="Arial"/>
          <w:sz w:val="22"/>
        </w:rPr>
        <w:t>.</w:t>
      </w:r>
      <w:r w:rsidRPr="00B31E9B">
        <w:rPr>
          <w:rFonts w:ascii="Arial" w:hAnsi="Arial"/>
          <w:sz w:val="22"/>
        </w:rPr>
        <w:t xml:space="preserve"> </w:t>
      </w:r>
      <w:r w:rsidR="00384D12">
        <w:rPr>
          <w:rFonts w:ascii="Arial" w:hAnsi="Arial"/>
          <w:sz w:val="22"/>
        </w:rPr>
        <w:t>Western Wireless does not support a 3-way call</w:t>
      </w:r>
      <w:r w:rsidR="00444942">
        <w:rPr>
          <w:rFonts w:ascii="Arial" w:hAnsi="Arial"/>
          <w:sz w:val="22"/>
        </w:rPr>
        <w:t xml:space="preserve"> which they view as a manual process</w:t>
      </w:r>
      <w:r w:rsidR="00384D12">
        <w:rPr>
          <w:rFonts w:ascii="Arial" w:hAnsi="Arial"/>
          <w:sz w:val="22"/>
        </w:rPr>
        <w:t xml:space="preserve">. </w:t>
      </w:r>
    </w:p>
    <w:p w14:paraId="2050DC9F" w14:textId="77777777" w:rsidR="00033FD7" w:rsidRPr="00B31E9B" w:rsidRDefault="00033FD7" w:rsidP="0081334E">
      <w:pPr>
        <w:tabs>
          <w:tab w:val="left" w:pos="4935"/>
        </w:tabs>
        <w:spacing w:after="60"/>
        <w:ind w:left="810"/>
        <w:rPr>
          <w:rFonts w:ascii="Arial" w:hAnsi="Arial"/>
          <w:sz w:val="22"/>
        </w:rPr>
      </w:pPr>
      <w:r w:rsidRPr="00B31E9B">
        <w:rPr>
          <w:rFonts w:ascii="Arial" w:hAnsi="Arial"/>
          <w:sz w:val="22"/>
        </w:rPr>
        <w:t xml:space="preserve">Cingular </w:t>
      </w:r>
      <w:r w:rsidR="005E506A" w:rsidRPr="00B31E9B">
        <w:rPr>
          <w:rFonts w:ascii="Arial" w:hAnsi="Arial"/>
          <w:sz w:val="22"/>
        </w:rPr>
        <w:t>would like to see Option O</w:t>
      </w:r>
      <w:r w:rsidRPr="00B31E9B">
        <w:rPr>
          <w:rFonts w:ascii="Arial" w:hAnsi="Arial"/>
          <w:sz w:val="22"/>
        </w:rPr>
        <w:t>ne from the contribution</w:t>
      </w:r>
      <w:r w:rsidR="005E506A" w:rsidRPr="00B31E9B">
        <w:rPr>
          <w:rFonts w:ascii="Arial" w:hAnsi="Arial"/>
          <w:sz w:val="22"/>
        </w:rPr>
        <w:t xml:space="preserve"> become the standard. </w:t>
      </w:r>
      <w:r w:rsidR="00402E56">
        <w:rPr>
          <w:rFonts w:ascii="Arial" w:hAnsi="Arial"/>
          <w:sz w:val="22"/>
        </w:rPr>
        <w:t xml:space="preserve">Verizon Wireless is against the port protection service in general and neutral on the options included in the contribution. </w:t>
      </w:r>
    </w:p>
    <w:p w14:paraId="592C73FC" w14:textId="77777777" w:rsidR="00384D12" w:rsidRDefault="00384D12" w:rsidP="0081334E">
      <w:pPr>
        <w:tabs>
          <w:tab w:val="left" w:pos="4935"/>
        </w:tabs>
        <w:spacing w:after="60"/>
        <w:ind w:left="810"/>
        <w:rPr>
          <w:rFonts w:ascii="Arial" w:hAnsi="Arial"/>
          <w:sz w:val="22"/>
        </w:rPr>
      </w:pPr>
      <w:r>
        <w:rPr>
          <w:rFonts w:ascii="Arial" w:hAnsi="Arial"/>
          <w:sz w:val="22"/>
        </w:rPr>
        <w:t>In addition there is an accepted issue at the Wireless Workshop (OBF Issue 2604, WIRNEW62</w:t>
      </w:r>
      <w:r w:rsidR="00A15EB6">
        <w:rPr>
          <w:rFonts w:ascii="Arial" w:hAnsi="Arial"/>
          <w:sz w:val="22"/>
        </w:rPr>
        <w:t>) to</w:t>
      </w:r>
      <w:r>
        <w:rPr>
          <w:rFonts w:ascii="Arial" w:hAnsi="Arial"/>
          <w:sz w:val="22"/>
        </w:rPr>
        <w:t xml:space="preserve"> add a new RCODE to indicate ‘Port Protection’. </w:t>
      </w:r>
    </w:p>
    <w:p w14:paraId="196A7B8B" w14:textId="77777777" w:rsidR="00384D12" w:rsidRDefault="00384D12" w:rsidP="0081334E">
      <w:pPr>
        <w:tabs>
          <w:tab w:val="left" w:pos="4935"/>
        </w:tabs>
        <w:spacing w:after="60"/>
        <w:ind w:left="810"/>
        <w:rPr>
          <w:rFonts w:ascii="Arial" w:hAnsi="Arial"/>
          <w:sz w:val="22"/>
        </w:rPr>
      </w:pPr>
    </w:p>
    <w:p w14:paraId="251233AD" w14:textId="77777777" w:rsidR="005E506A" w:rsidRPr="00B31E9B" w:rsidRDefault="005E506A" w:rsidP="0081334E">
      <w:pPr>
        <w:tabs>
          <w:tab w:val="left" w:pos="4935"/>
        </w:tabs>
        <w:spacing w:after="60"/>
        <w:ind w:left="810"/>
        <w:rPr>
          <w:rFonts w:ascii="Arial" w:hAnsi="Arial"/>
          <w:sz w:val="22"/>
        </w:rPr>
      </w:pPr>
      <w:r w:rsidRPr="00B31E9B">
        <w:rPr>
          <w:rFonts w:ascii="Arial" w:hAnsi="Arial"/>
          <w:sz w:val="22"/>
        </w:rPr>
        <w:t xml:space="preserve">The point of the contributions was to come up with a </w:t>
      </w:r>
      <w:r w:rsidR="003B59CE" w:rsidRPr="00B31E9B">
        <w:rPr>
          <w:rFonts w:ascii="Arial" w:hAnsi="Arial"/>
          <w:sz w:val="22"/>
        </w:rPr>
        <w:t>gentlemen’s</w:t>
      </w:r>
      <w:r w:rsidRPr="00B31E9B">
        <w:rPr>
          <w:rFonts w:ascii="Arial" w:hAnsi="Arial"/>
          <w:sz w:val="22"/>
        </w:rPr>
        <w:t xml:space="preserve"> agreement that would reduce the number of different ways this is done. </w:t>
      </w:r>
      <w:r w:rsidR="0010022C" w:rsidRPr="00B31E9B">
        <w:rPr>
          <w:rFonts w:ascii="Arial" w:hAnsi="Arial"/>
          <w:sz w:val="22"/>
        </w:rPr>
        <w:t xml:space="preserve">After much discussion the team finally agreed, with the exception of Nextel, that Alternative One would be the WNPO recommended method for removing port protection from an account for those that had this service. This recommendation will be placed on the WNPO Decision/Recommendation list. This issue is closed. </w:t>
      </w:r>
    </w:p>
    <w:p w14:paraId="465545D2" w14:textId="77777777" w:rsidR="00815186" w:rsidRDefault="00815186" w:rsidP="0081334E">
      <w:pPr>
        <w:tabs>
          <w:tab w:val="left" w:pos="4935"/>
        </w:tabs>
        <w:spacing w:after="60"/>
        <w:ind w:left="810"/>
        <w:rPr>
          <w:rFonts w:ascii="Arial" w:hAnsi="Arial"/>
          <w:b/>
          <w:sz w:val="22"/>
        </w:rPr>
      </w:pPr>
    </w:p>
    <w:p w14:paraId="50645830" w14:textId="77777777" w:rsidR="000F05F5" w:rsidRDefault="00D50C85" w:rsidP="0081334E">
      <w:pPr>
        <w:tabs>
          <w:tab w:val="left" w:pos="4935"/>
        </w:tabs>
        <w:spacing w:after="60"/>
        <w:ind w:left="810"/>
        <w:rPr>
          <w:rFonts w:ascii="Arial" w:hAnsi="Arial"/>
          <w:b/>
          <w:sz w:val="22"/>
        </w:rPr>
      </w:pPr>
      <w:r>
        <w:rPr>
          <w:rFonts w:ascii="Arial" w:hAnsi="Arial"/>
          <w:b/>
          <w:sz w:val="22"/>
        </w:rPr>
        <w:t xml:space="preserve">2.B.10 </w:t>
      </w:r>
      <w:r w:rsidR="00384D12">
        <w:rPr>
          <w:rFonts w:ascii="Arial" w:hAnsi="Arial"/>
          <w:b/>
          <w:sz w:val="22"/>
        </w:rPr>
        <w:t xml:space="preserve">ACTION ITEM: Add the agreed upon Port Protection Alternative </w:t>
      </w:r>
      <w:r w:rsidR="00444942">
        <w:rPr>
          <w:rFonts w:ascii="Arial" w:hAnsi="Arial"/>
          <w:b/>
          <w:sz w:val="22"/>
        </w:rPr>
        <w:t>O</w:t>
      </w:r>
      <w:r w:rsidR="00384D12">
        <w:rPr>
          <w:rFonts w:ascii="Arial" w:hAnsi="Arial"/>
          <w:b/>
          <w:sz w:val="22"/>
        </w:rPr>
        <w:t xml:space="preserve">ne to the WNPO Decision and Recommendation Matrix. </w:t>
      </w:r>
    </w:p>
    <w:p w14:paraId="34980D8B" w14:textId="77777777" w:rsidR="00384D12" w:rsidRDefault="00384D12" w:rsidP="0081334E">
      <w:pPr>
        <w:tabs>
          <w:tab w:val="left" w:pos="4935"/>
        </w:tabs>
        <w:spacing w:after="60"/>
        <w:ind w:left="810"/>
        <w:rPr>
          <w:rFonts w:ascii="Arial" w:hAnsi="Arial"/>
          <w:b/>
          <w:sz w:val="22"/>
        </w:rPr>
      </w:pPr>
    </w:p>
    <w:p w14:paraId="484C5ABF" w14:textId="77777777" w:rsidR="009D2415" w:rsidRDefault="00FD11FE">
      <w:pPr>
        <w:spacing w:after="60"/>
        <w:ind w:left="450"/>
        <w:rPr>
          <w:rFonts w:ascii="Arial" w:hAnsi="Arial"/>
          <w:b/>
          <w:sz w:val="22"/>
        </w:rPr>
      </w:pPr>
      <w:r>
        <w:rPr>
          <w:rFonts w:ascii="Arial" w:hAnsi="Arial"/>
          <w:b/>
          <w:sz w:val="22"/>
        </w:rPr>
        <w:t xml:space="preserve"> </w:t>
      </w:r>
      <w:r w:rsidR="00444942">
        <w:rPr>
          <w:rFonts w:ascii="Arial" w:hAnsi="Arial"/>
          <w:b/>
          <w:sz w:val="22"/>
        </w:rPr>
        <w:t>22</w:t>
      </w:r>
      <w:r w:rsidR="009D2415">
        <w:rPr>
          <w:rFonts w:ascii="Arial" w:hAnsi="Arial"/>
          <w:b/>
          <w:sz w:val="22"/>
        </w:rPr>
        <w:t xml:space="preserve">) NANC REPORT ITEMS </w:t>
      </w:r>
      <w:r w:rsidR="009D2415">
        <w:rPr>
          <w:rFonts w:ascii="Arial" w:hAnsi="Arial"/>
          <w:b/>
          <w:sz w:val="22"/>
        </w:rPr>
        <w:tab/>
      </w:r>
    </w:p>
    <w:p w14:paraId="344235A4" w14:textId="77777777" w:rsidR="009D2415" w:rsidRDefault="0010022C">
      <w:pPr>
        <w:spacing w:after="60"/>
        <w:ind w:left="1170" w:firstLine="270"/>
        <w:rPr>
          <w:rFonts w:ascii="Arial" w:hAnsi="Arial"/>
          <w:bCs/>
          <w:sz w:val="22"/>
        </w:rPr>
      </w:pPr>
      <w:r>
        <w:rPr>
          <w:rFonts w:ascii="Arial" w:hAnsi="Arial"/>
          <w:bCs/>
          <w:sz w:val="22"/>
        </w:rPr>
        <w:t xml:space="preserve">NANC report discussion is pushed out until the March </w:t>
      </w:r>
      <w:r w:rsidR="003B59CE">
        <w:rPr>
          <w:rFonts w:ascii="Arial" w:hAnsi="Arial"/>
          <w:bCs/>
          <w:sz w:val="22"/>
        </w:rPr>
        <w:t>meeting.</w:t>
      </w:r>
    </w:p>
    <w:p w14:paraId="6B10AFC3" w14:textId="77777777" w:rsidR="00215E68" w:rsidRDefault="009D2415">
      <w:pPr>
        <w:spacing w:after="60"/>
        <w:ind w:left="1440"/>
        <w:rPr>
          <w:rFonts w:ascii="Arial" w:hAnsi="Arial"/>
          <w:b/>
          <w:sz w:val="22"/>
        </w:rPr>
      </w:pPr>
      <w:r>
        <w:rPr>
          <w:rFonts w:ascii="Arial" w:hAnsi="Arial"/>
          <w:b/>
          <w:sz w:val="22"/>
        </w:rPr>
        <w:t xml:space="preserve"> </w:t>
      </w:r>
    </w:p>
    <w:p w14:paraId="7A33CE36" w14:textId="77777777" w:rsidR="00215E68" w:rsidRDefault="00215E68">
      <w:pPr>
        <w:spacing w:after="60"/>
        <w:ind w:left="1440"/>
        <w:rPr>
          <w:rFonts w:ascii="Arial" w:hAnsi="Arial"/>
          <w:sz w:val="22"/>
        </w:rPr>
      </w:pPr>
    </w:p>
    <w:p w14:paraId="307AEFEB" w14:textId="77777777" w:rsidR="009D2415" w:rsidRDefault="00444942" w:rsidP="00215E68">
      <w:pPr>
        <w:spacing w:after="60"/>
        <w:ind w:left="630" w:hanging="90"/>
        <w:rPr>
          <w:rFonts w:ascii="Arial" w:hAnsi="Arial"/>
          <w:b/>
          <w:sz w:val="22"/>
        </w:rPr>
      </w:pPr>
      <w:r>
        <w:rPr>
          <w:rFonts w:ascii="Arial" w:hAnsi="Arial"/>
          <w:b/>
          <w:sz w:val="22"/>
        </w:rPr>
        <w:t>23</w:t>
      </w:r>
      <w:r w:rsidR="00215E68">
        <w:rPr>
          <w:rFonts w:ascii="Arial" w:hAnsi="Arial"/>
          <w:b/>
          <w:sz w:val="22"/>
        </w:rPr>
        <w:t xml:space="preserve">)  </w:t>
      </w:r>
      <w:r w:rsidR="009D2415">
        <w:rPr>
          <w:rFonts w:ascii="Arial" w:hAnsi="Arial"/>
          <w:b/>
          <w:sz w:val="22"/>
        </w:rPr>
        <w:t xml:space="preserve">MEETING AGENDA FOR </w:t>
      </w:r>
      <w:r w:rsidR="0010022C">
        <w:rPr>
          <w:rFonts w:ascii="Arial" w:hAnsi="Arial"/>
          <w:b/>
          <w:sz w:val="22"/>
        </w:rPr>
        <w:t>March</w:t>
      </w:r>
    </w:p>
    <w:p w14:paraId="7752DF69" w14:textId="77777777" w:rsidR="009D2415" w:rsidRDefault="0010022C">
      <w:pPr>
        <w:ind w:left="720" w:firstLine="720"/>
        <w:rPr>
          <w:rFonts w:ascii="Arial" w:hAnsi="Arial"/>
          <w:bCs/>
          <w:color w:val="000000"/>
          <w:sz w:val="22"/>
        </w:rPr>
      </w:pPr>
      <w:r>
        <w:rPr>
          <w:rFonts w:ascii="Arial" w:hAnsi="Arial"/>
          <w:bCs/>
          <w:color w:val="000000"/>
          <w:sz w:val="22"/>
        </w:rPr>
        <w:t>Not discussed due to time constraints</w:t>
      </w:r>
      <w:r w:rsidR="009D2415">
        <w:rPr>
          <w:rFonts w:ascii="Arial" w:hAnsi="Arial"/>
          <w:bCs/>
          <w:color w:val="000000"/>
          <w:sz w:val="22"/>
        </w:rPr>
        <w:t>.</w:t>
      </w:r>
    </w:p>
    <w:p w14:paraId="4151C591" w14:textId="77777777" w:rsidR="009D2415" w:rsidRDefault="009D2415">
      <w:pPr>
        <w:ind w:left="1440"/>
        <w:rPr>
          <w:rFonts w:ascii="Arial" w:hAnsi="Arial"/>
          <w:bCs/>
          <w:color w:val="FF0000"/>
          <w:sz w:val="32"/>
        </w:rPr>
      </w:pPr>
    </w:p>
    <w:p w14:paraId="7915206B" w14:textId="77777777" w:rsidR="009D2415" w:rsidRDefault="009D2415">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5 business days prior to the next meeting for all to review. If contributions are received after that they will be considered walk-on and discussed if time permits. Otherwise they will be on the following month</w:t>
      </w:r>
      <w:r w:rsidR="00863CB6">
        <w:rPr>
          <w:rFonts w:ascii="Arial" w:hAnsi="Arial"/>
          <w:bCs/>
          <w:color w:val="FF0000"/>
          <w:sz w:val="22"/>
        </w:rPr>
        <w:t>’</w:t>
      </w:r>
      <w:r>
        <w:rPr>
          <w:rFonts w:ascii="Arial" w:hAnsi="Arial"/>
          <w:bCs/>
          <w:color w:val="FF0000"/>
          <w:sz w:val="22"/>
        </w:rPr>
        <w:t xml:space="preserve">s agenda. Please ensure that either the header or footer of the contribution includes contributor’s name/company, date and page numbers. </w:t>
      </w:r>
    </w:p>
    <w:p w14:paraId="3A89936B" w14:textId="77777777" w:rsidR="009D2415" w:rsidRDefault="009D2415">
      <w:pPr>
        <w:ind w:left="720"/>
        <w:rPr>
          <w:rFonts w:ascii="Arial" w:hAnsi="Arial"/>
          <w:b/>
          <w:sz w:val="22"/>
        </w:rPr>
      </w:pPr>
    </w:p>
    <w:p w14:paraId="4AE95519" w14:textId="77777777" w:rsidR="009D2415" w:rsidRDefault="00DC6174">
      <w:pPr>
        <w:ind w:left="360"/>
        <w:rPr>
          <w:rFonts w:ascii="Arial" w:hAnsi="Arial"/>
          <w:b/>
          <w:sz w:val="22"/>
        </w:rPr>
      </w:pPr>
      <w:r>
        <w:rPr>
          <w:rFonts w:ascii="Arial" w:hAnsi="Arial"/>
          <w:b/>
          <w:sz w:val="22"/>
        </w:rPr>
        <w:t xml:space="preserve">   </w:t>
      </w:r>
      <w:r w:rsidR="00444942">
        <w:rPr>
          <w:rFonts w:ascii="Arial" w:hAnsi="Arial"/>
          <w:b/>
          <w:sz w:val="22"/>
        </w:rPr>
        <w:t>24</w:t>
      </w:r>
      <w:r w:rsidR="009D2415">
        <w:rPr>
          <w:rFonts w:ascii="Arial" w:hAnsi="Arial"/>
          <w:b/>
          <w:sz w:val="22"/>
        </w:rPr>
        <w:t>) WRAP-UP:</w:t>
      </w:r>
    </w:p>
    <w:p w14:paraId="74728921" w14:textId="77777777" w:rsidR="009D2415" w:rsidRDefault="009D2415">
      <w:pPr>
        <w:ind w:left="720"/>
        <w:rPr>
          <w:rFonts w:ascii="Arial" w:hAnsi="Arial"/>
          <w:b/>
          <w:sz w:val="22"/>
        </w:rPr>
      </w:pPr>
    </w:p>
    <w:p w14:paraId="6903AA27" w14:textId="77777777" w:rsidR="009D2415" w:rsidRDefault="009D2415" w:rsidP="00752F14">
      <w:pPr>
        <w:numPr>
          <w:ilvl w:val="0"/>
          <w:numId w:val="2"/>
        </w:numPr>
        <w:rPr>
          <w:rFonts w:ascii="Arial" w:hAnsi="Arial"/>
          <w:b/>
          <w:sz w:val="22"/>
        </w:rPr>
      </w:pPr>
      <w:r>
        <w:rPr>
          <w:rFonts w:ascii="Arial" w:hAnsi="Arial"/>
          <w:b/>
          <w:sz w:val="22"/>
        </w:rPr>
        <w:t xml:space="preserve">Update Decision/Recommendation Matrix </w:t>
      </w:r>
    </w:p>
    <w:p w14:paraId="4CA37B0D" w14:textId="77777777" w:rsidR="009D2415" w:rsidRDefault="009D2415" w:rsidP="00752F14">
      <w:pPr>
        <w:numPr>
          <w:ilvl w:val="0"/>
          <w:numId w:val="2"/>
        </w:numPr>
        <w:rPr>
          <w:rFonts w:ascii="Arial" w:hAnsi="Arial"/>
          <w:b/>
          <w:sz w:val="22"/>
        </w:rPr>
      </w:pPr>
      <w:r>
        <w:rPr>
          <w:rFonts w:ascii="Arial" w:hAnsi="Arial"/>
          <w:b/>
          <w:sz w:val="22"/>
        </w:rPr>
        <w:t xml:space="preserve">Review Agenda for Next Month </w:t>
      </w:r>
    </w:p>
    <w:p w14:paraId="36B4763E" w14:textId="77777777" w:rsidR="009D2415" w:rsidRDefault="009D2415" w:rsidP="00752F14">
      <w:pPr>
        <w:numPr>
          <w:ilvl w:val="0"/>
          <w:numId w:val="2"/>
        </w:numPr>
        <w:rPr>
          <w:rFonts w:ascii="Arial" w:hAnsi="Arial"/>
          <w:b/>
          <w:sz w:val="22"/>
        </w:rPr>
      </w:pPr>
      <w:r>
        <w:rPr>
          <w:rFonts w:ascii="Arial" w:hAnsi="Arial"/>
          <w:b/>
          <w:sz w:val="22"/>
        </w:rPr>
        <w:t>Review Items to be Reported to NANC</w:t>
      </w:r>
    </w:p>
    <w:p w14:paraId="4428FE2B" w14:textId="77777777" w:rsidR="009D2415" w:rsidRDefault="009D2415">
      <w:pPr>
        <w:rPr>
          <w:rFonts w:ascii="Arial" w:hAnsi="Arial"/>
          <w:b/>
          <w:u w:val="single"/>
        </w:rPr>
      </w:pPr>
    </w:p>
    <w:p w14:paraId="73AB82B2" w14:textId="77777777" w:rsidR="009D2415" w:rsidRDefault="009D2415">
      <w:pPr>
        <w:rPr>
          <w:rFonts w:ascii="Arial" w:hAnsi="Arial"/>
          <w:b/>
          <w:u w:val="single"/>
        </w:rPr>
      </w:pPr>
    </w:p>
    <w:p w14:paraId="15C1E705" w14:textId="77777777" w:rsidR="009D2415" w:rsidRDefault="009D2415">
      <w:pPr>
        <w:ind w:left="720" w:firstLine="720"/>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19" w:history="1">
        <w:r>
          <w:rPr>
            <w:rStyle w:val="Hyperlink"/>
            <w:rFonts w:ascii="Arial" w:hAnsi="Arial"/>
          </w:rPr>
          <w:t>http://lists.neustar.biz/mailman/listinfo.cgi</w:t>
        </w:r>
      </w:hyperlink>
      <w:r>
        <w:rPr>
          <w:rFonts w:ascii="Arial" w:hAnsi="Arial"/>
        </w:rPr>
        <w:t xml:space="preserve"> </w:t>
      </w:r>
    </w:p>
    <w:p w14:paraId="4AC86423" w14:textId="77777777" w:rsidR="009D2415" w:rsidRDefault="009D2415">
      <w:pPr>
        <w:ind w:left="720"/>
        <w:rPr>
          <w:rFonts w:ascii="Arial" w:hAnsi="Arial"/>
        </w:rPr>
      </w:pPr>
      <w:r>
        <w:rPr>
          <w:rFonts w:ascii="Arial" w:hAnsi="Arial"/>
        </w:rPr>
        <w:t xml:space="preserve">             select  “wireless ops”, and add yourself to the list.</w:t>
      </w:r>
    </w:p>
    <w:p w14:paraId="04B66AD6" w14:textId="77777777" w:rsidR="009D2415" w:rsidRDefault="009D2415">
      <w:pPr>
        <w:rPr>
          <w:rFonts w:ascii="Arial" w:hAnsi="Arial"/>
          <w:b/>
          <w:bCs/>
          <w:sz w:val="24"/>
        </w:rPr>
      </w:pPr>
    </w:p>
    <w:p w14:paraId="652D383B" w14:textId="77777777" w:rsidR="009D2415" w:rsidRDefault="009D2415">
      <w:pPr>
        <w:ind w:left="1440"/>
        <w:rPr>
          <w:rFonts w:ascii="Arial" w:hAnsi="Arial" w:cs="Arial"/>
        </w:rPr>
      </w:pPr>
      <w:r>
        <w:rPr>
          <w:rFonts w:ascii="Arial" w:hAnsi="Arial" w:cs="Arial"/>
        </w:rPr>
        <w:t>To subscribe to the LNPA-WG or LNP Architecture distribution list subscribe at:     http://lists.neustar.biz/mailman/listinfo.cgi/lnpa</w:t>
      </w:r>
    </w:p>
    <w:p w14:paraId="12D31AE2" w14:textId="77777777" w:rsidR="009D2415" w:rsidRDefault="009D2415">
      <w:pPr>
        <w:pStyle w:val="Header"/>
        <w:keepNext/>
        <w:tabs>
          <w:tab w:val="clear" w:pos="4320"/>
          <w:tab w:val="clear" w:pos="8640"/>
        </w:tabs>
        <w:spacing w:before="160"/>
        <w:rPr>
          <w:b/>
          <w:sz w:val="24"/>
        </w:rPr>
      </w:pPr>
    </w:p>
    <w:p w14:paraId="47BB15B6" w14:textId="77777777" w:rsidR="009D2415" w:rsidRDefault="00863CB6">
      <w:pPr>
        <w:pStyle w:val="Header"/>
        <w:keepNext/>
        <w:tabs>
          <w:tab w:val="clear" w:pos="4320"/>
          <w:tab w:val="clear" w:pos="8640"/>
        </w:tabs>
        <w:spacing w:before="160"/>
        <w:rPr>
          <w:b/>
          <w:sz w:val="22"/>
        </w:rPr>
      </w:pPr>
      <w:r>
        <w:rPr>
          <w:b/>
          <w:sz w:val="24"/>
        </w:rPr>
        <w:tab/>
      </w:r>
      <w:r w:rsidR="00444942">
        <w:rPr>
          <w:b/>
          <w:sz w:val="24"/>
        </w:rPr>
        <w:t>25</w:t>
      </w:r>
      <w:r w:rsidR="00DC6174">
        <w:rPr>
          <w:b/>
          <w:sz w:val="24"/>
        </w:rPr>
        <w:t xml:space="preserve">) </w:t>
      </w:r>
      <w:r w:rsidR="009D2415">
        <w:rPr>
          <w:b/>
          <w:sz w:val="24"/>
        </w:rPr>
        <w:t xml:space="preserve">Future meetings: </w:t>
      </w:r>
      <w:r w:rsidR="009D2415">
        <w:rPr>
          <w:b/>
          <w:sz w:val="22"/>
        </w:rPr>
        <w:t xml:space="preserve">(Please note many locations are still subject to change.) </w:t>
      </w:r>
    </w:p>
    <w:p w14:paraId="6F3CB723" w14:textId="77777777" w:rsidR="009D2415" w:rsidRDefault="009D2415">
      <w:pPr>
        <w:pStyle w:val="anotes"/>
        <w:tabs>
          <w:tab w:val="left" w:pos="3240"/>
          <w:tab w:val="left" w:pos="6840"/>
        </w:tabs>
        <w:spacing w:before="40"/>
        <w:rPr>
          <w:sz w:val="22"/>
          <w:u w:val="single"/>
        </w:rPr>
      </w:pPr>
    </w:p>
    <w:p w14:paraId="074AB99F" w14:textId="77777777" w:rsidR="009D2415" w:rsidRDefault="00863CB6" w:rsidP="00863CB6">
      <w:pPr>
        <w:pStyle w:val="anotes"/>
        <w:tabs>
          <w:tab w:val="left" w:pos="2160"/>
          <w:tab w:val="left" w:pos="3240"/>
          <w:tab w:val="left" w:pos="5850"/>
          <w:tab w:val="left" w:pos="6840"/>
        </w:tabs>
        <w:spacing w:before="40"/>
        <w:rPr>
          <w:sz w:val="22"/>
          <w:szCs w:val="22"/>
        </w:rPr>
      </w:pPr>
      <w:r w:rsidRPr="00863CB6">
        <w:rPr>
          <w:sz w:val="22"/>
        </w:rPr>
        <w:tab/>
      </w:r>
      <w:r w:rsidR="009D2415" w:rsidRPr="00863CB6">
        <w:rPr>
          <w:sz w:val="28"/>
          <w:szCs w:val="28"/>
          <w:u w:val="single"/>
        </w:rPr>
        <w:t>WNPO Dates:</w:t>
      </w:r>
      <w:r w:rsidR="009D2415" w:rsidRPr="00863CB6">
        <w:rPr>
          <w:sz w:val="28"/>
          <w:szCs w:val="28"/>
          <w:u w:val="single"/>
        </w:rPr>
        <w:tab/>
        <w:t xml:space="preserve">Location </w:t>
      </w:r>
      <w:r w:rsidR="009D2415" w:rsidRPr="00863CB6">
        <w:rPr>
          <w:sz w:val="28"/>
          <w:szCs w:val="28"/>
          <w:u w:val="single"/>
        </w:rPr>
        <w:tab/>
        <w:t xml:space="preserve"> </w:t>
      </w:r>
      <w:r w:rsidRPr="00863CB6">
        <w:rPr>
          <w:sz w:val="28"/>
          <w:szCs w:val="28"/>
          <w:u w:val="single"/>
        </w:rPr>
        <w:tab/>
      </w:r>
      <w:r w:rsidRPr="00863CB6">
        <w:rPr>
          <w:sz w:val="28"/>
          <w:szCs w:val="28"/>
          <w:u w:val="single"/>
        </w:rPr>
        <w:tab/>
      </w:r>
      <w:r w:rsidRPr="00863CB6">
        <w:rPr>
          <w:sz w:val="28"/>
          <w:szCs w:val="28"/>
          <w:u w:val="single"/>
        </w:rPr>
        <w:tab/>
      </w:r>
      <w:r w:rsidR="009D2415" w:rsidRPr="00863CB6">
        <w:rPr>
          <w:sz w:val="28"/>
          <w:szCs w:val="28"/>
          <w:u w:val="single"/>
        </w:rPr>
        <w:t>Host</w:t>
      </w:r>
      <w:r w:rsidR="009D2415" w:rsidRPr="00863CB6">
        <w:rPr>
          <w:sz w:val="28"/>
          <w:szCs w:val="28"/>
        </w:rPr>
        <w:t>:</w:t>
      </w:r>
      <w:r w:rsidR="009D2415" w:rsidRPr="00863CB6">
        <w:rPr>
          <w:sz w:val="28"/>
          <w:szCs w:val="28"/>
        </w:rPr>
        <w:tab/>
        <w:t xml:space="preserve"> </w:t>
      </w:r>
      <w:r w:rsidR="009D2415" w:rsidRPr="00863CB6">
        <w:rPr>
          <w:sz w:val="28"/>
          <w:szCs w:val="28"/>
        </w:rPr>
        <w:tab/>
      </w:r>
      <w:r w:rsidR="009D2415" w:rsidRPr="00863CB6">
        <w:rPr>
          <w:sz w:val="28"/>
          <w:szCs w:val="28"/>
        </w:rPr>
        <w:tab/>
      </w:r>
      <w:r w:rsidR="009D2415">
        <w:rPr>
          <w:sz w:val="22"/>
        </w:rPr>
        <w:t xml:space="preserve">     </w:t>
      </w:r>
    </w:p>
    <w:p w14:paraId="58BFBEA2" w14:textId="77777777" w:rsidR="009D2415" w:rsidRDefault="00863CB6" w:rsidP="00863CB6">
      <w:pPr>
        <w:pStyle w:val="anotes"/>
        <w:tabs>
          <w:tab w:val="left" w:pos="2160"/>
          <w:tab w:val="left" w:pos="5850"/>
          <w:tab w:val="left" w:pos="8550"/>
        </w:tabs>
        <w:spacing w:before="40"/>
        <w:rPr>
          <w:sz w:val="22"/>
          <w:szCs w:val="22"/>
        </w:rPr>
      </w:pPr>
      <w:r>
        <w:rPr>
          <w:sz w:val="22"/>
          <w:szCs w:val="22"/>
        </w:rPr>
        <w:tab/>
      </w:r>
    </w:p>
    <w:p w14:paraId="4F013DB1" w14:textId="77777777" w:rsidR="009D2415" w:rsidRDefault="00863CB6" w:rsidP="00863CB6">
      <w:pPr>
        <w:pStyle w:val="anotes"/>
        <w:tabs>
          <w:tab w:val="left" w:pos="2160"/>
          <w:tab w:val="left" w:pos="5760"/>
        </w:tabs>
        <w:spacing w:before="40"/>
        <w:rPr>
          <w:sz w:val="22"/>
          <w:szCs w:val="22"/>
        </w:rPr>
      </w:pPr>
      <w:r>
        <w:rPr>
          <w:sz w:val="22"/>
          <w:szCs w:val="22"/>
        </w:rPr>
        <w:tab/>
      </w:r>
      <w:r w:rsidR="009D2415">
        <w:rPr>
          <w:sz w:val="22"/>
          <w:szCs w:val="22"/>
        </w:rPr>
        <w:t>March 8 – 9</w:t>
      </w:r>
      <w:r w:rsidR="009D2415">
        <w:rPr>
          <w:sz w:val="22"/>
          <w:szCs w:val="22"/>
        </w:rPr>
        <w:tab/>
      </w:r>
      <w:r>
        <w:rPr>
          <w:sz w:val="22"/>
          <w:szCs w:val="22"/>
        </w:rPr>
        <w:t xml:space="preserve">  </w:t>
      </w:r>
      <w:smartTag w:uri="urn:schemas-microsoft-com:office:smarttags" w:element="place">
        <w:smartTag w:uri="urn:schemas-microsoft-com:office:smarttags" w:element="City">
          <w:r w:rsidR="009D2415">
            <w:rPr>
              <w:sz w:val="22"/>
              <w:szCs w:val="22"/>
            </w:rPr>
            <w:t>Birmingham</w:t>
          </w:r>
        </w:smartTag>
        <w:r w:rsidR="009D2415">
          <w:rPr>
            <w:sz w:val="22"/>
            <w:szCs w:val="22"/>
          </w:rPr>
          <w:t xml:space="preserve">, </w:t>
        </w:r>
        <w:smartTag w:uri="urn:schemas-microsoft-com:office:smarttags" w:element="State">
          <w:r w:rsidR="009D2415">
            <w:rPr>
              <w:sz w:val="22"/>
              <w:szCs w:val="22"/>
            </w:rPr>
            <w:t>AL</w:t>
          </w:r>
        </w:smartTag>
      </w:smartTag>
      <w:r w:rsidR="009D2415">
        <w:rPr>
          <w:sz w:val="22"/>
          <w:szCs w:val="22"/>
        </w:rPr>
        <w:tab/>
      </w:r>
      <w:r>
        <w:rPr>
          <w:sz w:val="22"/>
          <w:szCs w:val="22"/>
        </w:rPr>
        <w:tab/>
      </w:r>
      <w:r w:rsidR="009D2415">
        <w:rPr>
          <w:sz w:val="22"/>
          <w:szCs w:val="22"/>
        </w:rPr>
        <w:t>Bell South</w:t>
      </w:r>
    </w:p>
    <w:p w14:paraId="7DA89E44" w14:textId="77777777" w:rsidR="009D2415" w:rsidRPr="005829B8" w:rsidRDefault="00863CB6" w:rsidP="00863CB6">
      <w:pPr>
        <w:pStyle w:val="anotes"/>
        <w:tabs>
          <w:tab w:val="left" w:pos="2160"/>
          <w:tab w:val="left" w:pos="5850"/>
        </w:tabs>
        <w:spacing w:before="40"/>
        <w:rPr>
          <w:color w:val="FF0000"/>
          <w:sz w:val="22"/>
          <w:szCs w:val="22"/>
        </w:rPr>
      </w:pPr>
      <w:r>
        <w:rPr>
          <w:sz w:val="22"/>
          <w:szCs w:val="22"/>
        </w:rPr>
        <w:tab/>
      </w:r>
      <w:r w:rsidR="009D2415" w:rsidRPr="005829B8">
        <w:rPr>
          <w:color w:val="FF0000"/>
          <w:sz w:val="22"/>
          <w:szCs w:val="22"/>
        </w:rPr>
        <w:t>April 5 – 6</w:t>
      </w:r>
      <w:r w:rsidR="009D2415" w:rsidRPr="005829B8">
        <w:rPr>
          <w:color w:val="FF0000"/>
          <w:sz w:val="22"/>
          <w:szCs w:val="22"/>
        </w:rPr>
        <w:tab/>
      </w:r>
      <w:smartTag w:uri="urn:schemas-microsoft-com:office:smarttags" w:element="place">
        <w:smartTag w:uri="urn:schemas-microsoft-com:office:smarttags" w:element="City">
          <w:r w:rsidR="00B56E69" w:rsidRPr="005829B8">
            <w:rPr>
              <w:color w:val="FF0000"/>
              <w:sz w:val="22"/>
              <w:szCs w:val="22"/>
            </w:rPr>
            <w:t>Chicago</w:t>
          </w:r>
        </w:smartTag>
        <w:r w:rsidR="00B56E69" w:rsidRPr="005829B8">
          <w:rPr>
            <w:color w:val="FF0000"/>
            <w:sz w:val="22"/>
            <w:szCs w:val="22"/>
          </w:rPr>
          <w:t xml:space="preserve">, </w:t>
        </w:r>
        <w:smartTag w:uri="urn:schemas-microsoft-com:office:smarttags" w:element="State">
          <w:r w:rsidR="00B56E69" w:rsidRPr="005829B8">
            <w:rPr>
              <w:color w:val="FF0000"/>
              <w:sz w:val="22"/>
              <w:szCs w:val="22"/>
            </w:rPr>
            <w:t>IL</w:t>
          </w:r>
        </w:smartTag>
      </w:smartTag>
      <w:r w:rsidR="005829B8">
        <w:rPr>
          <w:color w:val="FF0000"/>
          <w:sz w:val="22"/>
          <w:szCs w:val="22"/>
        </w:rPr>
        <w:t>*</w:t>
      </w:r>
      <w:r w:rsidR="009D2415" w:rsidRPr="005829B8">
        <w:rPr>
          <w:color w:val="FF0000"/>
          <w:sz w:val="22"/>
          <w:szCs w:val="22"/>
        </w:rPr>
        <w:tab/>
      </w:r>
      <w:r w:rsidRPr="005829B8">
        <w:rPr>
          <w:color w:val="FF0000"/>
          <w:sz w:val="22"/>
          <w:szCs w:val="22"/>
        </w:rPr>
        <w:tab/>
      </w:r>
      <w:r w:rsidRPr="005829B8">
        <w:rPr>
          <w:color w:val="FF0000"/>
          <w:sz w:val="22"/>
          <w:szCs w:val="22"/>
        </w:rPr>
        <w:tab/>
      </w:r>
      <w:r w:rsidR="009D2415" w:rsidRPr="005829B8">
        <w:rPr>
          <w:color w:val="FF0000"/>
          <w:sz w:val="22"/>
          <w:szCs w:val="22"/>
        </w:rPr>
        <w:t>NeuStar</w:t>
      </w:r>
    </w:p>
    <w:p w14:paraId="48CC9748" w14:textId="77777777" w:rsidR="009D2415" w:rsidRDefault="00863CB6" w:rsidP="00863CB6">
      <w:pPr>
        <w:pStyle w:val="anotes"/>
        <w:tabs>
          <w:tab w:val="left" w:pos="2160"/>
          <w:tab w:val="left" w:pos="5850"/>
        </w:tabs>
        <w:spacing w:before="40"/>
        <w:rPr>
          <w:sz w:val="22"/>
          <w:szCs w:val="22"/>
        </w:rPr>
      </w:pPr>
      <w:r>
        <w:rPr>
          <w:sz w:val="22"/>
          <w:szCs w:val="22"/>
        </w:rPr>
        <w:tab/>
      </w:r>
      <w:r w:rsidR="009D2415">
        <w:rPr>
          <w:sz w:val="22"/>
          <w:szCs w:val="22"/>
        </w:rPr>
        <w:t>May 3 – 4</w:t>
      </w:r>
      <w:r w:rsidR="009D2415">
        <w:rPr>
          <w:sz w:val="22"/>
          <w:szCs w:val="22"/>
        </w:rPr>
        <w:tab/>
      </w:r>
      <w:smartTag w:uri="urn:schemas-microsoft-com:office:smarttags" w:element="place">
        <w:smartTag w:uri="urn:schemas-microsoft-com:office:smarttags" w:element="City">
          <w:r w:rsidR="009D2415">
            <w:rPr>
              <w:sz w:val="22"/>
              <w:szCs w:val="22"/>
            </w:rPr>
            <w:t>Overland Park</w:t>
          </w:r>
        </w:smartTag>
        <w:r w:rsidR="009D2415">
          <w:rPr>
            <w:sz w:val="22"/>
            <w:szCs w:val="22"/>
          </w:rPr>
          <w:t xml:space="preserve">, </w:t>
        </w:r>
        <w:smartTag w:uri="urn:schemas-microsoft-com:office:smarttags" w:element="State">
          <w:r w:rsidR="009D2415">
            <w:rPr>
              <w:sz w:val="22"/>
              <w:szCs w:val="22"/>
            </w:rPr>
            <w:t>KS</w:t>
          </w:r>
        </w:smartTag>
      </w:smartTag>
      <w:r w:rsidR="009D2415">
        <w:rPr>
          <w:sz w:val="22"/>
          <w:szCs w:val="22"/>
        </w:rPr>
        <w:tab/>
      </w:r>
      <w:r>
        <w:rPr>
          <w:sz w:val="22"/>
          <w:szCs w:val="22"/>
        </w:rPr>
        <w:tab/>
      </w:r>
      <w:r w:rsidR="009D2415">
        <w:rPr>
          <w:sz w:val="22"/>
          <w:szCs w:val="22"/>
        </w:rPr>
        <w:t>Sprint</w:t>
      </w:r>
    </w:p>
    <w:p w14:paraId="6BD4734E" w14:textId="77777777" w:rsidR="009D2415" w:rsidRDefault="00863CB6" w:rsidP="00863CB6">
      <w:pPr>
        <w:pStyle w:val="anotes"/>
        <w:tabs>
          <w:tab w:val="left" w:pos="2160"/>
          <w:tab w:val="left" w:pos="5850"/>
        </w:tabs>
        <w:spacing w:before="40"/>
        <w:rPr>
          <w:sz w:val="22"/>
          <w:szCs w:val="22"/>
        </w:rPr>
      </w:pPr>
      <w:r>
        <w:rPr>
          <w:sz w:val="22"/>
          <w:szCs w:val="22"/>
        </w:rPr>
        <w:tab/>
      </w:r>
      <w:r w:rsidR="009D2415">
        <w:rPr>
          <w:sz w:val="22"/>
          <w:szCs w:val="22"/>
        </w:rPr>
        <w:t>June 14 – 15</w:t>
      </w:r>
      <w:r w:rsidR="009D2415">
        <w:rPr>
          <w:sz w:val="22"/>
          <w:szCs w:val="22"/>
        </w:rPr>
        <w:tab/>
      </w:r>
      <w:smartTag w:uri="urn:schemas-microsoft-com:office:smarttags" w:element="place">
        <w:smartTag w:uri="urn:schemas-microsoft-com:office:smarttags" w:element="City">
          <w:r w:rsidR="004211CD">
            <w:rPr>
              <w:sz w:val="22"/>
              <w:szCs w:val="22"/>
            </w:rPr>
            <w:t>Ottawa</w:t>
          </w:r>
        </w:smartTag>
        <w:r w:rsidR="004211CD">
          <w:rPr>
            <w:sz w:val="22"/>
            <w:szCs w:val="22"/>
          </w:rPr>
          <w:t xml:space="preserve">, </w:t>
        </w:r>
        <w:smartTag w:uri="urn:schemas-microsoft-com:office:smarttags" w:element="country-region">
          <w:r w:rsidR="004211CD">
            <w:rPr>
              <w:sz w:val="22"/>
              <w:szCs w:val="22"/>
            </w:rPr>
            <w:t>Canada</w:t>
          </w:r>
        </w:smartTag>
      </w:smartTag>
      <w:r w:rsidR="009D2415">
        <w:rPr>
          <w:sz w:val="22"/>
          <w:szCs w:val="22"/>
        </w:rPr>
        <w:tab/>
      </w:r>
      <w:r>
        <w:rPr>
          <w:sz w:val="22"/>
          <w:szCs w:val="22"/>
        </w:rPr>
        <w:tab/>
      </w:r>
      <w:r w:rsidR="004211CD">
        <w:rPr>
          <w:sz w:val="22"/>
          <w:szCs w:val="22"/>
        </w:rPr>
        <w:t>Canadian Consort</w:t>
      </w:r>
      <w:r>
        <w:rPr>
          <w:sz w:val="22"/>
          <w:szCs w:val="22"/>
        </w:rPr>
        <w:t>ium</w:t>
      </w:r>
    </w:p>
    <w:p w14:paraId="5058627C" w14:textId="77777777" w:rsidR="009D2415" w:rsidRDefault="009D2415" w:rsidP="00863CB6">
      <w:pPr>
        <w:pStyle w:val="anotes"/>
        <w:tabs>
          <w:tab w:val="left" w:pos="3240"/>
          <w:tab w:val="left" w:pos="5760"/>
        </w:tabs>
        <w:spacing w:before="40"/>
        <w:ind w:left="2160"/>
        <w:rPr>
          <w:sz w:val="22"/>
          <w:szCs w:val="22"/>
        </w:rPr>
      </w:pPr>
      <w:r>
        <w:rPr>
          <w:sz w:val="22"/>
          <w:szCs w:val="22"/>
        </w:rPr>
        <w:t>July 19 – 20</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Raleigh</w:t>
          </w:r>
        </w:smartTag>
        <w:r>
          <w:rPr>
            <w:sz w:val="22"/>
            <w:szCs w:val="22"/>
          </w:rPr>
          <w:t xml:space="preserve">, </w:t>
        </w:r>
        <w:smartTag w:uri="urn:schemas-microsoft-com:office:smarttags" w:element="State">
          <w:r>
            <w:rPr>
              <w:sz w:val="22"/>
              <w:szCs w:val="22"/>
            </w:rPr>
            <w:t>NC</w:t>
          </w:r>
        </w:smartTag>
      </w:smartTag>
      <w:r>
        <w:rPr>
          <w:sz w:val="22"/>
          <w:szCs w:val="22"/>
        </w:rPr>
        <w:tab/>
      </w:r>
      <w:r w:rsidR="00863CB6">
        <w:rPr>
          <w:sz w:val="22"/>
          <w:szCs w:val="22"/>
        </w:rPr>
        <w:tab/>
      </w:r>
      <w:r w:rsidR="00863CB6">
        <w:rPr>
          <w:sz w:val="22"/>
          <w:szCs w:val="22"/>
        </w:rPr>
        <w:tab/>
      </w:r>
      <w:r>
        <w:rPr>
          <w:sz w:val="22"/>
          <w:szCs w:val="22"/>
        </w:rPr>
        <w:t>Tekelec</w:t>
      </w:r>
    </w:p>
    <w:p w14:paraId="69C6FF4B" w14:textId="77777777" w:rsidR="009D2415" w:rsidRDefault="009D2415" w:rsidP="00863CB6">
      <w:pPr>
        <w:pStyle w:val="anotes"/>
        <w:tabs>
          <w:tab w:val="left" w:pos="3240"/>
          <w:tab w:val="left" w:pos="5760"/>
        </w:tabs>
        <w:spacing w:before="40"/>
        <w:ind w:firstLine="1800"/>
        <w:rPr>
          <w:sz w:val="22"/>
          <w:szCs w:val="22"/>
        </w:rPr>
      </w:pPr>
      <w:r>
        <w:rPr>
          <w:sz w:val="22"/>
          <w:szCs w:val="22"/>
        </w:rPr>
        <w:t xml:space="preserve">August </w:t>
      </w:r>
      <w:r w:rsidR="004211CD">
        <w:rPr>
          <w:sz w:val="22"/>
          <w:szCs w:val="22"/>
        </w:rPr>
        <w:t>16</w:t>
      </w:r>
      <w:r>
        <w:rPr>
          <w:sz w:val="22"/>
          <w:szCs w:val="22"/>
        </w:rPr>
        <w:t xml:space="preserve"> – 1</w:t>
      </w:r>
      <w:r w:rsidR="004211CD">
        <w:rPr>
          <w:sz w:val="22"/>
          <w:szCs w:val="22"/>
        </w:rPr>
        <w:t>7</w:t>
      </w:r>
      <w:r>
        <w:rPr>
          <w:sz w:val="22"/>
          <w:szCs w:val="22"/>
        </w:rPr>
        <w:tab/>
      </w:r>
      <w:r w:rsidR="00863CB6">
        <w:rPr>
          <w:sz w:val="22"/>
          <w:szCs w:val="22"/>
        </w:rPr>
        <w:t xml:space="preserve"> </w:t>
      </w:r>
      <w:smartTag w:uri="urn:schemas-microsoft-com:office:smarttags" w:element="place">
        <w:smartTag w:uri="urn:schemas-microsoft-com:office:smarttags" w:element="City">
          <w:r w:rsidR="004211CD">
            <w:rPr>
              <w:sz w:val="22"/>
              <w:szCs w:val="22"/>
            </w:rPr>
            <w:t>Newport Beach</w:t>
          </w:r>
        </w:smartTag>
        <w:r w:rsidR="004211CD">
          <w:rPr>
            <w:sz w:val="22"/>
            <w:szCs w:val="22"/>
          </w:rPr>
          <w:t xml:space="preserve">, </w:t>
        </w:r>
        <w:smartTag w:uri="urn:schemas-microsoft-com:office:smarttags" w:element="State">
          <w:r>
            <w:rPr>
              <w:sz w:val="22"/>
              <w:szCs w:val="22"/>
            </w:rPr>
            <w:t>California</w:t>
          </w:r>
        </w:smartTag>
      </w:smartTag>
      <w:r>
        <w:rPr>
          <w:sz w:val="22"/>
          <w:szCs w:val="22"/>
        </w:rPr>
        <w:tab/>
        <w:t>T-Mobile</w:t>
      </w:r>
    </w:p>
    <w:p w14:paraId="123CCEB2" w14:textId="77777777" w:rsidR="009D2415" w:rsidRDefault="009D2415" w:rsidP="00863CB6">
      <w:pPr>
        <w:pStyle w:val="anotes"/>
        <w:tabs>
          <w:tab w:val="left" w:pos="3240"/>
          <w:tab w:val="left" w:pos="5850"/>
          <w:tab w:val="left" w:pos="6840"/>
        </w:tabs>
        <w:spacing w:before="40"/>
        <w:ind w:firstLine="1800"/>
        <w:rPr>
          <w:sz w:val="22"/>
          <w:szCs w:val="22"/>
        </w:rPr>
      </w:pPr>
      <w:r>
        <w:rPr>
          <w:sz w:val="22"/>
          <w:szCs w:val="22"/>
        </w:rPr>
        <w:t>September 7 – 8</w:t>
      </w:r>
      <w:r>
        <w:rPr>
          <w:sz w:val="22"/>
          <w:szCs w:val="22"/>
        </w:rPr>
        <w:tab/>
      </w:r>
      <w:smartTag w:uri="urn:schemas-microsoft-com:office:smarttags" w:element="place">
        <w:smartTag w:uri="urn:schemas-microsoft-com:office:smarttags" w:element="City">
          <w:r w:rsidR="004211CD">
            <w:rPr>
              <w:sz w:val="22"/>
              <w:szCs w:val="22"/>
            </w:rPr>
            <w:t>Atlanta</w:t>
          </w:r>
        </w:smartTag>
        <w:r w:rsidR="004211CD">
          <w:rPr>
            <w:sz w:val="22"/>
            <w:szCs w:val="22"/>
          </w:rPr>
          <w:t xml:space="preserve">, </w:t>
        </w:r>
        <w:smartTag w:uri="urn:schemas-microsoft-com:office:smarttags" w:element="State">
          <w:r w:rsidR="004211CD">
            <w:rPr>
              <w:sz w:val="22"/>
              <w:szCs w:val="22"/>
            </w:rPr>
            <w:t>GA</w:t>
          </w:r>
        </w:smartTag>
      </w:smartTag>
      <w:r>
        <w:rPr>
          <w:sz w:val="22"/>
          <w:szCs w:val="22"/>
        </w:rPr>
        <w:tab/>
      </w:r>
      <w:r w:rsidR="00863CB6">
        <w:rPr>
          <w:sz w:val="22"/>
          <w:szCs w:val="22"/>
        </w:rPr>
        <w:tab/>
      </w:r>
      <w:r w:rsidR="00863CB6">
        <w:rPr>
          <w:sz w:val="22"/>
          <w:szCs w:val="22"/>
        </w:rPr>
        <w:tab/>
      </w:r>
      <w:r w:rsidR="004211CD">
        <w:rPr>
          <w:sz w:val="22"/>
          <w:szCs w:val="22"/>
        </w:rPr>
        <w:t>Cox</w:t>
      </w:r>
    </w:p>
    <w:p w14:paraId="41D22C1A" w14:textId="77777777" w:rsidR="009D2415" w:rsidRDefault="009D2415" w:rsidP="00863CB6">
      <w:pPr>
        <w:pStyle w:val="anotes"/>
        <w:tabs>
          <w:tab w:val="left" w:pos="3240"/>
          <w:tab w:val="left" w:pos="5850"/>
        </w:tabs>
        <w:spacing w:before="40"/>
        <w:ind w:firstLine="1800"/>
        <w:rPr>
          <w:sz w:val="22"/>
          <w:szCs w:val="22"/>
        </w:rPr>
      </w:pPr>
      <w:r>
        <w:rPr>
          <w:sz w:val="22"/>
          <w:szCs w:val="22"/>
        </w:rPr>
        <w:t>October 4 – 5</w:t>
      </w:r>
      <w:r>
        <w:rPr>
          <w:sz w:val="22"/>
          <w:szCs w:val="22"/>
        </w:rPr>
        <w:tab/>
        <w:t>TBD</w:t>
      </w:r>
      <w:r>
        <w:rPr>
          <w:sz w:val="22"/>
          <w:szCs w:val="22"/>
        </w:rPr>
        <w:tab/>
      </w:r>
      <w:r w:rsidR="00863CB6">
        <w:rPr>
          <w:sz w:val="22"/>
          <w:szCs w:val="22"/>
        </w:rPr>
        <w:tab/>
      </w:r>
      <w:r w:rsidR="00863CB6">
        <w:rPr>
          <w:sz w:val="22"/>
          <w:szCs w:val="22"/>
        </w:rPr>
        <w:tab/>
      </w:r>
      <w:r w:rsidR="00863CB6">
        <w:rPr>
          <w:sz w:val="22"/>
          <w:szCs w:val="22"/>
        </w:rPr>
        <w:tab/>
      </w:r>
      <w:r>
        <w:rPr>
          <w:sz w:val="22"/>
          <w:szCs w:val="22"/>
        </w:rPr>
        <w:t>Nextel</w:t>
      </w:r>
    </w:p>
    <w:p w14:paraId="36F2A615" w14:textId="77777777" w:rsidR="009D2415" w:rsidRDefault="009D2415" w:rsidP="00863CB6">
      <w:pPr>
        <w:pStyle w:val="anotes"/>
        <w:tabs>
          <w:tab w:val="left" w:pos="3240"/>
          <w:tab w:val="left" w:pos="5760"/>
        </w:tabs>
        <w:spacing w:before="40"/>
        <w:ind w:firstLine="1800"/>
        <w:rPr>
          <w:sz w:val="22"/>
          <w:szCs w:val="22"/>
        </w:rPr>
      </w:pPr>
      <w:r>
        <w:rPr>
          <w:sz w:val="22"/>
          <w:szCs w:val="22"/>
        </w:rPr>
        <w:t>November 1 - 2</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r>
        <w:rPr>
          <w:sz w:val="22"/>
          <w:szCs w:val="22"/>
        </w:rPr>
        <w:tab/>
      </w:r>
      <w:r w:rsidR="00863CB6">
        <w:rPr>
          <w:sz w:val="22"/>
          <w:szCs w:val="22"/>
        </w:rPr>
        <w:tab/>
      </w:r>
      <w:r w:rsidR="00863CB6">
        <w:rPr>
          <w:sz w:val="22"/>
          <w:szCs w:val="22"/>
        </w:rPr>
        <w:tab/>
      </w:r>
      <w:r>
        <w:rPr>
          <w:sz w:val="22"/>
          <w:szCs w:val="22"/>
        </w:rPr>
        <w:t>Verizon Wireless</w:t>
      </w:r>
    </w:p>
    <w:p w14:paraId="15DA35CB" w14:textId="77777777" w:rsidR="009D2415" w:rsidRDefault="009D2415" w:rsidP="00863CB6">
      <w:pPr>
        <w:pStyle w:val="anotes"/>
        <w:tabs>
          <w:tab w:val="left" w:pos="3240"/>
          <w:tab w:val="left" w:pos="5760"/>
        </w:tabs>
        <w:spacing w:before="40"/>
        <w:ind w:firstLine="1800"/>
        <w:rPr>
          <w:sz w:val="22"/>
          <w:szCs w:val="22"/>
        </w:rPr>
      </w:pPr>
      <w:r>
        <w:rPr>
          <w:sz w:val="22"/>
          <w:szCs w:val="22"/>
        </w:rPr>
        <w:t>December 6 – 7</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NY</w:t>
          </w:r>
        </w:smartTag>
      </w:smartTag>
      <w:r>
        <w:rPr>
          <w:sz w:val="22"/>
          <w:szCs w:val="22"/>
        </w:rPr>
        <w:tab/>
      </w:r>
      <w:r w:rsidR="00863CB6">
        <w:rPr>
          <w:sz w:val="22"/>
          <w:szCs w:val="22"/>
        </w:rPr>
        <w:tab/>
      </w:r>
      <w:r>
        <w:rPr>
          <w:sz w:val="22"/>
          <w:szCs w:val="22"/>
        </w:rPr>
        <w:t>AT&amp;T</w:t>
      </w:r>
    </w:p>
    <w:p w14:paraId="6F4E6F21" w14:textId="77777777" w:rsidR="009D2415" w:rsidRDefault="009D2415">
      <w:pPr>
        <w:pStyle w:val="CommentText"/>
      </w:pPr>
    </w:p>
    <w:p w14:paraId="2F0A42A5" w14:textId="77777777" w:rsidR="005829B8" w:rsidRDefault="005829B8">
      <w:pPr>
        <w:pStyle w:val="CommentText"/>
      </w:pPr>
    </w:p>
    <w:p w14:paraId="37AB7EF2" w14:textId="77777777" w:rsidR="005829B8" w:rsidRPr="005829B8" w:rsidRDefault="005829B8">
      <w:pPr>
        <w:pStyle w:val="CommentText"/>
        <w:rPr>
          <w:b/>
          <w:color w:val="FF0000"/>
          <w:sz w:val="24"/>
          <w:szCs w:val="24"/>
        </w:rPr>
      </w:pPr>
      <w:r>
        <w:tab/>
      </w:r>
      <w:r>
        <w:tab/>
      </w:r>
      <w:r>
        <w:tab/>
      </w:r>
      <w:r w:rsidRPr="005829B8">
        <w:rPr>
          <w:b/>
          <w:color w:val="FF0000"/>
          <w:sz w:val="24"/>
          <w:szCs w:val="24"/>
        </w:rPr>
        <w:t xml:space="preserve">* NOTE: This location has changed from last months minutes. </w:t>
      </w:r>
    </w:p>
    <w:sectPr w:rsidR="005829B8" w:rsidRPr="005829B8">
      <w:headerReference w:type="default" r:id="rId20"/>
      <w:footerReference w:type="default" r:id="rId21"/>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E409" w14:textId="77777777" w:rsidR="00000000" w:rsidRDefault="00752F14">
      <w:r>
        <w:separator/>
      </w:r>
    </w:p>
  </w:endnote>
  <w:endnote w:type="continuationSeparator" w:id="0">
    <w:p w14:paraId="2CA259F8" w14:textId="77777777" w:rsidR="00000000" w:rsidRDefault="0075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5928" w14:textId="77777777" w:rsidR="00BD6258" w:rsidRDefault="00BD6258">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ins w:id="5" w:author="Doherty, Michael" w:date="2023-02-28T13:41:00Z">
      <w:r w:rsidR="00752F14">
        <w:rPr>
          <w:rFonts w:ascii="Arial" w:hAnsi="Arial"/>
          <w:noProof/>
        </w:rPr>
        <w:t>2/28/2023</w:t>
      </w:r>
    </w:ins>
    <w:del w:id="6" w:author="Doherty, Michael" w:date="2023-02-28T13:41:00Z">
      <w:r w:rsidR="00573E15" w:rsidDel="00752F14">
        <w:rPr>
          <w:rFonts w:ascii="Arial" w:hAnsi="Arial"/>
          <w:noProof/>
        </w:rPr>
        <w:delText>3/9/2004</w:delText>
      </w:r>
    </w:del>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73E15">
      <w:rPr>
        <w:rStyle w:val="PageNumber"/>
        <w:rFonts w:ascii="Arial" w:hAnsi="Arial"/>
        <w:noProof/>
      </w:rPr>
      <w:t>7</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573E15">
      <w:rPr>
        <w:rStyle w:val="PageNumber"/>
        <w:rFonts w:ascii="Arial" w:hAnsi="Arial"/>
        <w:noProof/>
      </w:rPr>
      <w:t>12</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EFA9" w14:textId="77777777" w:rsidR="00000000" w:rsidRDefault="00752F14">
      <w:r>
        <w:separator/>
      </w:r>
    </w:p>
  </w:footnote>
  <w:footnote w:type="continuationSeparator" w:id="0">
    <w:p w14:paraId="05651F40" w14:textId="77777777" w:rsidR="00000000" w:rsidRDefault="0075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4DB6" w14:textId="77777777" w:rsidR="00BD6258" w:rsidRPr="00D81DAB" w:rsidRDefault="00BD6258" w:rsidP="00D81DAB">
    <w:pPr>
      <w:pStyle w:val="Title"/>
      <w:rPr>
        <w:rFonts w:ascii="Arial" w:hAnsi="Arial"/>
        <w:b w:val="0"/>
        <w:sz w:val="32"/>
      </w:rPr>
    </w:pPr>
    <w:r w:rsidRPr="00D81DAB">
      <w:rPr>
        <w:rFonts w:ascii="Arial" w:hAnsi="Arial"/>
        <w:b w:val="0"/>
        <w:sz w:val="32"/>
      </w:rPr>
      <w:t xml:space="preserve">WNPO Monthly Meeting Minutes – </w:t>
    </w:r>
    <w:r>
      <w:rPr>
        <w:rFonts w:ascii="Arial" w:hAnsi="Arial"/>
        <w:b w:val="0"/>
        <w:sz w:val="32"/>
      </w:rPr>
      <w:t>February</w:t>
    </w:r>
    <w:r w:rsidRPr="00D81DAB">
      <w:rPr>
        <w:rFonts w:ascii="Arial" w:hAnsi="Arial"/>
        <w:b w:val="0"/>
        <w:sz w:val="32"/>
      </w:rPr>
      <w:t xml:space="preserve"> </w:t>
    </w:r>
    <w:r w:rsidR="004C0E55">
      <w:rPr>
        <w:rFonts w:ascii="Arial" w:hAnsi="Arial"/>
        <w:b w:val="0"/>
        <w:sz w:val="32"/>
      </w:rPr>
      <w:t>Final</w:t>
    </w:r>
  </w:p>
  <w:p w14:paraId="321A06F9" w14:textId="0657E5C5" w:rsidR="00BD6258" w:rsidRDefault="00752F14">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5C95B6F5" wp14:editId="4A53A7C4">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653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2B8A5FB7" w14:textId="77777777" w:rsidR="00BD6258" w:rsidRDefault="00BD6258">
    <w:pPr>
      <w:jc w:val="center"/>
      <w:rPr>
        <w:rFonts w:ascii="Arial" w:hAnsi="Arial"/>
        <w:b/>
        <w:bCs/>
        <w:sz w:val="24"/>
      </w:rPr>
    </w:pPr>
    <w:smartTag w:uri="urn:schemas-microsoft-com:office:smarttags" w:element="date">
      <w:smartTagPr>
        <w:attr w:name="Month" w:val="2"/>
        <w:attr w:name="Day" w:val="2"/>
        <w:attr w:name="Year" w:val="2004"/>
      </w:smartTagPr>
      <w:r>
        <w:rPr>
          <w:rFonts w:ascii="Arial" w:hAnsi="Arial"/>
          <w:b/>
          <w:bCs/>
          <w:sz w:val="24"/>
        </w:rPr>
        <w:t>February 2 – 3, 2004</w:t>
      </w:r>
    </w:smartTag>
    <w:r>
      <w:rPr>
        <w:rFonts w:ascii="Arial" w:hAnsi="Arial"/>
        <w:b/>
        <w:bCs/>
        <w:sz w:val="24"/>
      </w:rPr>
      <w:tab/>
    </w:r>
    <w:smartTag w:uri="urn:schemas-microsoft-com:office:smarttags" w:element="place">
      <w:smartTag w:uri="urn:schemas-microsoft-com:office:smarttags" w:element="City">
        <w:r>
          <w:rPr>
            <w:rFonts w:ascii="Arial" w:hAnsi="Arial"/>
            <w:b/>
            <w:bCs/>
            <w:sz w:val="24"/>
          </w:rPr>
          <w:t>Tampa</w:t>
        </w:r>
      </w:smartTag>
      <w:r>
        <w:rPr>
          <w:rFonts w:ascii="Arial" w:hAnsi="Arial"/>
          <w:b/>
          <w:bCs/>
          <w:sz w:val="24"/>
        </w:rPr>
        <w:t xml:space="preserve">, </w:t>
      </w:r>
      <w:smartTag w:uri="urn:schemas-microsoft-com:office:smarttags" w:element="State">
        <w:r>
          <w:rPr>
            <w:rFonts w:ascii="Arial" w:hAnsi="Arial"/>
            <w:b/>
            <w:bCs/>
            <w:sz w:val="24"/>
          </w:rPr>
          <w:t>FL</w:t>
        </w:r>
      </w:smartTag>
    </w:smartTag>
  </w:p>
  <w:p w14:paraId="7686C07A" w14:textId="77777777" w:rsidR="00BD6258" w:rsidRDefault="00BD625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1" w15:restartNumberingAfterBreak="0">
    <w:nsid w:val="0E894A6D"/>
    <w:multiLevelType w:val="hybridMultilevel"/>
    <w:tmpl w:val="E1F02FF0"/>
    <w:lvl w:ilvl="0" w:tplc="644C42E8">
      <w:start w:val="1"/>
      <w:numFmt w:val="lowerLetter"/>
      <w:lvlText w:val="%1)"/>
      <w:lvlJc w:val="left"/>
      <w:pPr>
        <w:tabs>
          <w:tab w:val="num" w:pos="1800"/>
        </w:tabs>
        <w:ind w:left="1800" w:hanging="360"/>
      </w:pPr>
      <w:rPr>
        <w:rFonts w:hint="default"/>
        <w:b w:val="0"/>
        <w:i w:val="0"/>
      </w:rPr>
    </w:lvl>
    <w:lvl w:ilvl="1" w:tplc="5A305F2A">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AE4947"/>
    <w:multiLevelType w:val="hybridMultilevel"/>
    <w:tmpl w:val="D9648B8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46157"/>
    <w:multiLevelType w:val="hybridMultilevel"/>
    <w:tmpl w:val="7D743B8C"/>
    <w:lvl w:ilvl="0" w:tplc="0409000F">
      <w:start w:val="1"/>
      <w:numFmt w:val="decimal"/>
      <w:lvlText w:val="%1."/>
      <w:lvlJc w:val="left"/>
      <w:pPr>
        <w:tabs>
          <w:tab w:val="num" w:pos="2880"/>
        </w:tabs>
        <w:ind w:left="2880" w:hanging="360"/>
      </w:pPr>
    </w:lvl>
    <w:lvl w:ilvl="1" w:tplc="BC7456D6">
      <w:start w:val="9"/>
      <w:numFmt w:val="decimal"/>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68317C6"/>
    <w:multiLevelType w:val="hybridMultilevel"/>
    <w:tmpl w:val="60DC7118"/>
    <w:lvl w:ilvl="0" w:tplc="644C42E8">
      <w:start w:val="1"/>
      <w:numFmt w:val="low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CE32A92"/>
    <w:multiLevelType w:val="hybridMultilevel"/>
    <w:tmpl w:val="7CEAA5FE"/>
    <w:lvl w:ilvl="0" w:tplc="04090017">
      <w:start w:val="1"/>
      <w:numFmt w:val="lowerLetter"/>
      <w:lvlText w:val="%1)"/>
      <w:lvlJc w:val="left"/>
      <w:pPr>
        <w:tabs>
          <w:tab w:val="num" w:pos="2160"/>
        </w:tabs>
        <w:ind w:left="2160" w:hanging="360"/>
      </w:pPr>
    </w:lvl>
    <w:lvl w:ilvl="1" w:tplc="C2E8C2EE">
      <w:start w:val="6"/>
      <w:numFmt w:val="decimal"/>
      <w:lvlText w:val="%2)"/>
      <w:lvlJc w:val="left"/>
      <w:pPr>
        <w:tabs>
          <w:tab w:val="num" w:pos="2880"/>
        </w:tabs>
        <w:ind w:left="2880" w:hanging="360"/>
      </w:pPr>
      <w:rPr>
        <w:rFonts w:hint="default"/>
      </w:rPr>
    </w:lvl>
    <w:lvl w:ilvl="2" w:tplc="8CE6C1A0">
      <w:start w:val="2"/>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8F82F23"/>
    <w:multiLevelType w:val="hybridMultilevel"/>
    <w:tmpl w:val="999677D2"/>
    <w:lvl w:ilvl="0" w:tplc="1450B5E4">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5EA58CB"/>
    <w:multiLevelType w:val="hybridMultilevel"/>
    <w:tmpl w:val="AF560B6A"/>
    <w:lvl w:ilvl="0" w:tplc="5E7AFB48">
      <w:start w:val="16"/>
      <w:numFmt w:val="decimal"/>
      <w:lvlText w:val="%1)"/>
      <w:lvlJc w:val="left"/>
      <w:pPr>
        <w:tabs>
          <w:tab w:val="num" w:pos="1275"/>
        </w:tabs>
        <w:ind w:left="1275" w:hanging="5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2880"/>
        </w:tabs>
        <w:ind w:left="28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7869E6"/>
    <w:multiLevelType w:val="hybridMultilevel"/>
    <w:tmpl w:val="DB40DEC8"/>
    <w:lvl w:ilvl="0" w:tplc="644C42E8">
      <w:start w:val="1"/>
      <w:numFmt w:val="low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53160158">
    <w:abstractNumId w:val="0"/>
  </w:num>
  <w:num w:numId="2" w16cid:durableId="1445735594">
    <w:abstractNumId w:val="6"/>
  </w:num>
  <w:num w:numId="3" w16cid:durableId="183174500">
    <w:abstractNumId w:val="8"/>
  </w:num>
  <w:num w:numId="4" w16cid:durableId="1613710702">
    <w:abstractNumId w:val="1"/>
  </w:num>
  <w:num w:numId="5" w16cid:durableId="1460496587">
    <w:abstractNumId w:val="5"/>
  </w:num>
  <w:num w:numId="6" w16cid:durableId="343900089">
    <w:abstractNumId w:val="9"/>
  </w:num>
  <w:num w:numId="7" w16cid:durableId="1175219729">
    <w:abstractNumId w:val="4"/>
  </w:num>
  <w:num w:numId="8" w16cid:durableId="1120030168">
    <w:abstractNumId w:val="2"/>
  </w:num>
  <w:num w:numId="9" w16cid:durableId="735906510">
    <w:abstractNumId w:val="3"/>
  </w:num>
  <w:num w:numId="10" w16cid:durableId="1311472782">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AF"/>
    <w:rsid w:val="000103F7"/>
    <w:rsid w:val="0002469F"/>
    <w:rsid w:val="00033FD7"/>
    <w:rsid w:val="000375A8"/>
    <w:rsid w:val="00044984"/>
    <w:rsid w:val="000521F5"/>
    <w:rsid w:val="00067549"/>
    <w:rsid w:val="00087CFF"/>
    <w:rsid w:val="00097B27"/>
    <w:rsid w:val="000C223D"/>
    <w:rsid w:val="000C3B7F"/>
    <w:rsid w:val="000F05F5"/>
    <w:rsid w:val="000F4F17"/>
    <w:rsid w:val="0010022C"/>
    <w:rsid w:val="00117724"/>
    <w:rsid w:val="001248EC"/>
    <w:rsid w:val="001254E5"/>
    <w:rsid w:val="00143486"/>
    <w:rsid w:val="0015751C"/>
    <w:rsid w:val="00157C2B"/>
    <w:rsid w:val="00176204"/>
    <w:rsid w:val="001A3CD3"/>
    <w:rsid w:val="00206D28"/>
    <w:rsid w:val="00215E68"/>
    <w:rsid w:val="002721A1"/>
    <w:rsid w:val="002758DE"/>
    <w:rsid w:val="002A0332"/>
    <w:rsid w:val="002B03DF"/>
    <w:rsid w:val="002B15A1"/>
    <w:rsid w:val="002E255F"/>
    <w:rsid w:val="0031570A"/>
    <w:rsid w:val="00316187"/>
    <w:rsid w:val="0031754D"/>
    <w:rsid w:val="00320B25"/>
    <w:rsid w:val="00320E07"/>
    <w:rsid w:val="00321F36"/>
    <w:rsid w:val="00345E7E"/>
    <w:rsid w:val="00346722"/>
    <w:rsid w:val="00350191"/>
    <w:rsid w:val="00384D12"/>
    <w:rsid w:val="003B59CE"/>
    <w:rsid w:val="003B680D"/>
    <w:rsid w:val="003C6CBA"/>
    <w:rsid w:val="003E1246"/>
    <w:rsid w:val="003E4991"/>
    <w:rsid w:val="00402E56"/>
    <w:rsid w:val="00415733"/>
    <w:rsid w:val="004211CD"/>
    <w:rsid w:val="00444942"/>
    <w:rsid w:val="00450382"/>
    <w:rsid w:val="00477A4F"/>
    <w:rsid w:val="00483BE5"/>
    <w:rsid w:val="00496E11"/>
    <w:rsid w:val="00497E7C"/>
    <w:rsid w:val="004B3C39"/>
    <w:rsid w:val="004C0E55"/>
    <w:rsid w:val="004C16DC"/>
    <w:rsid w:val="004E2823"/>
    <w:rsid w:val="004F0418"/>
    <w:rsid w:val="005327E3"/>
    <w:rsid w:val="00547342"/>
    <w:rsid w:val="00550320"/>
    <w:rsid w:val="00570833"/>
    <w:rsid w:val="00573E15"/>
    <w:rsid w:val="005829B8"/>
    <w:rsid w:val="00583461"/>
    <w:rsid w:val="00591A0D"/>
    <w:rsid w:val="00595C5C"/>
    <w:rsid w:val="005A1CF4"/>
    <w:rsid w:val="005B4759"/>
    <w:rsid w:val="005C7C2C"/>
    <w:rsid w:val="005E35A0"/>
    <w:rsid w:val="005E506A"/>
    <w:rsid w:val="005F0D3D"/>
    <w:rsid w:val="006058A7"/>
    <w:rsid w:val="00621189"/>
    <w:rsid w:val="006307F7"/>
    <w:rsid w:val="00660350"/>
    <w:rsid w:val="00686F22"/>
    <w:rsid w:val="00695345"/>
    <w:rsid w:val="006A4A61"/>
    <w:rsid w:val="006C1309"/>
    <w:rsid w:val="007042F0"/>
    <w:rsid w:val="00712F6C"/>
    <w:rsid w:val="00720D61"/>
    <w:rsid w:val="00741D42"/>
    <w:rsid w:val="00752F14"/>
    <w:rsid w:val="0078341C"/>
    <w:rsid w:val="0078668E"/>
    <w:rsid w:val="00792BC2"/>
    <w:rsid w:val="0079753D"/>
    <w:rsid w:val="007A790F"/>
    <w:rsid w:val="007B256B"/>
    <w:rsid w:val="007C2E1A"/>
    <w:rsid w:val="007D1D9D"/>
    <w:rsid w:val="00813075"/>
    <w:rsid w:val="0081334E"/>
    <w:rsid w:val="00815186"/>
    <w:rsid w:val="00823A5C"/>
    <w:rsid w:val="00827C25"/>
    <w:rsid w:val="0085026C"/>
    <w:rsid w:val="00851519"/>
    <w:rsid w:val="00853828"/>
    <w:rsid w:val="00863CB6"/>
    <w:rsid w:val="008C014D"/>
    <w:rsid w:val="008C24AF"/>
    <w:rsid w:val="008C31A0"/>
    <w:rsid w:val="008D2AFC"/>
    <w:rsid w:val="008F0934"/>
    <w:rsid w:val="00903B5A"/>
    <w:rsid w:val="00920F3F"/>
    <w:rsid w:val="0093539B"/>
    <w:rsid w:val="009A306B"/>
    <w:rsid w:val="009B05AE"/>
    <w:rsid w:val="009D2415"/>
    <w:rsid w:val="009E0D81"/>
    <w:rsid w:val="009E4CF0"/>
    <w:rsid w:val="009F6F06"/>
    <w:rsid w:val="00A15EB6"/>
    <w:rsid w:val="00A245AC"/>
    <w:rsid w:val="00A6366A"/>
    <w:rsid w:val="00A675E1"/>
    <w:rsid w:val="00A67BCD"/>
    <w:rsid w:val="00A85FA0"/>
    <w:rsid w:val="00AB2E03"/>
    <w:rsid w:val="00B06FF5"/>
    <w:rsid w:val="00B07FD6"/>
    <w:rsid w:val="00B17995"/>
    <w:rsid w:val="00B31E9B"/>
    <w:rsid w:val="00B34891"/>
    <w:rsid w:val="00B35B4B"/>
    <w:rsid w:val="00B56E69"/>
    <w:rsid w:val="00B62D65"/>
    <w:rsid w:val="00B64206"/>
    <w:rsid w:val="00BA2AB6"/>
    <w:rsid w:val="00BD6258"/>
    <w:rsid w:val="00BE71F2"/>
    <w:rsid w:val="00BF4EF2"/>
    <w:rsid w:val="00C260E7"/>
    <w:rsid w:val="00C63BB9"/>
    <w:rsid w:val="00C65B58"/>
    <w:rsid w:val="00C74B08"/>
    <w:rsid w:val="00CC03F0"/>
    <w:rsid w:val="00CC2186"/>
    <w:rsid w:val="00CD5B4D"/>
    <w:rsid w:val="00CE44A0"/>
    <w:rsid w:val="00CE61BE"/>
    <w:rsid w:val="00CF0390"/>
    <w:rsid w:val="00D046C5"/>
    <w:rsid w:val="00D13CB0"/>
    <w:rsid w:val="00D202E2"/>
    <w:rsid w:val="00D21370"/>
    <w:rsid w:val="00D21576"/>
    <w:rsid w:val="00D350B7"/>
    <w:rsid w:val="00D35AEC"/>
    <w:rsid w:val="00D40A15"/>
    <w:rsid w:val="00D43647"/>
    <w:rsid w:val="00D50C85"/>
    <w:rsid w:val="00D623D5"/>
    <w:rsid w:val="00D81DAB"/>
    <w:rsid w:val="00D92015"/>
    <w:rsid w:val="00DC6174"/>
    <w:rsid w:val="00DC78CF"/>
    <w:rsid w:val="00DD3C6A"/>
    <w:rsid w:val="00DF69F0"/>
    <w:rsid w:val="00DF7ACC"/>
    <w:rsid w:val="00E026EF"/>
    <w:rsid w:val="00E030AA"/>
    <w:rsid w:val="00E205E7"/>
    <w:rsid w:val="00E21388"/>
    <w:rsid w:val="00E250CB"/>
    <w:rsid w:val="00E37A4B"/>
    <w:rsid w:val="00E419F7"/>
    <w:rsid w:val="00E53028"/>
    <w:rsid w:val="00E56934"/>
    <w:rsid w:val="00E62AB0"/>
    <w:rsid w:val="00E7731A"/>
    <w:rsid w:val="00E84F3E"/>
    <w:rsid w:val="00E90317"/>
    <w:rsid w:val="00EA268A"/>
    <w:rsid w:val="00EB6E8C"/>
    <w:rsid w:val="00ED1656"/>
    <w:rsid w:val="00ED6179"/>
    <w:rsid w:val="00EF0C82"/>
    <w:rsid w:val="00F029DB"/>
    <w:rsid w:val="00F33E90"/>
    <w:rsid w:val="00F5694C"/>
    <w:rsid w:val="00F638B7"/>
    <w:rsid w:val="00F80EAF"/>
    <w:rsid w:val="00F9392A"/>
    <w:rsid w:val="00F94669"/>
    <w:rsid w:val="00F94CBF"/>
    <w:rsid w:val="00FD11FE"/>
    <w:rsid w:val="00FD5066"/>
    <w:rsid w:val="00FE5CE0"/>
    <w:rsid w:val="00FF244D"/>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date"/>
  <w:shapeDefaults>
    <o:shapedefaults v:ext="edit" spidmax="3074">
      <o:colormru v:ext="edit" colors="#69f"/>
    </o:shapedefaults>
    <o:shapelayout v:ext="edit">
      <o:idmap v:ext="edit" data="1"/>
    </o:shapelayout>
  </w:shapeDefaults>
  <w:decimalSymbol w:val="."/>
  <w:listSeparator w:val=","/>
  <w14:docId w14:val="5CE54A34"/>
  <w15:chartTrackingRefBased/>
  <w15:docId w15:val="{FA9E0DD1-4B22-4ABA-BCF5-19636E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pPr>
      <w:tabs>
        <w:tab w:val="center" w:pos="4320"/>
        <w:tab w:val="right" w:pos="8640"/>
      </w:tabs>
    </w:pPr>
    <w:rPr>
      <w:rFonts w:ascii="Arial" w:hAnsi="Arial"/>
      <w:snapToGrid w:val="0"/>
    </w:rPr>
  </w:style>
  <w:style w:type="paragraph" w:styleId="BodyText3">
    <w:name w:val="Body Text 3"/>
    <w:basedOn w:val="Normal"/>
    <w:rPr>
      <w:rFonts w:ascii="Arial" w:hAnsi="Arial"/>
      <w:snapToGrid w:val="0"/>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rFonts w:ascii="Arial" w:hAnsi="Arial"/>
      <w:b/>
      <w:sz w:val="32"/>
    </w:rPr>
  </w:style>
  <w:style w:type="paragraph" w:styleId="BodyTextIndent">
    <w:name w:val="Body Text Indent"/>
    <w:basedOn w:val="Normal"/>
    <w:pPr>
      <w:ind w:left="360"/>
    </w:pPr>
    <w:rPr>
      <w:rFonts w:ascii="Arial" w:hAnsi="Arial"/>
      <w:b/>
      <w:bCs/>
      <w:color w:val="0000FF"/>
      <w:sz w:val="24"/>
    </w:rPr>
  </w:style>
  <w:style w:type="paragraph" w:styleId="BodyText">
    <w:name w:val="Body Text"/>
    <w:basedOn w:val="Normal"/>
    <w:rPr>
      <w:rFonts w:ascii="Arial" w:hAnsi="Arial" w:cs="Arial"/>
      <w:sz w:val="24"/>
    </w:rPr>
  </w:style>
  <w:style w:type="paragraph" w:styleId="BodyText2">
    <w:name w:val="Body Text 2"/>
    <w:basedOn w:val="Normal"/>
    <w:rPr>
      <w:rFonts w:ascii="Arial" w:hAnsi="Arial" w:cs="Arial"/>
      <w:sz w:val="28"/>
    </w:rPr>
  </w:style>
  <w:style w:type="paragraph" w:styleId="BodyTextIndent2">
    <w:name w:val="Body Text Indent 2"/>
    <w:basedOn w:val="Normal"/>
    <w:pPr>
      <w:spacing w:after="140"/>
      <w:ind w:left="360"/>
    </w:pPr>
    <w:rPr>
      <w:rFonts w:ascii="Arial" w:hAnsi="Arial"/>
      <w:sz w:val="22"/>
    </w:rPr>
  </w:style>
  <w:style w:type="paragraph" w:styleId="BodyTextIndent3">
    <w:name w:val="Body Text Indent 3"/>
    <w:basedOn w:val="Normal"/>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 w:type="paragraph" w:styleId="Revision">
    <w:name w:val="Revision"/>
    <w:hidden/>
    <w:uiPriority w:val="99"/>
    <w:semiHidden/>
    <w:rsid w:val="0075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1.doc"/><Relationship Id="rId18" Type="http://schemas.openxmlformats.org/officeDocument/2006/relationships/hyperlink" Target="http://www.npac.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pac.com" TargetMode="External"/><Relationship Id="rId12" Type="http://schemas.openxmlformats.org/officeDocument/2006/relationships/image" Target="media/image3.emf"/><Relationship Id="rId17" Type="http://schemas.openxmlformats.org/officeDocument/2006/relationships/oleObject" Target="embeddings/Microsoft_Word_97_-_2003_Document3.doc"/><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doc"/><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Word_97_-_2003_Document2.doc"/><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lists.neustar.biz/mailman/listinfo.cgi" TargetMode="External"/><Relationship Id="rId4" Type="http://schemas.openxmlformats.org/officeDocument/2006/relationships/webSettings" Target="webSettings.xml"/><Relationship Id="rId9" Type="http://schemas.openxmlformats.org/officeDocument/2006/relationships/oleObject" Target="embeddings/Microsoft_PowerPoint_97-2003_Presentation.ppt"/><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23148</CharactersWithSpaces>
  <SharedDoc>false</SharedDoc>
  <HLinks>
    <vt:vector size="18" baseType="variant">
      <vt:variant>
        <vt:i4>1835033</vt:i4>
      </vt:variant>
      <vt:variant>
        <vt:i4>21</vt:i4>
      </vt:variant>
      <vt:variant>
        <vt:i4>0</vt:i4>
      </vt:variant>
      <vt:variant>
        <vt:i4>5</vt:i4>
      </vt:variant>
      <vt:variant>
        <vt:lpwstr>http://lists.neustar.biz/mailman/listinfo.cgi</vt:lpwstr>
      </vt:variant>
      <vt:variant>
        <vt:lpwstr/>
      </vt:variant>
      <vt:variant>
        <vt:i4>4849741</vt:i4>
      </vt:variant>
      <vt:variant>
        <vt:i4>18</vt:i4>
      </vt:variant>
      <vt:variant>
        <vt:i4>0</vt:i4>
      </vt:variant>
      <vt:variant>
        <vt:i4>5</vt:i4>
      </vt:variant>
      <vt:variant>
        <vt:lpwstr>http://www.npac.com/</vt:lpwstr>
      </vt:variant>
      <vt:variant>
        <vt:lpwstr/>
      </vt: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2</cp:revision>
  <cp:lastPrinted>2004-02-17T19:38:00Z</cp:lastPrinted>
  <dcterms:created xsi:type="dcterms:W3CDTF">2023-02-28T18:45:00Z</dcterms:created>
  <dcterms:modified xsi:type="dcterms:W3CDTF">2023-02-28T18:45:00Z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551734522</vt:i4>
  </property>
  <property fmtid="{D5CDD505-2E9C-101B-9397-08002B2CF9AE}" pid="3" name="_EmailSubject">
    <vt:lpwstr>NPAC More posting and removals at WNPO button. </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-153214650</vt:i4>
  </property>
  <property fmtid="{D5CDD505-2E9C-101B-9397-08002B2CF9AE}" pid="7" name="_ReviewingToolsShownOnce">
    <vt:lpwstr/>
  </property>
</Properties>
</file>