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A31F"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MEETING MINUTES FROM DAY #1 (</w:t>
      </w:r>
      <w:smartTag w:uri="urn:schemas-microsoft-com:office:smarttags" w:element="date">
        <w:smartTagPr>
          <w:attr w:name="Year" w:val="2004"/>
          <w:attr w:name="Day" w:val="8"/>
          <w:attr w:name="Month" w:val="3"/>
        </w:smartTagPr>
        <w:r w:rsidR="000D21DE">
          <w:rPr>
            <w:rFonts w:ascii="Arial" w:hAnsi="Arial"/>
            <w:sz w:val="28"/>
          </w:rPr>
          <w:t>3</w:t>
        </w:r>
        <w:r>
          <w:rPr>
            <w:rFonts w:ascii="Arial" w:hAnsi="Arial"/>
            <w:sz w:val="28"/>
          </w:rPr>
          <w:t>/</w:t>
        </w:r>
        <w:r w:rsidR="000F5C6B">
          <w:rPr>
            <w:rFonts w:ascii="Arial" w:hAnsi="Arial"/>
            <w:sz w:val="28"/>
          </w:rPr>
          <w:t>8</w:t>
        </w:r>
        <w:r>
          <w:rPr>
            <w:rFonts w:ascii="Arial" w:hAnsi="Arial"/>
            <w:sz w:val="28"/>
          </w:rPr>
          <w:t>/0</w:t>
        </w:r>
        <w:r w:rsidR="00E026EF">
          <w:rPr>
            <w:rFonts w:ascii="Arial" w:hAnsi="Arial"/>
            <w:sz w:val="28"/>
          </w:rPr>
          <w:t>4</w:t>
        </w:r>
      </w:smartTag>
      <w:r>
        <w:rPr>
          <w:rFonts w:ascii="Arial" w:hAnsi="Arial"/>
          <w:sz w:val="28"/>
        </w:rPr>
        <w:t xml:space="preserve">) </w:t>
      </w:r>
    </w:p>
    <w:p w14:paraId="2E05C0C8" w14:textId="77777777" w:rsidR="009D2415" w:rsidRDefault="009D2415">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2DC172A7" w14:textId="77777777" w:rsidR="009D2415" w:rsidRDefault="009D2415">
      <w:pPr>
        <w:rPr>
          <w:rFonts w:ascii="Arial" w:hAnsi="Arial"/>
        </w:rPr>
      </w:pPr>
    </w:p>
    <w:p w14:paraId="71583AC5" w14:textId="77777777" w:rsidR="009D2415" w:rsidRDefault="009D2415">
      <w:pPr>
        <w:rPr>
          <w:rFonts w:ascii="Arial" w:hAnsi="Arial"/>
        </w:rPr>
      </w:pPr>
      <w:r>
        <w:rPr>
          <w:rFonts w:ascii="Arial" w:hAnsi="Arial"/>
        </w:rPr>
        <w:t xml:space="preserve">   </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9D2415" w14:paraId="65498500" w14:textId="77777777">
        <w:tblPrEx>
          <w:tblCellMar>
            <w:top w:w="0" w:type="dxa"/>
            <w:bottom w:w="0" w:type="dxa"/>
          </w:tblCellMar>
        </w:tblPrEx>
        <w:trPr>
          <w:trHeight w:val="305"/>
        </w:trPr>
        <w:tc>
          <w:tcPr>
            <w:tcW w:w="1980" w:type="dxa"/>
            <w:shd w:val="clear" w:color="auto" w:fill="000000"/>
          </w:tcPr>
          <w:p w14:paraId="60D38A0E" w14:textId="77777777" w:rsidR="009D2415" w:rsidRDefault="009D2415">
            <w:pPr>
              <w:rPr>
                <w:rFonts w:ascii="Arial" w:hAnsi="Arial"/>
                <w:b/>
                <w:color w:val="FFFFFF"/>
                <w:sz w:val="18"/>
              </w:rPr>
            </w:pPr>
            <w:r>
              <w:rPr>
                <w:rFonts w:ascii="Arial" w:hAnsi="Arial"/>
                <w:b/>
                <w:color w:val="FFFFFF"/>
                <w:sz w:val="18"/>
              </w:rPr>
              <w:t>Name</w:t>
            </w:r>
          </w:p>
        </w:tc>
        <w:tc>
          <w:tcPr>
            <w:tcW w:w="2790" w:type="dxa"/>
            <w:shd w:val="clear" w:color="auto" w:fill="000000"/>
          </w:tcPr>
          <w:p w14:paraId="2E6429E8" w14:textId="77777777" w:rsidR="009D2415" w:rsidRDefault="009D2415">
            <w:pPr>
              <w:rPr>
                <w:rFonts w:ascii="Arial" w:hAnsi="Arial"/>
                <w:b/>
                <w:color w:val="FFFFFF"/>
                <w:sz w:val="18"/>
              </w:rPr>
            </w:pPr>
            <w:r>
              <w:rPr>
                <w:rFonts w:ascii="Arial" w:hAnsi="Arial"/>
                <w:b/>
                <w:color w:val="FFFFFF"/>
                <w:sz w:val="18"/>
              </w:rPr>
              <w:t>Company</w:t>
            </w:r>
          </w:p>
        </w:tc>
        <w:tc>
          <w:tcPr>
            <w:tcW w:w="2250" w:type="dxa"/>
            <w:shd w:val="clear" w:color="auto" w:fill="000000"/>
          </w:tcPr>
          <w:p w14:paraId="53A8758F" w14:textId="77777777" w:rsidR="009D2415" w:rsidRDefault="009D2415">
            <w:pPr>
              <w:rPr>
                <w:rFonts w:ascii="Arial" w:hAnsi="Arial"/>
                <w:b/>
                <w:color w:val="FFFFFF"/>
                <w:sz w:val="18"/>
              </w:rPr>
            </w:pPr>
            <w:r>
              <w:rPr>
                <w:rFonts w:ascii="Arial" w:hAnsi="Arial"/>
                <w:b/>
                <w:color w:val="FFFFFF"/>
                <w:sz w:val="18"/>
              </w:rPr>
              <w:t>Name</w:t>
            </w:r>
          </w:p>
        </w:tc>
        <w:tc>
          <w:tcPr>
            <w:tcW w:w="3420" w:type="dxa"/>
            <w:shd w:val="clear" w:color="auto" w:fill="000000"/>
          </w:tcPr>
          <w:p w14:paraId="00B2C559" w14:textId="77777777" w:rsidR="009D2415" w:rsidRDefault="009D2415">
            <w:pPr>
              <w:rPr>
                <w:rFonts w:ascii="Arial" w:hAnsi="Arial"/>
                <w:b/>
                <w:color w:val="FFFFFF"/>
                <w:sz w:val="18"/>
              </w:rPr>
            </w:pPr>
            <w:r>
              <w:rPr>
                <w:rFonts w:ascii="Arial" w:hAnsi="Arial"/>
                <w:b/>
                <w:color w:val="FFFFFF"/>
                <w:sz w:val="18"/>
              </w:rPr>
              <w:t>Company</w:t>
            </w:r>
          </w:p>
        </w:tc>
      </w:tr>
      <w:tr w:rsidR="009D2415" w14:paraId="24402BE4" w14:textId="77777777">
        <w:tblPrEx>
          <w:tblCellMar>
            <w:top w:w="0" w:type="dxa"/>
            <w:bottom w:w="0" w:type="dxa"/>
          </w:tblCellMar>
        </w:tblPrEx>
        <w:trPr>
          <w:trHeight w:val="170"/>
        </w:trPr>
        <w:tc>
          <w:tcPr>
            <w:tcW w:w="1980" w:type="dxa"/>
          </w:tcPr>
          <w:p w14:paraId="50804E81" w14:textId="77777777" w:rsidR="009D2415" w:rsidRDefault="009D2415">
            <w:pPr>
              <w:rPr>
                <w:rFonts w:ascii="Arial" w:hAnsi="Arial"/>
                <w:sz w:val="18"/>
              </w:rPr>
            </w:pPr>
          </w:p>
        </w:tc>
        <w:tc>
          <w:tcPr>
            <w:tcW w:w="2790" w:type="dxa"/>
          </w:tcPr>
          <w:p w14:paraId="655099AE" w14:textId="77777777" w:rsidR="009D2415" w:rsidRDefault="009D2415">
            <w:pPr>
              <w:rPr>
                <w:rFonts w:ascii="Arial" w:hAnsi="Arial"/>
                <w:sz w:val="18"/>
              </w:rPr>
            </w:pPr>
          </w:p>
        </w:tc>
        <w:tc>
          <w:tcPr>
            <w:tcW w:w="2250" w:type="dxa"/>
          </w:tcPr>
          <w:p w14:paraId="60249AD9" w14:textId="77777777" w:rsidR="009D2415" w:rsidRDefault="009D2415">
            <w:pPr>
              <w:rPr>
                <w:rFonts w:ascii="Arial" w:hAnsi="Arial"/>
                <w:sz w:val="18"/>
              </w:rPr>
            </w:pPr>
          </w:p>
        </w:tc>
        <w:tc>
          <w:tcPr>
            <w:tcW w:w="3420" w:type="dxa"/>
          </w:tcPr>
          <w:p w14:paraId="77557396" w14:textId="77777777" w:rsidR="009D2415" w:rsidRDefault="009D2415">
            <w:pPr>
              <w:rPr>
                <w:rFonts w:ascii="Arial" w:hAnsi="Arial"/>
                <w:sz w:val="18"/>
              </w:rPr>
            </w:pPr>
          </w:p>
        </w:tc>
      </w:tr>
      <w:tr w:rsidR="009D2415" w14:paraId="29D57105" w14:textId="77777777">
        <w:tblPrEx>
          <w:tblCellMar>
            <w:top w:w="0" w:type="dxa"/>
            <w:bottom w:w="0" w:type="dxa"/>
          </w:tblCellMar>
        </w:tblPrEx>
        <w:trPr>
          <w:trHeight w:val="300"/>
        </w:trPr>
        <w:tc>
          <w:tcPr>
            <w:tcW w:w="1980" w:type="dxa"/>
            <w:tcBorders>
              <w:bottom w:val="single" w:sz="4" w:space="0" w:color="auto"/>
            </w:tcBorders>
          </w:tcPr>
          <w:p w14:paraId="4CE0A0F8" w14:textId="77777777" w:rsidR="009D2415" w:rsidRDefault="00F029DB">
            <w:pPr>
              <w:rPr>
                <w:rFonts w:ascii="Arial" w:hAnsi="Arial"/>
                <w:sz w:val="18"/>
              </w:rPr>
            </w:pPr>
            <w:r>
              <w:rPr>
                <w:rFonts w:ascii="Arial" w:hAnsi="Arial"/>
                <w:sz w:val="18"/>
              </w:rPr>
              <w:t xml:space="preserve">Ron Steen </w:t>
            </w:r>
          </w:p>
        </w:tc>
        <w:tc>
          <w:tcPr>
            <w:tcW w:w="2790" w:type="dxa"/>
            <w:tcBorders>
              <w:bottom w:val="single" w:sz="4" w:space="0" w:color="auto"/>
            </w:tcBorders>
          </w:tcPr>
          <w:p w14:paraId="608C2D72" w14:textId="77777777" w:rsidR="009D2415" w:rsidRDefault="00F029DB">
            <w:pPr>
              <w:rPr>
                <w:rFonts w:ascii="Arial" w:hAnsi="Arial"/>
                <w:sz w:val="18"/>
              </w:rPr>
            </w:pPr>
            <w:r>
              <w:rPr>
                <w:rFonts w:ascii="Arial" w:hAnsi="Arial"/>
                <w:sz w:val="18"/>
              </w:rPr>
              <w:t xml:space="preserve">Bell South </w:t>
            </w:r>
          </w:p>
        </w:tc>
        <w:tc>
          <w:tcPr>
            <w:tcW w:w="2250" w:type="dxa"/>
            <w:tcBorders>
              <w:bottom w:val="single" w:sz="4" w:space="0" w:color="auto"/>
            </w:tcBorders>
          </w:tcPr>
          <w:p w14:paraId="7CB86911" w14:textId="77777777" w:rsidR="009D2415" w:rsidRDefault="009D2415">
            <w:pPr>
              <w:rPr>
                <w:rFonts w:ascii="Arial" w:hAnsi="Arial"/>
                <w:sz w:val="18"/>
              </w:rPr>
            </w:pPr>
            <w:r>
              <w:rPr>
                <w:rFonts w:ascii="Arial" w:hAnsi="Arial"/>
                <w:sz w:val="18"/>
              </w:rPr>
              <w:t>Stephen Sanchez</w:t>
            </w:r>
          </w:p>
        </w:tc>
        <w:tc>
          <w:tcPr>
            <w:tcW w:w="3420" w:type="dxa"/>
            <w:tcBorders>
              <w:bottom w:val="single" w:sz="4" w:space="0" w:color="auto"/>
            </w:tcBorders>
          </w:tcPr>
          <w:p w14:paraId="49A3BEA4" w14:textId="77777777" w:rsidR="009D2415" w:rsidRDefault="009D2415">
            <w:pPr>
              <w:rPr>
                <w:rFonts w:ascii="Arial" w:hAnsi="Arial"/>
                <w:sz w:val="18"/>
              </w:rPr>
            </w:pPr>
            <w:r>
              <w:rPr>
                <w:rFonts w:ascii="Arial" w:hAnsi="Arial"/>
                <w:sz w:val="18"/>
              </w:rPr>
              <w:t xml:space="preserve">AT&amp;T Wireless     </w:t>
            </w:r>
          </w:p>
        </w:tc>
      </w:tr>
      <w:tr w:rsidR="00394811" w14:paraId="57F26FF2" w14:textId="77777777">
        <w:tblPrEx>
          <w:tblCellMar>
            <w:top w:w="0" w:type="dxa"/>
            <w:bottom w:w="0" w:type="dxa"/>
          </w:tblCellMar>
        </w:tblPrEx>
        <w:trPr>
          <w:trHeight w:val="300"/>
        </w:trPr>
        <w:tc>
          <w:tcPr>
            <w:tcW w:w="1980" w:type="dxa"/>
          </w:tcPr>
          <w:p w14:paraId="7C5DA5AE" w14:textId="77777777" w:rsidR="00394811" w:rsidRDefault="00394811">
            <w:pPr>
              <w:rPr>
                <w:rFonts w:ascii="Arial" w:hAnsi="Arial"/>
                <w:sz w:val="18"/>
              </w:rPr>
            </w:pPr>
            <w:r>
              <w:rPr>
                <w:rFonts w:ascii="Arial" w:hAnsi="Arial"/>
                <w:sz w:val="18"/>
              </w:rPr>
              <w:t>Frank Reed</w:t>
            </w:r>
          </w:p>
        </w:tc>
        <w:tc>
          <w:tcPr>
            <w:tcW w:w="2790" w:type="dxa"/>
          </w:tcPr>
          <w:p w14:paraId="2FA9EE63" w14:textId="77777777" w:rsidR="00394811" w:rsidRDefault="00394811">
            <w:pPr>
              <w:rPr>
                <w:rFonts w:ascii="Arial" w:hAnsi="Arial"/>
                <w:sz w:val="18"/>
              </w:rPr>
            </w:pPr>
            <w:r>
              <w:rPr>
                <w:rFonts w:ascii="Arial" w:hAnsi="Arial"/>
                <w:sz w:val="18"/>
              </w:rPr>
              <w:t>T-Mobile</w:t>
            </w:r>
          </w:p>
        </w:tc>
        <w:tc>
          <w:tcPr>
            <w:tcW w:w="2250" w:type="dxa"/>
          </w:tcPr>
          <w:p w14:paraId="252B0E47" w14:textId="77777777" w:rsidR="00394811" w:rsidRDefault="00394811">
            <w:pPr>
              <w:rPr>
                <w:rFonts w:ascii="Arial" w:hAnsi="Arial"/>
                <w:sz w:val="18"/>
              </w:rPr>
            </w:pPr>
            <w:r>
              <w:rPr>
                <w:rFonts w:ascii="Arial" w:hAnsi="Arial"/>
                <w:sz w:val="18"/>
              </w:rPr>
              <w:t>Laurie Itkin</w:t>
            </w:r>
          </w:p>
        </w:tc>
        <w:tc>
          <w:tcPr>
            <w:tcW w:w="3420" w:type="dxa"/>
          </w:tcPr>
          <w:p w14:paraId="7FCF8A1D" w14:textId="77777777" w:rsidR="00394811" w:rsidRDefault="00394811">
            <w:pPr>
              <w:rPr>
                <w:rFonts w:ascii="Arial" w:hAnsi="Arial"/>
                <w:sz w:val="18"/>
              </w:rPr>
            </w:pPr>
            <w:r>
              <w:rPr>
                <w:rFonts w:ascii="Arial" w:hAnsi="Arial"/>
                <w:sz w:val="18"/>
              </w:rPr>
              <w:t>Cricket</w:t>
            </w:r>
          </w:p>
        </w:tc>
      </w:tr>
      <w:tr w:rsidR="00394811" w14:paraId="118B96D2" w14:textId="77777777">
        <w:tblPrEx>
          <w:tblCellMar>
            <w:top w:w="0" w:type="dxa"/>
            <w:bottom w:w="0" w:type="dxa"/>
          </w:tblCellMar>
        </w:tblPrEx>
        <w:trPr>
          <w:trHeight w:val="350"/>
        </w:trPr>
        <w:tc>
          <w:tcPr>
            <w:tcW w:w="1980" w:type="dxa"/>
          </w:tcPr>
          <w:p w14:paraId="0ABD8909" w14:textId="77777777" w:rsidR="00394811" w:rsidRDefault="00394811">
            <w:pPr>
              <w:rPr>
                <w:rFonts w:ascii="Arial" w:hAnsi="Arial"/>
                <w:sz w:val="18"/>
              </w:rPr>
            </w:pPr>
            <w:r>
              <w:rPr>
                <w:rFonts w:ascii="Arial" w:hAnsi="Arial"/>
                <w:sz w:val="18"/>
              </w:rPr>
              <w:t xml:space="preserve">Dave Garner </w:t>
            </w:r>
          </w:p>
        </w:tc>
        <w:tc>
          <w:tcPr>
            <w:tcW w:w="2790" w:type="dxa"/>
          </w:tcPr>
          <w:p w14:paraId="243EC3E3" w14:textId="77777777" w:rsidR="00394811" w:rsidRDefault="00394811">
            <w:pPr>
              <w:rPr>
                <w:rFonts w:ascii="Arial" w:hAnsi="Arial"/>
                <w:sz w:val="18"/>
              </w:rPr>
            </w:pPr>
            <w:r>
              <w:rPr>
                <w:rFonts w:ascii="Arial" w:hAnsi="Arial"/>
                <w:sz w:val="18"/>
              </w:rPr>
              <w:t>Qwest</w:t>
            </w:r>
          </w:p>
        </w:tc>
        <w:tc>
          <w:tcPr>
            <w:tcW w:w="2250" w:type="dxa"/>
          </w:tcPr>
          <w:p w14:paraId="16ED95FD" w14:textId="77777777" w:rsidR="00394811" w:rsidRDefault="00394811">
            <w:pPr>
              <w:rPr>
                <w:rFonts w:ascii="Arial" w:hAnsi="Arial"/>
                <w:sz w:val="18"/>
              </w:rPr>
            </w:pPr>
            <w:r>
              <w:rPr>
                <w:rFonts w:ascii="Arial" w:hAnsi="Arial"/>
                <w:sz w:val="18"/>
              </w:rPr>
              <w:t>Steve Addicks</w:t>
            </w:r>
          </w:p>
        </w:tc>
        <w:tc>
          <w:tcPr>
            <w:tcW w:w="3420" w:type="dxa"/>
          </w:tcPr>
          <w:p w14:paraId="339FB911" w14:textId="77777777" w:rsidR="00394811" w:rsidRDefault="00394811">
            <w:pPr>
              <w:rPr>
                <w:rFonts w:ascii="Arial" w:hAnsi="Arial"/>
                <w:sz w:val="18"/>
              </w:rPr>
            </w:pPr>
            <w:r>
              <w:rPr>
                <w:rFonts w:ascii="Arial" w:hAnsi="Arial"/>
                <w:sz w:val="18"/>
              </w:rPr>
              <w:t>NeuStar</w:t>
            </w:r>
          </w:p>
        </w:tc>
      </w:tr>
      <w:tr w:rsidR="00394811" w14:paraId="2BCAC506" w14:textId="77777777">
        <w:tblPrEx>
          <w:tblCellMar>
            <w:top w:w="0" w:type="dxa"/>
            <w:bottom w:w="0" w:type="dxa"/>
          </w:tblCellMar>
        </w:tblPrEx>
        <w:trPr>
          <w:trHeight w:val="323"/>
        </w:trPr>
        <w:tc>
          <w:tcPr>
            <w:tcW w:w="1980" w:type="dxa"/>
            <w:tcBorders>
              <w:bottom w:val="single" w:sz="4" w:space="0" w:color="auto"/>
            </w:tcBorders>
          </w:tcPr>
          <w:p w14:paraId="3325C15E" w14:textId="77777777" w:rsidR="00394811" w:rsidRDefault="00394811">
            <w:pPr>
              <w:rPr>
                <w:rFonts w:ascii="Arial" w:hAnsi="Arial"/>
                <w:sz w:val="18"/>
              </w:rPr>
            </w:pPr>
            <w:r>
              <w:rPr>
                <w:rFonts w:ascii="Arial" w:hAnsi="Arial"/>
                <w:sz w:val="18"/>
              </w:rPr>
              <w:t>Paula Jordan</w:t>
            </w:r>
          </w:p>
        </w:tc>
        <w:tc>
          <w:tcPr>
            <w:tcW w:w="2790" w:type="dxa"/>
            <w:tcBorders>
              <w:bottom w:val="single" w:sz="4" w:space="0" w:color="auto"/>
            </w:tcBorders>
          </w:tcPr>
          <w:p w14:paraId="4A780D23" w14:textId="77777777" w:rsidR="00394811" w:rsidRDefault="00394811">
            <w:pPr>
              <w:rPr>
                <w:rFonts w:ascii="Arial" w:hAnsi="Arial"/>
                <w:sz w:val="18"/>
              </w:rPr>
            </w:pPr>
            <w:r>
              <w:rPr>
                <w:rFonts w:ascii="Arial" w:hAnsi="Arial"/>
                <w:sz w:val="18"/>
              </w:rPr>
              <w:t xml:space="preserve">T-Mobile </w:t>
            </w:r>
          </w:p>
        </w:tc>
        <w:tc>
          <w:tcPr>
            <w:tcW w:w="2250" w:type="dxa"/>
            <w:tcBorders>
              <w:bottom w:val="single" w:sz="4" w:space="0" w:color="auto"/>
            </w:tcBorders>
          </w:tcPr>
          <w:p w14:paraId="7A9CD752" w14:textId="77777777" w:rsidR="00394811" w:rsidRDefault="00394811">
            <w:pPr>
              <w:rPr>
                <w:rFonts w:ascii="Arial" w:hAnsi="Arial"/>
                <w:sz w:val="18"/>
              </w:rPr>
            </w:pPr>
            <w:r>
              <w:rPr>
                <w:rFonts w:ascii="Arial" w:hAnsi="Arial"/>
                <w:sz w:val="18"/>
              </w:rPr>
              <w:t>John Malyar</w:t>
            </w:r>
          </w:p>
        </w:tc>
        <w:tc>
          <w:tcPr>
            <w:tcW w:w="3420" w:type="dxa"/>
            <w:tcBorders>
              <w:bottom w:val="single" w:sz="4" w:space="0" w:color="auto"/>
            </w:tcBorders>
          </w:tcPr>
          <w:p w14:paraId="6DFD5C4C" w14:textId="77777777" w:rsidR="00394811" w:rsidRDefault="00394811">
            <w:pPr>
              <w:rPr>
                <w:rFonts w:ascii="Arial" w:hAnsi="Arial"/>
                <w:sz w:val="18"/>
              </w:rPr>
            </w:pPr>
            <w:r>
              <w:rPr>
                <w:rFonts w:ascii="Arial" w:hAnsi="Arial"/>
                <w:sz w:val="18"/>
              </w:rPr>
              <w:t>Telcordia</w:t>
            </w:r>
          </w:p>
        </w:tc>
      </w:tr>
      <w:tr w:rsidR="00394811" w14:paraId="35364D69" w14:textId="77777777">
        <w:tblPrEx>
          <w:tblCellMar>
            <w:top w:w="0" w:type="dxa"/>
            <w:bottom w:w="0" w:type="dxa"/>
          </w:tblCellMar>
        </w:tblPrEx>
        <w:trPr>
          <w:trHeight w:val="287"/>
        </w:trPr>
        <w:tc>
          <w:tcPr>
            <w:tcW w:w="1980" w:type="dxa"/>
          </w:tcPr>
          <w:p w14:paraId="1CF542EF" w14:textId="77777777" w:rsidR="00394811" w:rsidRDefault="00394811">
            <w:pPr>
              <w:rPr>
                <w:rFonts w:ascii="Arial" w:hAnsi="Arial"/>
                <w:sz w:val="18"/>
              </w:rPr>
            </w:pPr>
            <w:r>
              <w:rPr>
                <w:rFonts w:ascii="Arial" w:hAnsi="Arial"/>
                <w:sz w:val="18"/>
              </w:rPr>
              <w:t>Alain Richard</w:t>
            </w:r>
          </w:p>
        </w:tc>
        <w:tc>
          <w:tcPr>
            <w:tcW w:w="2790" w:type="dxa"/>
          </w:tcPr>
          <w:p w14:paraId="081596CE" w14:textId="77777777" w:rsidR="00394811" w:rsidRDefault="00394811">
            <w:pPr>
              <w:rPr>
                <w:rFonts w:ascii="Arial" w:hAnsi="Arial"/>
                <w:sz w:val="18"/>
              </w:rPr>
            </w:pPr>
            <w:r>
              <w:rPr>
                <w:rFonts w:ascii="Arial" w:hAnsi="Arial"/>
                <w:sz w:val="18"/>
              </w:rPr>
              <w:t>Qwest Wireless</w:t>
            </w:r>
          </w:p>
        </w:tc>
        <w:tc>
          <w:tcPr>
            <w:tcW w:w="2250" w:type="dxa"/>
          </w:tcPr>
          <w:p w14:paraId="3F47175B" w14:textId="77777777" w:rsidR="00394811" w:rsidRDefault="00394811">
            <w:pPr>
              <w:rPr>
                <w:rFonts w:ascii="Arial" w:hAnsi="Arial"/>
                <w:sz w:val="18"/>
              </w:rPr>
            </w:pPr>
            <w:smartTag w:uri="urn:schemas-microsoft-com:office:smarttags" w:element="PersonName">
              <w:r>
                <w:rPr>
                  <w:rFonts w:ascii="Arial" w:hAnsi="Arial"/>
                  <w:sz w:val="18"/>
                </w:rPr>
                <w:t>Cheryl</w:t>
              </w:r>
            </w:smartTag>
            <w:r>
              <w:rPr>
                <w:rFonts w:ascii="Arial" w:hAnsi="Arial"/>
                <w:sz w:val="18"/>
              </w:rPr>
              <w:t xml:space="preserve"> Gordon</w:t>
            </w:r>
          </w:p>
        </w:tc>
        <w:tc>
          <w:tcPr>
            <w:tcW w:w="3420" w:type="dxa"/>
          </w:tcPr>
          <w:p w14:paraId="2557D294" w14:textId="77777777" w:rsidR="00394811" w:rsidRDefault="00394811">
            <w:pPr>
              <w:rPr>
                <w:rFonts w:ascii="Arial" w:hAnsi="Arial"/>
                <w:sz w:val="18"/>
              </w:rPr>
            </w:pPr>
            <w:r>
              <w:rPr>
                <w:rFonts w:ascii="Arial" w:hAnsi="Arial"/>
                <w:sz w:val="18"/>
              </w:rPr>
              <w:t>ALLTEL</w:t>
            </w:r>
          </w:p>
        </w:tc>
      </w:tr>
      <w:tr w:rsidR="00394811" w14:paraId="6ED533A2" w14:textId="77777777">
        <w:tblPrEx>
          <w:tblCellMar>
            <w:top w:w="0" w:type="dxa"/>
            <w:bottom w:w="0" w:type="dxa"/>
          </w:tblCellMar>
        </w:tblPrEx>
        <w:trPr>
          <w:trHeight w:val="332"/>
        </w:trPr>
        <w:tc>
          <w:tcPr>
            <w:tcW w:w="1980" w:type="dxa"/>
          </w:tcPr>
          <w:p w14:paraId="7F448038" w14:textId="77777777" w:rsidR="00394811" w:rsidRDefault="00394811">
            <w:pPr>
              <w:rPr>
                <w:rFonts w:ascii="Arial" w:hAnsi="Arial"/>
                <w:sz w:val="18"/>
              </w:rPr>
            </w:pPr>
            <w:r>
              <w:rPr>
                <w:rFonts w:ascii="Arial" w:hAnsi="Arial"/>
                <w:sz w:val="18"/>
              </w:rPr>
              <w:t>Craig Bartell</w:t>
            </w:r>
          </w:p>
        </w:tc>
        <w:tc>
          <w:tcPr>
            <w:tcW w:w="2790" w:type="dxa"/>
          </w:tcPr>
          <w:p w14:paraId="01F7E4B3" w14:textId="77777777" w:rsidR="00394811" w:rsidRDefault="00394811">
            <w:pPr>
              <w:rPr>
                <w:rFonts w:ascii="Arial" w:hAnsi="Arial"/>
                <w:sz w:val="18"/>
              </w:rPr>
            </w:pPr>
            <w:r>
              <w:rPr>
                <w:rFonts w:ascii="Arial" w:hAnsi="Arial"/>
                <w:sz w:val="18"/>
              </w:rPr>
              <w:t>Sprint</w:t>
            </w:r>
          </w:p>
        </w:tc>
        <w:tc>
          <w:tcPr>
            <w:tcW w:w="2250" w:type="dxa"/>
          </w:tcPr>
          <w:p w14:paraId="1E0D605A" w14:textId="77777777" w:rsidR="00394811" w:rsidRDefault="00394811">
            <w:pPr>
              <w:rPr>
                <w:rFonts w:ascii="Arial" w:hAnsi="Arial"/>
                <w:sz w:val="18"/>
              </w:rPr>
            </w:pPr>
            <w:r>
              <w:rPr>
                <w:rFonts w:ascii="Arial" w:hAnsi="Arial"/>
                <w:sz w:val="18"/>
              </w:rPr>
              <w:t>Susan Tiffany</w:t>
            </w:r>
          </w:p>
        </w:tc>
        <w:tc>
          <w:tcPr>
            <w:tcW w:w="3420" w:type="dxa"/>
          </w:tcPr>
          <w:p w14:paraId="02360E74" w14:textId="77777777" w:rsidR="00394811" w:rsidRDefault="00394811">
            <w:pPr>
              <w:rPr>
                <w:rFonts w:ascii="Arial" w:hAnsi="Arial"/>
                <w:sz w:val="18"/>
              </w:rPr>
            </w:pPr>
            <w:r>
              <w:rPr>
                <w:rFonts w:ascii="Arial" w:hAnsi="Arial"/>
                <w:sz w:val="18"/>
              </w:rPr>
              <w:t xml:space="preserve">Sprint </w:t>
            </w:r>
          </w:p>
        </w:tc>
      </w:tr>
      <w:tr w:rsidR="00394811" w14:paraId="7F694341" w14:textId="77777777">
        <w:tblPrEx>
          <w:tblCellMar>
            <w:top w:w="0" w:type="dxa"/>
            <w:bottom w:w="0" w:type="dxa"/>
          </w:tblCellMar>
        </w:tblPrEx>
        <w:trPr>
          <w:trHeight w:val="350"/>
        </w:trPr>
        <w:tc>
          <w:tcPr>
            <w:tcW w:w="1980" w:type="dxa"/>
          </w:tcPr>
          <w:p w14:paraId="042AB03D" w14:textId="77777777" w:rsidR="00394811" w:rsidRDefault="00394811">
            <w:pPr>
              <w:rPr>
                <w:rFonts w:ascii="Arial" w:hAnsi="Arial"/>
                <w:sz w:val="18"/>
              </w:rPr>
            </w:pPr>
            <w:r>
              <w:rPr>
                <w:rFonts w:ascii="Arial" w:hAnsi="Arial"/>
                <w:sz w:val="18"/>
              </w:rPr>
              <w:t xml:space="preserve">Hong Liu </w:t>
            </w:r>
          </w:p>
        </w:tc>
        <w:tc>
          <w:tcPr>
            <w:tcW w:w="2790" w:type="dxa"/>
          </w:tcPr>
          <w:p w14:paraId="74B7CB3B" w14:textId="77777777" w:rsidR="00394811" w:rsidRDefault="00394811">
            <w:pPr>
              <w:rPr>
                <w:rFonts w:ascii="Arial" w:hAnsi="Arial"/>
                <w:sz w:val="18"/>
              </w:rPr>
            </w:pPr>
            <w:r>
              <w:rPr>
                <w:rFonts w:ascii="Arial" w:hAnsi="Arial"/>
                <w:sz w:val="18"/>
              </w:rPr>
              <w:t>NeuStar</w:t>
            </w:r>
          </w:p>
        </w:tc>
        <w:tc>
          <w:tcPr>
            <w:tcW w:w="2250" w:type="dxa"/>
          </w:tcPr>
          <w:p w14:paraId="49FC83AE" w14:textId="77777777" w:rsidR="00394811" w:rsidRDefault="00394811">
            <w:pPr>
              <w:rPr>
                <w:rFonts w:ascii="Arial" w:hAnsi="Arial"/>
                <w:sz w:val="18"/>
              </w:rPr>
            </w:pPr>
            <w:r>
              <w:rPr>
                <w:rFonts w:ascii="Arial" w:hAnsi="Arial"/>
                <w:sz w:val="18"/>
              </w:rPr>
              <w:t>Dave Cochran</w:t>
            </w:r>
          </w:p>
        </w:tc>
        <w:tc>
          <w:tcPr>
            <w:tcW w:w="3420" w:type="dxa"/>
          </w:tcPr>
          <w:p w14:paraId="77547DC1" w14:textId="77777777" w:rsidR="00394811" w:rsidRDefault="00394811">
            <w:pPr>
              <w:rPr>
                <w:rFonts w:ascii="Arial" w:hAnsi="Arial"/>
                <w:sz w:val="18"/>
              </w:rPr>
            </w:pPr>
            <w:r>
              <w:rPr>
                <w:rFonts w:ascii="Arial" w:hAnsi="Arial"/>
                <w:sz w:val="18"/>
              </w:rPr>
              <w:t xml:space="preserve">Bell South </w:t>
            </w:r>
          </w:p>
        </w:tc>
      </w:tr>
      <w:tr w:rsidR="00394811" w14:paraId="22DE6F8F" w14:textId="77777777">
        <w:tblPrEx>
          <w:tblCellMar>
            <w:top w:w="0" w:type="dxa"/>
            <w:bottom w:w="0" w:type="dxa"/>
          </w:tblCellMar>
        </w:tblPrEx>
        <w:trPr>
          <w:trHeight w:val="368"/>
        </w:trPr>
        <w:tc>
          <w:tcPr>
            <w:tcW w:w="1980" w:type="dxa"/>
          </w:tcPr>
          <w:p w14:paraId="0446156B" w14:textId="77777777" w:rsidR="00394811" w:rsidRDefault="00394811">
            <w:pPr>
              <w:rPr>
                <w:rFonts w:ascii="Arial" w:hAnsi="Arial"/>
                <w:sz w:val="18"/>
              </w:rPr>
            </w:pPr>
            <w:r>
              <w:rPr>
                <w:rFonts w:ascii="Arial" w:hAnsi="Arial"/>
                <w:sz w:val="18"/>
              </w:rPr>
              <w:t>Mark Wood</w:t>
            </w:r>
          </w:p>
        </w:tc>
        <w:tc>
          <w:tcPr>
            <w:tcW w:w="2790" w:type="dxa"/>
          </w:tcPr>
          <w:p w14:paraId="0FB066A4" w14:textId="77777777" w:rsidR="00394811" w:rsidRDefault="00394811">
            <w:pPr>
              <w:rPr>
                <w:rFonts w:ascii="Arial" w:hAnsi="Arial"/>
                <w:sz w:val="18"/>
              </w:rPr>
            </w:pPr>
            <w:r>
              <w:rPr>
                <w:rFonts w:ascii="Arial" w:hAnsi="Arial"/>
                <w:sz w:val="18"/>
              </w:rPr>
              <w:t>Cingular Wireless</w:t>
            </w:r>
          </w:p>
        </w:tc>
        <w:tc>
          <w:tcPr>
            <w:tcW w:w="2250" w:type="dxa"/>
          </w:tcPr>
          <w:p w14:paraId="7D5E60F7" w14:textId="77777777" w:rsidR="00394811" w:rsidRDefault="00394811">
            <w:pPr>
              <w:rPr>
                <w:rFonts w:ascii="Arial" w:hAnsi="Arial"/>
                <w:sz w:val="18"/>
              </w:rPr>
            </w:pPr>
            <w:r>
              <w:rPr>
                <w:rFonts w:ascii="Arial" w:hAnsi="Arial"/>
                <w:sz w:val="18"/>
              </w:rPr>
              <w:t>Rick Dressner</w:t>
            </w:r>
          </w:p>
        </w:tc>
        <w:tc>
          <w:tcPr>
            <w:tcW w:w="3420" w:type="dxa"/>
          </w:tcPr>
          <w:p w14:paraId="28BAD732" w14:textId="77777777" w:rsidR="00394811" w:rsidRDefault="00394811">
            <w:pPr>
              <w:rPr>
                <w:rFonts w:ascii="Arial" w:hAnsi="Arial"/>
                <w:sz w:val="18"/>
              </w:rPr>
            </w:pPr>
            <w:r>
              <w:rPr>
                <w:rFonts w:ascii="Arial" w:hAnsi="Arial"/>
                <w:sz w:val="18"/>
              </w:rPr>
              <w:t xml:space="preserve">Sprint </w:t>
            </w:r>
          </w:p>
        </w:tc>
      </w:tr>
      <w:tr w:rsidR="00394811" w14:paraId="6B14E2F9" w14:textId="77777777">
        <w:tblPrEx>
          <w:tblCellMar>
            <w:top w:w="0" w:type="dxa"/>
            <w:bottom w:w="0" w:type="dxa"/>
          </w:tblCellMar>
        </w:tblPrEx>
        <w:trPr>
          <w:trHeight w:val="300"/>
        </w:trPr>
        <w:tc>
          <w:tcPr>
            <w:tcW w:w="1980" w:type="dxa"/>
          </w:tcPr>
          <w:p w14:paraId="4A6A84FC" w14:textId="77777777" w:rsidR="00394811" w:rsidRDefault="00394811">
            <w:pPr>
              <w:rPr>
                <w:rFonts w:ascii="Arial" w:hAnsi="Arial"/>
                <w:sz w:val="18"/>
              </w:rPr>
            </w:pPr>
            <w:smartTag w:uri="urn:schemas-microsoft-com:office:smarttags" w:element="place">
              <w:smartTag w:uri="urn:schemas-microsoft-com:office:smarttags" w:element="City">
                <w:r>
                  <w:rPr>
                    <w:rFonts w:ascii="Arial" w:hAnsi="Arial"/>
                    <w:sz w:val="18"/>
                  </w:rPr>
                  <w:t>Blaine</w:t>
                </w:r>
              </w:smartTag>
            </w:smartTag>
            <w:r>
              <w:rPr>
                <w:rFonts w:ascii="Arial" w:hAnsi="Arial"/>
                <w:sz w:val="18"/>
              </w:rPr>
              <w:t xml:space="preserve"> Reeve</w:t>
            </w:r>
          </w:p>
        </w:tc>
        <w:tc>
          <w:tcPr>
            <w:tcW w:w="2790" w:type="dxa"/>
          </w:tcPr>
          <w:p w14:paraId="737C8EB0" w14:textId="77777777" w:rsidR="00394811" w:rsidRDefault="00394811">
            <w:pPr>
              <w:rPr>
                <w:rFonts w:ascii="Arial" w:hAnsi="Arial"/>
                <w:sz w:val="18"/>
              </w:rPr>
            </w:pPr>
            <w:r>
              <w:rPr>
                <w:rFonts w:ascii="Arial" w:hAnsi="Arial"/>
                <w:sz w:val="18"/>
              </w:rPr>
              <w:t>Western Wireless</w:t>
            </w:r>
          </w:p>
        </w:tc>
        <w:tc>
          <w:tcPr>
            <w:tcW w:w="2250" w:type="dxa"/>
          </w:tcPr>
          <w:p w14:paraId="0C7AD94C" w14:textId="77777777" w:rsidR="00394811" w:rsidRDefault="00394811">
            <w:pPr>
              <w:rPr>
                <w:rFonts w:ascii="Arial" w:hAnsi="Arial"/>
                <w:sz w:val="18"/>
              </w:rPr>
            </w:pPr>
            <w:r>
              <w:rPr>
                <w:rFonts w:ascii="Arial" w:hAnsi="Arial"/>
                <w:sz w:val="18"/>
              </w:rPr>
              <w:t>Deborah Stephens</w:t>
            </w:r>
          </w:p>
        </w:tc>
        <w:tc>
          <w:tcPr>
            <w:tcW w:w="3420" w:type="dxa"/>
          </w:tcPr>
          <w:p w14:paraId="5FEEE6B0" w14:textId="77777777" w:rsidR="00394811" w:rsidRDefault="00394811">
            <w:pPr>
              <w:rPr>
                <w:rFonts w:ascii="Arial" w:hAnsi="Arial"/>
                <w:sz w:val="18"/>
              </w:rPr>
            </w:pPr>
            <w:r>
              <w:rPr>
                <w:rFonts w:ascii="Arial" w:hAnsi="Arial"/>
                <w:sz w:val="18"/>
              </w:rPr>
              <w:t>Verizon Wireless</w:t>
            </w:r>
          </w:p>
        </w:tc>
      </w:tr>
      <w:tr w:rsidR="00394811" w14:paraId="3EDE3B7A" w14:textId="77777777">
        <w:tblPrEx>
          <w:tblCellMar>
            <w:top w:w="0" w:type="dxa"/>
            <w:bottom w:w="0" w:type="dxa"/>
          </w:tblCellMar>
        </w:tblPrEx>
        <w:trPr>
          <w:trHeight w:val="260"/>
        </w:trPr>
        <w:tc>
          <w:tcPr>
            <w:tcW w:w="1980" w:type="dxa"/>
          </w:tcPr>
          <w:p w14:paraId="1B546006" w14:textId="77777777" w:rsidR="00394811" w:rsidRDefault="00394811">
            <w:pPr>
              <w:rPr>
                <w:rFonts w:ascii="Arial" w:hAnsi="Arial"/>
                <w:sz w:val="18"/>
              </w:rPr>
            </w:pPr>
            <w:r>
              <w:rPr>
                <w:rFonts w:ascii="Arial" w:hAnsi="Arial"/>
                <w:sz w:val="18"/>
              </w:rPr>
              <w:t xml:space="preserve">Rob Smith </w:t>
            </w:r>
          </w:p>
        </w:tc>
        <w:tc>
          <w:tcPr>
            <w:tcW w:w="2790" w:type="dxa"/>
          </w:tcPr>
          <w:p w14:paraId="0EF47982" w14:textId="77777777" w:rsidR="00394811" w:rsidRDefault="00394811">
            <w:pPr>
              <w:rPr>
                <w:rFonts w:ascii="Arial" w:hAnsi="Arial"/>
                <w:sz w:val="18"/>
              </w:rPr>
            </w:pPr>
            <w:r>
              <w:rPr>
                <w:rFonts w:ascii="Arial" w:hAnsi="Arial"/>
                <w:sz w:val="18"/>
              </w:rPr>
              <w:t>Syniverse</w:t>
            </w:r>
          </w:p>
        </w:tc>
        <w:tc>
          <w:tcPr>
            <w:tcW w:w="2250" w:type="dxa"/>
          </w:tcPr>
          <w:p w14:paraId="53E633F6" w14:textId="77777777" w:rsidR="00394811" w:rsidRDefault="00394811">
            <w:pPr>
              <w:rPr>
                <w:rFonts w:ascii="Arial" w:hAnsi="Arial"/>
                <w:sz w:val="18"/>
              </w:rPr>
            </w:pPr>
            <w:r>
              <w:rPr>
                <w:rFonts w:ascii="Arial" w:hAnsi="Arial"/>
                <w:sz w:val="18"/>
              </w:rPr>
              <w:t>Susan Ortega</w:t>
            </w:r>
          </w:p>
        </w:tc>
        <w:tc>
          <w:tcPr>
            <w:tcW w:w="3420" w:type="dxa"/>
          </w:tcPr>
          <w:p w14:paraId="41644600" w14:textId="77777777" w:rsidR="00394811" w:rsidRDefault="00394811">
            <w:pPr>
              <w:rPr>
                <w:rFonts w:ascii="Arial" w:hAnsi="Arial"/>
                <w:sz w:val="18"/>
              </w:rPr>
            </w:pPr>
            <w:r>
              <w:rPr>
                <w:rFonts w:ascii="Arial" w:hAnsi="Arial"/>
                <w:sz w:val="18"/>
              </w:rPr>
              <w:t>Nextel</w:t>
            </w:r>
          </w:p>
        </w:tc>
      </w:tr>
      <w:tr w:rsidR="00394811" w14:paraId="0F1F3B7D" w14:textId="77777777">
        <w:tblPrEx>
          <w:tblCellMar>
            <w:top w:w="0" w:type="dxa"/>
            <w:bottom w:w="0" w:type="dxa"/>
          </w:tblCellMar>
        </w:tblPrEx>
        <w:trPr>
          <w:trHeight w:val="323"/>
        </w:trPr>
        <w:tc>
          <w:tcPr>
            <w:tcW w:w="1980" w:type="dxa"/>
            <w:tcBorders>
              <w:bottom w:val="single" w:sz="4" w:space="0" w:color="auto"/>
            </w:tcBorders>
          </w:tcPr>
          <w:p w14:paraId="6E9C8A1D" w14:textId="77777777" w:rsidR="00394811" w:rsidRDefault="00394811">
            <w:pPr>
              <w:rPr>
                <w:rFonts w:ascii="Arial" w:hAnsi="Arial"/>
                <w:sz w:val="18"/>
              </w:rPr>
            </w:pPr>
            <w:r>
              <w:rPr>
                <w:rFonts w:ascii="Arial" w:hAnsi="Arial"/>
                <w:sz w:val="18"/>
              </w:rPr>
              <w:t>Brian Foster</w:t>
            </w:r>
          </w:p>
        </w:tc>
        <w:tc>
          <w:tcPr>
            <w:tcW w:w="2790" w:type="dxa"/>
            <w:tcBorders>
              <w:bottom w:val="single" w:sz="4" w:space="0" w:color="auto"/>
            </w:tcBorders>
          </w:tcPr>
          <w:p w14:paraId="066B6FBA" w14:textId="77777777" w:rsidR="00394811" w:rsidRDefault="00394811">
            <w:pPr>
              <w:rPr>
                <w:rFonts w:ascii="Arial" w:hAnsi="Arial"/>
                <w:sz w:val="18"/>
              </w:rPr>
            </w:pPr>
            <w:r>
              <w:rPr>
                <w:rFonts w:ascii="Arial" w:hAnsi="Arial"/>
                <w:sz w:val="18"/>
              </w:rPr>
              <w:t>USCell</w:t>
            </w:r>
          </w:p>
        </w:tc>
        <w:tc>
          <w:tcPr>
            <w:tcW w:w="2250" w:type="dxa"/>
            <w:tcBorders>
              <w:bottom w:val="single" w:sz="4" w:space="0" w:color="auto"/>
            </w:tcBorders>
          </w:tcPr>
          <w:p w14:paraId="62A9E957" w14:textId="77777777" w:rsidR="00394811" w:rsidRDefault="00394811">
            <w:pPr>
              <w:rPr>
                <w:rFonts w:ascii="Arial" w:hAnsi="Arial"/>
                <w:sz w:val="18"/>
              </w:rPr>
            </w:pPr>
            <w:r>
              <w:rPr>
                <w:rFonts w:ascii="Arial" w:hAnsi="Arial"/>
                <w:sz w:val="18"/>
              </w:rPr>
              <w:t xml:space="preserve">Brad Bloomer </w:t>
            </w:r>
          </w:p>
        </w:tc>
        <w:tc>
          <w:tcPr>
            <w:tcW w:w="3420" w:type="dxa"/>
            <w:tcBorders>
              <w:bottom w:val="single" w:sz="4" w:space="0" w:color="auto"/>
            </w:tcBorders>
          </w:tcPr>
          <w:p w14:paraId="2B69A658" w14:textId="77777777" w:rsidR="00394811" w:rsidRDefault="00394811">
            <w:pPr>
              <w:rPr>
                <w:rFonts w:ascii="Arial" w:hAnsi="Arial"/>
                <w:sz w:val="18"/>
              </w:rPr>
            </w:pPr>
            <w:r>
              <w:rPr>
                <w:rFonts w:ascii="Arial" w:hAnsi="Arial"/>
                <w:sz w:val="18"/>
              </w:rPr>
              <w:t>OnStar</w:t>
            </w:r>
          </w:p>
        </w:tc>
      </w:tr>
      <w:tr w:rsidR="00394811" w14:paraId="388F7902" w14:textId="77777777">
        <w:tblPrEx>
          <w:tblCellMar>
            <w:top w:w="0" w:type="dxa"/>
            <w:bottom w:w="0" w:type="dxa"/>
          </w:tblCellMar>
        </w:tblPrEx>
        <w:trPr>
          <w:trHeight w:val="300"/>
        </w:trPr>
        <w:tc>
          <w:tcPr>
            <w:tcW w:w="1980" w:type="dxa"/>
          </w:tcPr>
          <w:p w14:paraId="3C39E2C2" w14:textId="77777777" w:rsidR="00394811" w:rsidRDefault="00394811">
            <w:pPr>
              <w:rPr>
                <w:rFonts w:ascii="Arial" w:hAnsi="Arial"/>
                <w:sz w:val="18"/>
              </w:rPr>
            </w:pPr>
            <w:r>
              <w:rPr>
                <w:rFonts w:ascii="Arial" w:hAnsi="Arial"/>
                <w:sz w:val="18"/>
              </w:rPr>
              <w:t>Maggie Lee</w:t>
            </w:r>
          </w:p>
        </w:tc>
        <w:tc>
          <w:tcPr>
            <w:tcW w:w="2790" w:type="dxa"/>
          </w:tcPr>
          <w:p w14:paraId="13BCF6BC" w14:textId="77777777" w:rsidR="00394811" w:rsidRDefault="00394811">
            <w:pPr>
              <w:rPr>
                <w:rFonts w:ascii="Arial" w:hAnsi="Arial"/>
                <w:sz w:val="18"/>
              </w:rPr>
            </w:pPr>
            <w:r>
              <w:rPr>
                <w:rFonts w:ascii="Arial" w:hAnsi="Arial"/>
                <w:sz w:val="18"/>
              </w:rPr>
              <w:t>VeriSign</w:t>
            </w:r>
          </w:p>
        </w:tc>
        <w:tc>
          <w:tcPr>
            <w:tcW w:w="2250" w:type="dxa"/>
          </w:tcPr>
          <w:p w14:paraId="53523DFF" w14:textId="77777777" w:rsidR="00394811" w:rsidRDefault="00394811">
            <w:pPr>
              <w:rPr>
                <w:rFonts w:ascii="Arial" w:hAnsi="Arial"/>
                <w:sz w:val="18"/>
              </w:rPr>
            </w:pPr>
            <w:r>
              <w:rPr>
                <w:rFonts w:ascii="Arial" w:hAnsi="Arial"/>
                <w:sz w:val="18"/>
              </w:rPr>
              <w:t>Leigh Swindle</w:t>
            </w:r>
          </w:p>
        </w:tc>
        <w:tc>
          <w:tcPr>
            <w:tcW w:w="3420" w:type="dxa"/>
          </w:tcPr>
          <w:p w14:paraId="15214637" w14:textId="77777777" w:rsidR="00394811" w:rsidRDefault="00394811">
            <w:pPr>
              <w:rPr>
                <w:rFonts w:ascii="Arial" w:hAnsi="Arial"/>
                <w:sz w:val="18"/>
              </w:rPr>
            </w:pPr>
            <w:smartTag w:uri="urn:schemas-microsoft-com:office:smarttags" w:element="place">
              <w:r>
                <w:rPr>
                  <w:rFonts w:ascii="Arial" w:hAnsi="Arial"/>
                  <w:sz w:val="18"/>
                </w:rPr>
                <w:t xml:space="preserve">Southern </w:t>
              </w:r>
              <w:r w:rsidR="00BA2061">
                <w:rPr>
                  <w:rFonts w:ascii="Arial" w:hAnsi="Arial"/>
                  <w:sz w:val="18"/>
                </w:rPr>
                <w:t>LINC</w:t>
              </w:r>
            </w:smartTag>
          </w:p>
        </w:tc>
      </w:tr>
      <w:tr w:rsidR="00394811" w14:paraId="677E1312" w14:textId="77777777">
        <w:tblPrEx>
          <w:tblCellMar>
            <w:top w:w="0" w:type="dxa"/>
            <w:bottom w:w="0" w:type="dxa"/>
          </w:tblCellMar>
        </w:tblPrEx>
        <w:trPr>
          <w:trHeight w:val="305"/>
        </w:trPr>
        <w:tc>
          <w:tcPr>
            <w:tcW w:w="1980" w:type="dxa"/>
          </w:tcPr>
          <w:p w14:paraId="73221113" w14:textId="77777777" w:rsidR="00394811" w:rsidRDefault="00394811">
            <w:pPr>
              <w:rPr>
                <w:rFonts w:ascii="Arial" w:hAnsi="Arial"/>
                <w:sz w:val="18"/>
              </w:rPr>
            </w:pPr>
            <w:smartTag w:uri="urn:schemas-microsoft-com:office:smarttags" w:element="place">
              <w:smartTag w:uri="urn:schemas-microsoft-com:office:smarttags" w:element="City">
                <w:r>
                  <w:rPr>
                    <w:rFonts w:ascii="Arial" w:hAnsi="Arial"/>
                    <w:sz w:val="18"/>
                  </w:rPr>
                  <w:t>Blaine</w:t>
                </w:r>
              </w:smartTag>
            </w:smartTag>
            <w:r>
              <w:rPr>
                <w:rFonts w:ascii="Arial" w:hAnsi="Arial"/>
                <w:sz w:val="18"/>
              </w:rPr>
              <w:t xml:space="preserve"> Reeve</w:t>
            </w:r>
          </w:p>
        </w:tc>
        <w:tc>
          <w:tcPr>
            <w:tcW w:w="2790" w:type="dxa"/>
          </w:tcPr>
          <w:p w14:paraId="7CF5ED73" w14:textId="77777777" w:rsidR="00394811" w:rsidRDefault="00394811">
            <w:pPr>
              <w:rPr>
                <w:rFonts w:ascii="Arial" w:hAnsi="Arial"/>
                <w:sz w:val="18"/>
              </w:rPr>
            </w:pPr>
            <w:r>
              <w:rPr>
                <w:rFonts w:ascii="Arial" w:hAnsi="Arial"/>
                <w:sz w:val="18"/>
              </w:rPr>
              <w:t>Western Wireless</w:t>
            </w:r>
          </w:p>
        </w:tc>
        <w:tc>
          <w:tcPr>
            <w:tcW w:w="2250" w:type="dxa"/>
          </w:tcPr>
          <w:p w14:paraId="01A3562F" w14:textId="77777777" w:rsidR="00394811" w:rsidRDefault="00394811">
            <w:pPr>
              <w:rPr>
                <w:rFonts w:ascii="Arial" w:hAnsi="Arial"/>
                <w:sz w:val="18"/>
              </w:rPr>
            </w:pPr>
            <w:r>
              <w:rPr>
                <w:rFonts w:ascii="Arial" w:hAnsi="Arial"/>
                <w:sz w:val="18"/>
              </w:rPr>
              <w:t>Adam Newman</w:t>
            </w:r>
          </w:p>
        </w:tc>
        <w:tc>
          <w:tcPr>
            <w:tcW w:w="3420" w:type="dxa"/>
          </w:tcPr>
          <w:p w14:paraId="722DF0DC" w14:textId="77777777" w:rsidR="00394811" w:rsidRDefault="00394811">
            <w:pPr>
              <w:rPr>
                <w:rFonts w:ascii="Arial" w:hAnsi="Arial"/>
                <w:sz w:val="18"/>
              </w:rPr>
            </w:pPr>
            <w:r>
              <w:rPr>
                <w:rFonts w:ascii="Arial" w:hAnsi="Arial"/>
                <w:sz w:val="18"/>
              </w:rPr>
              <w:t>Telcordia</w:t>
            </w:r>
          </w:p>
        </w:tc>
      </w:tr>
      <w:tr w:rsidR="00394811" w14:paraId="3CE0B8BF" w14:textId="77777777">
        <w:tblPrEx>
          <w:tblCellMar>
            <w:top w:w="0" w:type="dxa"/>
            <w:bottom w:w="0" w:type="dxa"/>
          </w:tblCellMar>
        </w:tblPrEx>
        <w:trPr>
          <w:trHeight w:val="368"/>
        </w:trPr>
        <w:tc>
          <w:tcPr>
            <w:tcW w:w="1980" w:type="dxa"/>
          </w:tcPr>
          <w:p w14:paraId="6AAE752D" w14:textId="77777777" w:rsidR="00394811" w:rsidRDefault="00394811">
            <w:pPr>
              <w:rPr>
                <w:rFonts w:ascii="Arial" w:hAnsi="Arial"/>
                <w:sz w:val="18"/>
              </w:rPr>
            </w:pPr>
          </w:p>
        </w:tc>
        <w:tc>
          <w:tcPr>
            <w:tcW w:w="2790" w:type="dxa"/>
          </w:tcPr>
          <w:p w14:paraId="41D21ECE" w14:textId="77777777" w:rsidR="00394811" w:rsidRDefault="00394811">
            <w:pPr>
              <w:rPr>
                <w:rFonts w:ascii="Arial" w:hAnsi="Arial"/>
                <w:sz w:val="18"/>
              </w:rPr>
            </w:pPr>
          </w:p>
        </w:tc>
        <w:tc>
          <w:tcPr>
            <w:tcW w:w="2250" w:type="dxa"/>
          </w:tcPr>
          <w:p w14:paraId="34F4AE69" w14:textId="77777777" w:rsidR="00394811" w:rsidRDefault="00394811">
            <w:pPr>
              <w:rPr>
                <w:rFonts w:ascii="Arial" w:hAnsi="Arial"/>
                <w:sz w:val="18"/>
              </w:rPr>
            </w:pPr>
            <w:r>
              <w:rPr>
                <w:rFonts w:ascii="Arial" w:hAnsi="Arial"/>
                <w:bCs/>
                <w:sz w:val="18"/>
              </w:rPr>
              <w:t>Rosemary Edwards</w:t>
            </w:r>
          </w:p>
        </w:tc>
        <w:tc>
          <w:tcPr>
            <w:tcW w:w="3420" w:type="dxa"/>
          </w:tcPr>
          <w:p w14:paraId="29D3C95D" w14:textId="77777777" w:rsidR="00394811" w:rsidRDefault="00394811">
            <w:pPr>
              <w:rPr>
                <w:rFonts w:ascii="Arial" w:hAnsi="Arial"/>
                <w:sz w:val="18"/>
              </w:rPr>
            </w:pPr>
            <w:smartTag w:uri="urn:schemas-microsoft-com:office:smarttags" w:element="place">
              <w:r>
                <w:rPr>
                  <w:rFonts w:ascii="Arial" w:hAnsi="Arial"/>
                  <w:sz w:val="18"/>
                </w:rPr>
                <w:t xml:space="preserve">Southern </w:t>
              </w:r>
              <w:r w:rsidR="00BA2061">
                <w:rPr>
                  <w:rFonts w:ascii="Arial" w:hAnsi="Arial"/>
                  <w:sz w:val="18"/>
                </w:rPr>
                <w:t>LINC</w:t>
              </w:r>
            </w:smartTag>
          </w:p>
        </w:tc>
      </w:tr>
      <w:tr w:rsidR="00394811" w14:paraId="4D546E73" w14:textId="77777777">
        <w:tblPrEx>
          <w:tblCellMar>
            <w:top w:w="0" w:type="dxa"/>
            <w:bottom w:w="0" w:type="dxa"/>
          </w:tblCellMar>
        </w:tblPrEx>
        <w:trPr>
          <w:trHeight w:val="300"/>
        </w:trPr>
        <w:tc>
          <w:tcPr>
            <w:tcW w:w="1980" w:type="dxa"/>
          </w:tcPr>
          <w:p w14:paraId="141C4790" w14:textId="77777777" w:rsidR="00394811" w:rsidRDefault="00394811">
            <w:pPr>
              <w:rPr>
                <w:rFonts w:ascii="Arial" w:hAnsi="Arial"/>
                <w:sz w:val="18"/>
              </w:rPr>
            </w:pPr>
          </w:p>
        </w:tc>
        <w:tc>
          <w:tcPr>
            <w:tcW w:w="2790" w:type="dxa"/>
          </w:tcPr>
          <w:p w14:paraId="1BF2206D" w14:textId="77777777" w:rsidR="00394811" w:rsidRDefault="00394811">
            <w:pPr>
              <w:rPr>
                <w:rFonts w:ascii="Arial" w:hAnsi="Arial"/>
                <w:sz w:val="18"/>
              </w:rPr>
            </w:pPr>
          </w:p>
        </w:tc>
        <w:tc>
          <w:tcPr>
            <w:tcW w:w="2250" w:type="dxa"/>
          </w:tcPr>
          <w:p w14:paraId="32D2C985" w14:textId="77777777" w:rsidR="00394811" w:rsidRDefault="00394811">
            <w:pPr>
              <w:rPr>
                <w:rFonts w:ascii="Arial" w:hAnsi="Arial"/>
                <w:sz w:val="18"/>
              </w:rPr>
            </w:pPr>
            <w:r>
              <w:rPr>
                <w:rFonts w:ascii="Arial" w:hAnsi="Arial"/>
                <w:sz w:val="18"/>
              </w:rPr>
              <w:t>Wendy Wheeler</w:t>
            </w:r>
          </w:p>
        </w:tc>
        <w:tc>
          <w:tcPr>
            <w:tcW w:w="3420" w:type="dxa"/>
          </w:tcPr>
          <w:p w14:paraId="5B89B793" w14:textId="77777777" w:rsidR="00394811" w:rsidRDefault="00394811">
            <w:pPr>
              <w:rPr>
                <w:rFonts w:ascii="Arial" w:hAnsi="Arial"/>
                <w:sz w:val="18"/>
              </w:rPr>
            </w:pPr>
            <w:r>
              <w:rPr>
                <w:rFonts w:ascii="Arial" w:hAnsi="Arial"/>
                <w:sz w:val="18"/>
              </w:rPr>
              <w:t>ALLTEL</w:t>
            </w:r>
          </w:p>
        </w:tc>
      </w:tr>
      <w:tr w:rsidR="00394811" w14:paraId="116864AC" w14:textId="77777777">
        <w:tblPrEx>
          <w:tblCellMar>
            <w:top w:w="0" w:type="dxa"/>
            <w:bottom w:w="0" w:type="dxa"/>
          </w:tblCellMar>
        </w:tblPrEx>
        <w:trPr>
          <w:trHeight w:val="350"/>
        </w:trPr>
        <w:tc>
          <w:tcPr>
            <w:tcW w:w="1980" w:type="dxa"/>
          </w:tcPr>
          <w:p w14:paraId="3B1E08C5" w14:textId="77777777" w:rsidR="00394811" w:rsidRDefault="00394811">
            <w:pPr>
              <w:rPr>
                <w:rFonts w:ascii="Arial" w:hAnsi="Arial"/>
                <w:sz w:val="18"/>
              </w:rPr>
            </w:pPr>
          </w:p>
        </w:tc>
        <w:tc>
          <w:tcPr>
            <w:tcW w:w="2790" w:type="dxa"/>
          </w:tcPr>
          <w:p w14:paraId="0A4342FD" w14:textId="77777777" w:rsidR="00394811" w:rsidRDefault="00394811">
            <w:pPr>
              <w:rPr>
                <w:rFonts w:ascii="Arial" w:hAnsi="Arial"/>
                <w:sz w:val="18"/>
              </w:rPr>
            </w:pPr>
          </w:p>
        </w:tc>
        <w:tc>
          <w:tcPr>
            <w:tcW w:w="2250" w:type="dxa"/>
          </w:tcPr>
          <w:p w14:paraId="516D9A15" w14:textId="77777777" w:rsidR="00394811" w:rsidRDefault="00394811">
            <w:pPr>
              <w:rPr>
                <w:rFonts w:ascii="Arial" w:hAnsi="Arial"/>
                <w:sz w:val="18"/>
              </w:rPr>
            </w:pPr>
          </w:p>
        </w:tc>
        <w:tc>
          <w:tcPr>
            <w:tcW w:w="3420" w:type="dxa"/>
          </w:tcPr>
          <w:p w14:paraId="74BCFDFA" w14:textId="77777777" w:rsidR="00394811" w:rsidRDefault="00394811">
            <w:pPr>
              <w:rPr>
                <w:rFonts w:ascii="Arial" w:hAnsi="Arial"/>
                <w:sz w:val="18"/>
              </w:rPr>
            </w:pPr>
          </w:p>
        </w:tc>
      </w:tr>
      <w:tr w:rsidR="00394811" w14:paraId="7AFA4E20" w14:textId="77777777">
        <w:tblPrEx>
          <w:tblCellMar>
            <w:top w:w="0" w:type="dxa"/>
            <w:bottom w:w="0" w:type="dxa"/>
          </w:tblCellMar>
        </w:tblPrEx>
        <w:trPr>
          <w:trHeight w:val="300"/>
        </w:trPr>
        <w:tc>
          <w:tcPr>
            <w:tcW w:w="1980" w:type="dxa"/>
          </w:tcPr>
          <w:p w14:paraId="6CEACFE8" w14:textId="77777777" w:rsidR="00394811" w:rsidRDefault="00394811">
            <w:pPr>
              <w:rPr>
                <w:rFonts w:ascii="Arial" w:hAnsi="Arial"/>
                <w:bCs/>
                <w:sz w:val="18"/>
              </w:rPr>
            </w:pPr>
          </w:p>
        </w:tc>
        <w:tc>
          <w:tcPr>
            <w:tcW w:w="2790" w:type="dxa"/>
          </w:tcPr>
          <w:p w14:paraId="0736E4AE" w14:textId="77777777" w:rsidR="00394811" w:rsidRDefault="00394811">
            <w:pPr>
              <w:rPr>
                <w:rFonts w:ascii="Arial" w:hAnsi="Arial"/>
                <w:sz w:val="18"/>
              </w:rPr>
            </w:pPr>
          </w:p>
        </w:tc>
        <w:tc>
          <w:tcPr>
            <w:tcW w:w="2250" w:type="dxa"/>
          </w:tcPr>
          <w:p w14:paraId="5FEFA22E" w14:textId="77777777" w:rsidR="00394811" w:rsidRDefault="00394811">
            <w:pPr>
              <w:rPr>
                <w:rFonts w:ascii="Arial" w:hAnsi="Arial"/>
                <w:sz w:val="18"/>
              </w:rPr>
            </w:pPr>
          </w:p>
        </w:tc>
        <w:tc>
          <w:tcPr>
            <w:tcW w:w="3420" w:type="dxa"/>
          </w:tcPr>
          <w:p w14:paraId="072D96AE" w14:textId="77777777" w:rsidR="00394811" w:rsidRDefault="00394811">
            <w:pPr>
              <w:rPr>
                <w:rFonts w:ascii="Arial" w:hAnsi="Arial"/>
                <w:sz w:val="18"/>
              </w:rPr>
            </w:pPr>
          </w:p>
        </w:tc>
      </w:tr>
      <w:tr w:rsidR="00394811" w14:paraId="71BA240B" w14:textId="77777777">
        <w:tblPrEx>
          <w:tblCellMar>
            <w:top w:w="0" w:type="dxa"/>
            <w:bottom w:w="0" w:type="dxa"/>
          </w:tblCellMar>
        </w:tblPrEx>
        <w:trPr>
          <w:trHeight w:val="300"/>
        </w:trPr>
        <w:tc>
          <w:tcPr>
            <w:tcW w:w="1980" w:type="dxa"/>
          </w:tcPr>
          <w:p w14:paraId="6F941550" w14:textId="77777777" w:rsidR="00394811" w:rsidRDefault="00394811">
            <w:pPr>
              <w:rPr>
                <w:rFonts w:ascii="Arial" w:hAnsi="Arial"/>
                <w:sz w:val="18"/>
              </w:rPr>
            </w:pPr>
          </w:p>
        </w:tc>
        <w:tc>
          <w:tcPr>
            <w:tcW w:w="2790" w:type="dxa"/>
          </w:tcPr>
          <w:p w14:paraId="1F02894A" w14:textId="77777777" w:rsidR="00394811" w:rsidRDefault="00394811">
            <w:pPr>
              <w:rPr>
                <w:rFonts w:ascii="Arial" w:hAnsi="Arial"/>
                <w:sz w:val="18"/>
              </w:rPr>
            </w:pPr>
          </w:p>
        </w:tc>
        <w:tc>
          <w:tcPr>
            <w:tcW w:w="2250" w:type="dxa"/>
          </w:tcPr>
          <w:p w14:paraId="3F598CA9" w14:textId="77777777" w:rsidR="00394811" w:rsidRDefault="00394811">
            <w:pPr>
              <w:rPr>
                <w:rFonts w:ascii="Arial" w:hAnsi="Arial"/>
                <w:sz w:val="18"/>
              </w:rPr>
            </w:pPr>
          </w:p>
        </w:tc>
        <w:tc>
          <w:tcPr>
            <w:tcW w:w="3420" w:type="dxa"/>
          </w:tcPr>
          <w:p w14:paraId="697612BF" w14:textId="77777777" w:rsidR="00394811" w:rsidRDefault="00394811">
            <w:pPr>
              <w:rPr>
                <w:rFonts w:ascii="Arial" w:hAnsi="Arial"/>
                <w:sz w:val="18"/>
              </w:rPr>
            </w:pPr>
          </w:p>
        </w:tc>
      </w:tr>
      <w:tr w:rsidR="00394811" w14:paraId="0B5202B9" w14:textId="77777777">
        <w:tblPrEx>
          <w:tblCellMar>
            <w:top w:w="0" w:type="dxa"/>
            <w:bottom w:w="0" w:type="dxa"/>
          </w:tblCellMar>
        </w:tblPrEx>
        <w:trPr>
          <w:trHeight w:val="350"/>
        </w:trPr>
        <w:tc>
          <w:tcPr>
            <w:tcW w:w="1980" w:type="dxa"/>
          </w:tcPr>
          <w:p w14:paraId="0D05A11A" w14:textId="77777777" w:rsidR="00394811" w:rsidRDefault="00394811">
            <w:pPr>
              <w:rPr>
                <w:rFonts w:ascii="Arial" w:hAnsi="Arial"/>
                <w:sz w:val="18"/>
              </w:rPr>
            </w:pPr>
            <w:r>
              <w:rPr>
                <w:rFonts w:ascii="Arial" w:hAnsi="Arial"/>
                <w:b/>
                <w:sz w:val="18"/>
              </w:rPr>
              <w:t>On the phone</w:t>
            </w:r>
            <w:r>
              <w:rPr>
                <w:rFonts w:ascii="Arial" w:hAnsi="Arial"/>
                <w:sz w:val="18"/>
              </w:rPr>
              <w:t xml:space="preserve"> </w:t>
            </w:r>
          </w:p>
        </w:tc>
        <w:tc>
          <w:tcPr>
            <w:tcW w:w="2790" w:type="dxa"/>
          </w:tcPr>
          <w:p w14:paraId="2C021386" w14:textId="77777777" w:rsidR="00394811" w:rsidRDefault="00394811">
            <w:pPr>
              <w:rPr>
                <w:rFonts w:ascii="Arial" w:hAnsi="Arial"/>
                <w:sz w:val="18"/>
              </w:rPr>
            </w:pPr>
          </w:p>
        </w:tc>
        <w:tc>
          <w:tcPr>
            <w:tcW w:w="2250" w:type="dxa"/>
          </w:tcPr>
          <w:p w14:paraId="66B3D48B" w14:textId="77777777" w:rsidR="00394811" w:rsidRDefault="00394811">
            <w:pPr>
              <w:rPr>
                <w:rFonts w:ascii="Arial" w:hAnsi="Arial"/>
                <w:sz w:val="18"/>
              </w:rPr>
            </w:pPr>
          </w:p>
        </w:tc>
        <w:tc>
          <w:tcPr>
            <w:tcW w:w="3420" w:type="dxa"/>
          </w:tcPr>
          <w:p w14:paraId="1BEDC2AC" w14:textId="77777777" w:rsidR="00394811" w:rsidRDefault="00394811">
            <w:pPr>
              <w:rPr>
                <w:rFonts w:ascii="Arial" w:hAnsi="Arial"/>
                <w:sz w:val="18"/>
              </w:rPr>
            </w:pPr>
          </w:p>
        </w:tc>
      </w:tr>
      <w:tr w:rsidR="00394811" w14:paraId="0548F452" w14:textId="77777777">
        <w:tblPrEx>
          <w:tblCellMar>
            <w:top w:w="0" w:type="dxa"/>
            <w:bottom w:w="0" w:type="dxa"/>
          </w:tblCellMar>
        </w:tblPrEx>
        <w:trPr>
          <w:trHeight w:val="440"/>
        </w:trPr>
        <w:tc>
          <w:tcPr>
            <w:tcW w:w="1980" w:type="dxa"/>
          </w:tcPr>
          <w:p w14:paraId="643F3C8F" w14:textId="77777777" w:rsidR="00394811" w:rsidRDefault="00394811">
            <w:pPr>
              <w:rPr>
                <w:rFonts w:ascii="Arial" w:hAnsi="Arial"/>
                <w:sz w:val="18"/>
              </w:rPr>
            </w:pPr>
            <w:r>
              <w:rPr>
                <w:rFonts w:ascii="Arial" w:hAnsi="Arial"/>
                <w:sz w:val="18"/>
              </w:rPr>
              <w:t>Leslie Miklos</w:t>
            </w:r>
          </w:p>
        </w:tc>
        <w:tc>
          <w:tcPr>
            <w:tcW w:w="2790" w:type="dxa"/>
          </w:tcPr>
          <w:p w14:paraId="6903337B" w14:textId="77777777" w:rsidR="00394811" w:rsidRDefault="00394811">
            <w:pPr>
              <w:rPr>
                <w:rFonts w:ascii="Arial" w:hAnsi="Arial"/>
                <w:sz w:val="18"/>
              </w:rPr>
            </w:pPr>
            <w:r>
              <w:rPr>
                <w:rFonts w:ascii="Arial" w:hAnsi="Arial"/>
                <w:sz w:val="18"/>
              </w:rPr>
              <w:t>Adelphia Business Solutions</w:t>
            </w:r>
          </w:p>
        </w:tc>
        <w:tc>
          <w:tcPr>
            <w:tcW w:w="2250" w:type="dxa"/>
          </w:tcPr>
          <w:p w14:paraId="3ADAE75A" w14:textId="77777777" w:rsidR="00394811" w:rsidRDefault="00394811">
            <w:pPr>
              <w:rPr>
                <w:rFonts w:ascii="Arial" w:hAnsi="Arial"/>
                <w:sz w:val="18"/>
              </w:rPr>
            </w:pPr>
            <w:r>
              <w:rPr>
                <w:rFonts w:ascii="Arial" w:hAnsi="Arial"/>
                <w:sz w:val="18"/>
              </w:rPr>
              <w:t xml:space="preserve">Rosemary Emmer </w:t>
            </w:r>
          </w:p>
        </w:tc>
        <w:tc>
          <w:tcPr>
            <w:tcW w:w="3420" w:type="dxa"/>
          </w:tcPr>
          <w:p w14:paraId="7AEA3039" w14:textId="77777777" w:rsidR="00394811" w:rsidRDefault="00394811">
            <w:pPr>
              <w:rPr>
                <w:rFonts w:ascii="Arial" w:hAnsi="Arial"/>
                <w:sz w:val="18"/>
              </w:rPr>
            </w:pPr>
            <w:r>
              <w:rPr>
                <w:rFonts w:ascii="Arial" w:hAnsi="Arial"/>
                <w:sz w:val="18"/>
              </w:rPr>
              <w:t>Nextel</w:t>
            </w:r>
          </w:p>
        </w:tc>
      </w:tr>
      <w:tr w:rsidR="00394811" w14:paraId="31073251" w14:textId="77777777">
        <w:tblPrEx>
          <w:tblCellMar>
            <w:top w:w="0" w:type="dxa"/>
            <w:bottom w:w="0" w:type="dxa"/>
          </w:tblCellMar>
        </w:tblPrEx>
        <w:trPr>
          <w:trHeight w:val="350"/>
        </w:trPr>
        <w:tc>
          <w:tcPr>
            <w:tcW w:w="1980" w:type="dxa"/>
          </w:tcPr>
          <w:p w14:paraId="5AD199C5" w14:textId="77777777" w:rsidR="00394811" w:rsidRDefault="00394811">
            <w:pPr>
              <w:rPr>
                <w:rFonts w:ascii="Arial" w:hAnsi="Arial"/>
                <w:sz w:val="18"/>
              </w:rPr>
            </w:pPr>
            <w:r>
              <w:rPr>
                <w:rFonts w:ascii="Arial" w:hAnsi="Arial"/>
                <w:sz w:val="18"/>
              </w:rPr>
              <w:t>Liz Coakley</w:t>
            </w:r>
          </w:p>
        </w:tc>
        <w:tc>
          <w:tcPr>
            <w:tcW w:w="2790" w:type="dxa"/>
          </w:tcPr>
          <w:p w14:paraId="36050C4F" w14:textId="77777777" w:rsidR="00394811" w:rsidRDefault="00394811">
            <w:pPr>
              <w:rPr>
                <w:rFonts w:ascii="Arial" w:hAnsi="Arial"/>
                <w:sz w:val="18"/>
              </w:rPr>
            </w:pPr>
            <w:r>
              <w:rPr>
                <w:rFonts w:ascii="Arial" w:hAnsi="Arial"/>
                <w:sz w:val="18"/>
              </w:rPr>
              <w:t>SBC</w:t>
            </w:r>
          </w:p>
        </w:tc>
        <w:tc>
          <w:tcPr>
            <w:tcW w:w="2250" w:type="dxa"/>
          </w:tcPr>
          <w:p w14:paraId="7AB60232" w14:textId="77777777" w:rsidR="00394811" w:rsidRDefault="00394811">
            <w:pPr>
              <w:rPr>
                <w:rFonts w:ascii="Arial" w:hAnsi="Arial"/>
                <w:b/>
                <w:sz w:val="18"/>
              </w:rPr>
            </w:pPr>
            <w:smartTag w:uri="urn:schemas-microsoft-com:office:smarttags" w:element="PersonName">
              <w:r>
                <w:rPr>
                  <w:rFonts w:ascii="Arial" w:hAnsi="Arial"/>
                  <w:sz w:val="18"/>
                </w:rPr>
                <w:t>Dan Deneweth</w:t>
              </w:r>
            </w:smartTag>
          </w:p>
        </w:tc>
        <w:tc>
          <w:tcPr>
            <w:tcW w:w="3420" w:type="dxa"/>
          </w:tcPr>
          <w:p w14:paraId="337F2DA7" w14:textId="77777777" w:rsidR="00394811" w:rsidRDefault="00394811">
            <w:pPr>
              <w:rPr>
                <w:rFonts w:ascii="Arial" w:hAnsi="Arial"/>
                <w:b/>
                <w:sz w:val="18"/>
              </w:rPr>
            </w:pPr>
            <w:r>
              <w:rPr>
                <w:rFonts w:ascii="Arial" w:hAnsi="Arial"/>
                <w:sz w:val="18"/>
              </w:rPr>
              <w:t>TSE</w:t>
            </w:r>
          </w:p>
        </w:tc>
      </w:tr>
      <w:tr w:rsidR="00394811" w14:paraId="6F90FD3A" w14:textId="77777777">
        <w:tblPrEx>
          <w:tblCellMar>
            <w:top w:w="0" w:type="dxa"/>
            <w:bottom w:w="0" w:type="dxa"/>
          </w:tblCellMar>
        </w:tblPrEx>
        <w:trPr>
          <w:trHeight w:val="269"/>
        </w:trPr>
        <w:tc>
          <w:tcPr>
            <w:tcW w:w="1980" w:type="dxa"/>
          </w:tcPr>
          <w:p w14:paraId="7C220E4F" w14:textId="77777777" w:rsidR="00394811" w:rsidRDefault="00394811">
            <w:pPr>
              <w:rPr>
                <w:rFonts w:ascii="Arial" w:hAnsi="Arial"/>
                <w:sz w:val="18"/>
              </w:rPr>
            </w:pPr>
            <w:r>
              <w:rPr>
                <w:rFonts w:ascii="Arial" w:hAnsi="Arial"/>
                <w:sz w:val="18"/>
              </w:rPr>
              <w:t>Lonnie Keck</w:t>
            </w:r>
          </w:p>
        </w:tc>
        <w:tc>
          <w:tcPr>
            <w:tcW w:w="2790" w:type="dxa"/>
          </w:tcPr>
          <w:p w14:paraId="418BF871" w14:textId="77777777" w:rsidR="00394811" w:rsidRDefault="00394811">
            <w:pPr>
              <w:rPr>
                <w:rFonts w:ascii="Arial" w:hAnsi="Arial"/>
                <w:sz w:val="18"/>
              </w:rPr>
            </w:pPr>
            <w:r>
              <w:rPr>
                <w:rFonts w:ascii="Arial" w:hAnsi="Arial"/>
                <w:sz w:val="18"/>
              </w:rPr>
              <w:t>ATW</w:t>
            </w:r>
          </w:p>
        </w:tc>
        <w:tc>
          <w:tcPr>
            <w:tcW w:w="2250" w:type="dxa"/>
          </w:tcPr>
          <w:p w14:paraId="31C6D7C0" w14:textId="77777777" w:rsidR="00394811" w:rsidRDefault="00394811">
            <w:pPr>
              <w:rPr>
                <w:rFonts w:ascii="Arial" w:hAnsi="Arial"/>
                <w:sz w:val="18"/>
              </w:rPr>
            </w:pPr>
            <w:r>
              <w:rPr>
                <w:rFonts w:ascii="Arial" w:hAnsi="Arial"/>
                <w:sz w:val="18"/>
              </w:rPr>
              <w:t>Sean Hawkins</w:t>
            </w:r>
          </w:p>
        </w:tc>
        <w:tc>
          <w:tcPr>
            <w:tcW w:w="3420" w:type="dxa"/>
          </w:tcPr>
          <w:p w14:paraId="344FAC47" w14:textId="77777777" w:rsidR="00394811" w:rsidRDefault="00394811">
            <w:pPr>
              <w:rPr>
                <w:rFonts w:ascii="Arial" w:hAnsi="Arial"/>
                <w:sz w:val="18"/>
              </w:rPr>
            </w:pPr>
            <w:r>
              <w:rPr>
                <w:rFonts w:ascii="Arial" w:hAnsi="Arial"/>
                <w:sz w:val="18"/>
              </w:rPr>
              <w:t>ATW</w:t>
            </w:r>
          </w:p>
        </w:tc>
      </w:tr>
      <w:tr w:rsidR="00394811" w14:paraId="05C733E6" w14:textId="77777777">
        <w:tblPrEx>
          <w:tblCellMar>
            <w:top w:w="0" w:type="dxa"/>
            <w:bottom w:w="0" w:type="dxa"/>
          </w:tblCellMar>
        </w:tblPrEx>
        <w:trPr>
          <w:trHeight w:val="305"/>
        </w:trPr>
        <w:tc>
          <w:tcPr>
            <w:tcW w:w="1980" w:type="dxa"/>
          </w:tcPr>
          <w:p w14:paraId="284F8751" w14:textId="77777777" w:rsidR="00394811" w:rsidRDefault="00394811">
            <w:pPr>
              <w:rPr>
                <w:rFonts w:ascii="Arial" w:hAnsi="Arial"/>
                <w:sz w:val="18"/>
              </w:rPr>
            </w:pPr>
            <w:r>
              <w:rPr>
                <w:rFonts w:ascii="Arial" w:hAnsi="Arial"/>
                <w:sz w:val="18"/>
              </w:rPr>
              <w:t xml:space="preserve">David Taylor </w:t>
            </w:r>
          </w:p>
        </w:tc>
        <w:tc>
          <w:tcPr>
            <w:tcW w:w="2790" w:type="dxa"/>
          </w:tcPr>
          <w:p w14:paraId="0E0701F9" w14:textId="77777777" w:rsidR="00394811" w:rsidRDefault="00394811">
            <w:pPr>
              <w:rPr>
                <w:rFonts w:ascii="Arial" w:hAnsi="Arial"/>
                <w:sz w:val="18"/>
              </w:rPr>
            </w:pPr>
            <w:r>
              <w:rPr>
                <w:rFonts w:ascii="Arial" w:hAnsi="Arial"/>
                <w:sz w:val="18"/>
              </w:rPr>
              <w:t>SBC</w:t>
            </w:r>
          </w:p>
        </w:tc>
        <w:tc>
          <w:tcPr>
            <w:tcW w:w="2250" w:type="dxa"/>
          </w:tcPr>
          <w:p w14:paraId="3DE3753D" w14:textId="77777777" w:rsidR="00394811" w:rsidRDefault="00394811">
            <w:pPr>
              <w:rPr>
                <w:rFonts w:ascii="Arial" w:hAnsi="Arial"/>
                <w:sz w:val="18"/>
              </w:rPr>
            </w:pPr>
            <w:r>
              <w:rPr>
                <w:rFonts w:ascii="Arial" w:hAnsi="Arial"/>
                <w:sz w:val="18"/>
              </w:rPr>
              <w:t>Earl Scott</w:t>
            </w:r>
          </w:p>
        </w:tc>
        <w:tc>
          <w:tcPr>
            <w:tcW w:w="3420" w:type="dxa"/>
          </w:tcPr>
          <w:p w14:paraId="5A157F73" w14:textId="77777777" w:rsidR="00394811" w:rsidRDefault="00394811">
            <w:pPr>
              <w:rPr>
                <w:rFonts w:ascii="Arial" w:hAnsi="Arial"/>
                <w:sz w:val="18"/>
              </w:rPr>
            </w:pPr>
            <w:r>
              <w:rPr>
                <w:rFonts w:ascii="Arial" w:hAnsi="Arial"/>
                <w:sz w:val="18"/>
              </w:rPr>
              <w:t>Verizon</w:t>
            </w:r>
          </w:p>
        </w:tc>
      </w:tr>
      <w:tr w:rsidR="00394811" w14:paraId="4C98F02C" w14:textId="77777777">
        <w:tblPrEx>
          <w:tblCellMar>
            <w:top w:w="0" w:type="dxa"/>
            <w:bottom w:w="0" w:type="dxa"/>
          </w:tblCellMar>
        </w:tblPrEx>
        <w:trPr>
          <w:trHeight w:val="300"/>
        </w:trPr>
        <w:tc>
          <w:tcPr>
            <w:tcW w:w="1980" w:type="dxa"/>
          </w:tcPr>
          <w:p w14:paraId="461EBF38" w14:textId="77777777" w:rsidR="00394811" w:rsidRDefault="00394811">
            <w:pPr>
              <w:rPr>
                <w:rFonts w:ascii="Arial" w:hAnsi="Arial"/>
                <w:sz w:val="18"/>
              </w:rPr>
            </w:pPr>
            <w:r>
              <w:rPr>
                <w:rFonts w:ascii="Arial" w:hAnsi="Arial"/>
                <w:sz w:val="18"/>
              </w:rPr>
              <w:t>Kathy McGinn</w:t>
            </w:r>
          </w:p>
        </w:tc>
        <w:tc>
          <w:tcPr>
            <w:tcW w:w="2790" w:type="dxa"/>
          </w:tcPr>
          <w:p w14:paraId="249A97D2" w14:textId="77777777" w:rsidR="00394811" w:rsidRDefault="00394811">
            <w:pPr>
              <w:rPr>
                <w:rFonts w:ascii="Arial" w:hAnsi="Arial"/>
                <w:sz w:val="18"/>
              </w:rPr>
            </w:pPr>
            <w:r>
              <w:rPr>
                <w:rFonts w:ascii="Arial" w:hAnsi="Arial"/>
                <w:sz w:val="18"/>
              </w:rPr>
              <w:t>RCC</w:t>
            </w:r>
          </w:p>
        </w:tc>
        <w:tc>
          <w:tcPr>
            <w:tcW w:w="2250" w:type="dxa"/>
          </w:tcPr>
          <w:p w14:paraId="59BF09E9" w14:textId="77777777" w:rsidR="00394811" w:rsidRDefault="00394811">
            <w:pPr>
              <w:rPr>
                <w:rFonts w:ascii="Arial" w:hAnsi="Arial"/>
                <w:sz w:val="18"/>
              </w:rPr>
            </w:pPr>
            <w:r>
              <w:rPr>
                <w:rFonts w:ascii="Arial" w:hAnsi="Arial"/>
                <w:sz w:val="18"/>
              </w:rPr>
              <w:t>Bridget Haysom</w:t>
            </w:r>
          </w:p>
        </w:tc>
        <w:tc>
          <w:tcPr>
            <w:tcW w:w="3420" w:type="dxa"/>
          </w:tcPr>
          <w:p w14:paraId="10EC1972" w14:textId="77777777" w:rsidR="00394811" w:rsidRDefault="00394811">
            <w:pPr>
              <w:rPr>
                <w:rFonts w:ascii="Arial" w:hAnsi="Arial"/>
                <w:sz w:val="18"/>
              </w:rPr>
            </w:pPr>
            <w:r>
              <w:rPr>
                <w:rFonts w:ascii="Arial" w:hAnsi="Arial"/>
                <w:sz w:val="18"/>
              </w:rPr>
              <w:t>Centennial Wireless</w:t>
            </w:r>
          </w:p>
        </w:tc>
      </w:tr>
      <w:tr w:rsidR="00394811" w14:paraId="40449654" w14:textId="77777777">
        <w:tblPrEx>
          <w:tblCellMar>
            <w:top w:w="0" w:type="dxa"/>
            <w:bottom w:w="0" w:type="dxa"/>
          </w:tblCellMar>
        </w:tblPrEx>
        <w:trPr>
          <w:trHeight w:val="323"/>
        </w:trPr>
        <w:tc>
          <w:tcPr>
            <w:tcW w:w="1980" w:type="dxa"/>
          </w:tcPr>
          <w:p w14:paraId="2242A5F2" w14:textId="77777777" w:rsidR="00394811" w:rsidRDefault="00394811">
            <w:pPr>
              <w:rPr>
                <w:rFonts w:ascii="Arial" w:hAnsi="Arial"/>
                <w:sz w:val="18"/>
              </w:rPr>
            </w:pPr>
          </w:p>
        </w:tc>
        <w:tc>
          <w:tcPr>
            <w:tcW w:w="2790" w:type="dxa"/>
          </w:tcPr>
          <w:p w14:paraId="71E50635" w14:textId="77777777" w:rsidR="00394811" w:rsidRDefault="00394811">
            <w:pPr>
              <w:rPr>
                <w:rFonts w:ascii="Arial" w:hAnsi="Arial"/>
                <w:sz w:val="18"/>
              </w:rPr>
            </w:pPr>
          </w:p>
        </w:tc>
        <w:tc>
          <w:tcPr>
            <w:tcW w:w="2250" w:type="dxa"/>
          </w:tcPr>
          <w:p w14:paraId="7A2C2286" w14:textId="77777777" w:rsidR="00394811" w:rsidRDefault="00394811">
            <w:pPr>
              <w:rPr>
                <w:rFonts w:ascii="Arial" w:hAnsi="Arial"/>
                <w:sz w:val="18"/>
              </w:rPr>
            </w:pPr>
          </w:p>
        </w:tc>
        <w:tc>
          <w:tcPr>
            <w:tcW w:w="3420" w:type="dxa"/>
          </w:tcPr>
          <w:p w14:paraId="0A3577E1" w14:textId="77777777" w:rsidR="00394811" w:rsidRDefault="00394811">
            <w:pPr>
              <w:rPr>
                <w:rFonts w:ascii="Arial" w:hAnsi="Arial"/>
                <w:sz w:val="18"/>
              </w:rPr>
            </w:pPr>
          </w:p>
        </w:tc>
      </w:tr>
      <w:tr w:rsidR="00394811" w14:paraId="42ACD1C2" w14:textId="77777777">
        <w:tblPrEx>
          <w:tblCellMar>
            <w:top w:w="0" w:type="dxa"/>
            <w:bottom w:w="0" w:type="dxa"/>
          </w:tblCellMar>
        </w:tblPrEx>
        <w:trPr>
          <w:trHeight w:val="368"/>
        </w:trPr>
        <w:tc>
          <w:tcPr>
            <w:tcW w:w="1980" w:type="dxa"/>
          </w:tcPr>
          <w:p w14:paraId="2247F912" w14:textId="77777777" w:rsidR="00394811" w:rsidRDefault="00394811">
            <w:pPr>
              <w:tabs>
                <w:tab w:val="right" w:pos="1920"/>
              </w:tabs>
              <w:rPr>
                <w:rFonts w:ascii="Arial" w:hAnsi="Arial"/>
                <w:sz w:val="18"/>
              </w:rPr>
            </w:pPr>
          </w:p>
        </w:tc>
        <w:tc>
          <w:tcPr>
            <w:tcW w:w="2790" w:type="dxa"/>
          </w:tcPr>
          <w:p w14:paraId="3E2AF83D" w14:textId="77777777" w:rsidR="00394811" w:rsidRDefault="00394811">
            <w:pPr>
              <w:rPr>
                <w:rFonts w:ascii="Arial" w:hAnsi="Arial"/>
                <w:sz w:val="18"/>
              </w:rPr>
            </w:pPr>
          </w:p>
        </w:tc>
        <w:tc>
          <w:tcPr>
            <w:tcW w:w="2250" w:type="dxa"/>
          </w:tcPr>
          <w:p w14:paraId="118207B1" w14:textId="77777777" w:rsidR="00394811" w:rsidRDefault="00394811">
            <w:pPr>
              <w:rPr>
                <w:rFonts w:ascii="Arial" w:hAnsi="Arial"/>
                <w:sz w:val="18"/>
              </w:rPr>
            </w:pPr>
          </w:p>
        </w:tc>
        <w:tc>
          <w:tcPr>
            <w:tcW w:w="3420" w:type="dxa"/>
          </w:tcPr>
          <w:p w14:paraId="446DC860" w14:textId="77777777" w:rsidR="00394811" w:rsidRDefault="00394811">
            <w:pPr>
              <w:rPr>
                <w:rFonts w:ascii="Arial" w:hAnsi="Arial"/>
                <w:sz w:val="18"/>
              </w:rPr>
            </w:pPr>
          </w:p>
        </w:tc>
      </w:tr>
      <w:tr w:rsidR="00394811" w14:paraId="6DB3F717" w14:textId="77777777">
        <w:tblPrEx>
          <w:tblCellMar>
            <w:top w:w="0" w:type="dxa"/>
            <w:bottom w:w="0" w:type="dxa"/>
          </w:tblCellMar>
        </w:tblPrEx>
        <w:trPr>
          <w:trHeight w:val="332"/>
        </w:trPr>
        <w:tc>
          <w:tcPr>
            <w:tcW w:w="1980" w:type="dxa"/>
          </w:tcPr>
          <w:p w14:paraId="7AF7D2DE" w14:textId="77777777" w:rsidR="00394811" w:rsidRDefault="00394811">
            <w:pPr>
              <w:rPr>
                <w:rFonts w:ascii="Arial" w:hAnsi="Arial"/>
                <w:sz w:val="18"/>
              </w:rPr>
            </w:pPr>
          </w:p>
        </w:tc>
        <w:tc>
          <w:tcPr>
            <w:tcW w:w="2790" w:type="dxa"/>
          </w:tcPr>
          <w:p w14:paraId="10619539" w14:textId="77777777" w:rsidR="00394811" w:rsidRDefault="00394811">
            <w:pPr>
              <w:rPr>
                <w:rFonts w:ascii="Arial" w:hAnsi="Arial"/>
                <w:sz w:val="18"/>
              </w:rPr>
            </w:pPr>
          </w:p>
        </w:tc>
        <w:tc>
          <w:tcPr>
            <w:tcW w:w="2250" w:type="dxa"/>
          </w:tcPr>
          <w:p w14:paraId="0AA667E1" w14:textId="77777777" w:rsidR="00394811" w:rsidRDefault="00394811">
            <w:pPr>
              <w:rPr>
                <w:rFonts w:ascii="Arial" w:hAnsi="Arial"/>
                <w:sz w:val="18"/>
              </w:rPr>
            </w:pPr>
          </w:p>
        </w:tc>
        <w:tc>
          <w:tcPr>
            <w:tcW w:w="3420" w:type="dxa"/>
          </w:tcPr>
          <w:p w14:paraId="2CEBD0BF" w14:textId="77777777" w:rsidR="00394811" w:rsidRDefault="00394811">
            <w:pPr>
              <w:rPr>
                <w:rFonts w:ascii="Arial" w:hAnsi="Arial"/>
                <w:sz w:val="18"/>
              </w:rPr>
            </w:pPr>
          </w:p>
        </w:tc>
      </w:tr>
      <w:tr w:rsidR="00394811" w14:paraId="328FD858" w14:textId="77777777">
        <w:tblPrEx>
          <w:tblCellMar>
            <w:top w:w="0" w:type="dxa"/>
            <w:bottom w:w="0" w:type="dxa"/>
          </w:tblCellMar>
        </w:tblPrEx>
        <w:trPr>
          <w:trHeight w:val="368"/>
        </w:trPr>
        <w:tc>
          <w:tcPr>
            <w:tcW w:w="1980" w:type="dxa"/>
          </w:tcPr>
          <w:p w14:paraId="2C1B270A" w14:textId="77777777" w:rsidR="00394811" w:rsidRDefault="00394811">
            <w:pPr>
              <w:rPr>
                <w:rFonts w:ascii="Arial" w:hAnsi="Arial"/>
                <w:sz w:val="18"/>
              </w:rPr>
            </w:pPr>
          </w:p>
        </w:tc>
        <w:tc>
          <w:tcPr>
            <w:tcW w:w="2790" w:type="dxa"/>
          </w:tcPr>
          <w:p w14:paraId="28B583E0" w14:textId="77777777" w:rsidR="00394811" w:rsidRDefault="00394811">
            <w:pPr>
              <w:rPr>
                <w:rFonts w:ascii="Arial" w:hAnsi="Arial"/>
                <w:sz w:val="18"/>
              </w:rPr>
            </w:pPr>
          </w:p>
        </w:tc>
        <w:tc>
          <w:tcPr>
            <w:tcW w:w="2250" w:type="dxa"/>
          </w:tcPr>
          <w:p w14:paraId="5690E8AA" w14:textId="77777777" w:rsidR="00394811" w:rsidRDefault="00394811">
            <w:pPr>
              <w:rPr>
                <w:rFonts w:ascii="Arial" w:hAnsi="Arial"/>
                <w:sz w:val="18"/>
              </w:rPr>
            </w:pPr>
          </w:p>
        </w:tc>
        <w:tc>
          <w:tcPr>
            <w:tcW w:w="3420" w:type="dxa"/>
          </w:tcPr>
          <w:p w14:paraId="103A95C1" w14:textId="77777777" w:rsidR="00394811" w:rsidRDefault="00394811">
            <w:pPr>
              <w:rPr>
                <w:rFonts w:ascii="Arial" w:hAnsi="Arial"/>
                <w:sz w:val="18"/>
              </w:rPr>
            </w:pPr>
          </w:p>
        </w:tc>
      </w:tr>
      <w:tr w:rsidR="00394811" w14:paraId="2222FE24" w14:textId="77777777">
        <w:tblPrEx>
          <w:tblCellMar>
            <w:top w:w="0" w:type="dxa"/>
            <w:bottom w:w="0" w:type="dxa"/>
          </w:tblCellMar>
        </w:tblPrEx>
        <w:trPr>
          <w:trHeight w:val="283"/>
        </w:trPr>
        <w:tc>
          <w:tcPr>
            <w:tcW w:w="1980" w:type="dxa"/>
          </w:tcPr>
          <w:p w14:paraId="536B6988" w14:textId="77777777" w:rsidR="00394811" w:rsidRDefault="00394811">
            <w:pPr>
              <w:rPr>
                <w:rFonts w:ascii="Arial" w:hAnsi="Arial"/>
                <w:sz w:val="18"/>
              </w:rPr>
            </w:pPr>
          </w:p>
        </w:tc>
        <w:tc>
          <w:tcPr>
            <w:tcW w:w="2790" w:type="dxa"/>
          </w:tcPr>
          <w:p w14:paraId="5ABC5DC5" w14:textId="77777777" w:rsidR="00394811" w:rsidRDefault="00394811">
            <w:pPr>
              <w:rPr>
                <w:rFonts w:ascii="Arial" w:hAnsi="Arial"/>
                <w:sz w:val="18"/>
              </w:rPr>
            </w:pPr>
          </w:p>
        </w:tc>
        <w:tc>
          <w:tcPr>
            <w:tcW w:w="2250" w:type="dxa"/>
          </w:tcPr>
          <w:p w14:paraId="076646D5" w14:textId="77777777" w:rsidR="00394811" w:rsidRDefault="00394811">
            <w:pPr>
              <w:rPr>
                <w:rFonts w:ascii="Arial" w:hAnsi="Arial"/>
                <w:sz w:val="18"/>
              </w:rPr>
            </w:pPr>
          </w:p>
        </w:tc>
        <w:tc>
          <w:tcPr>
            <w:tcW w:w="3420" w:type="dxa"/>
          </w:tcPr>
          <w:p w14:paraId="79B7FAF2" w14:textId="77777777" w:rsidR="00394811" w:rsidRDefault="00394811">
            <w:pPr>
              <w:rPr>
                <w:rFonts w:ascii="Arial" w:hAnsi="Arial"/>
                <w:sz w:val="18"/>
              </w:rPr>
            </w:pPr>
          </w:p>
        </w:tc>
      </w:tr>
      <w:tr w:rsidR="00394811" w14:paraId="6946AC15" w14:textId="77777777">
        <w:tblPrEx>
          <w:tblCellMar>
            <w:top w:w="0" w:type="dxa"/>
            <w:bottom w:w="0" w:type="dxa"/>
          </w:tblCellMar>
        </w:tblPrEx>
        <w:trPr>
          <w:trHeight w:val="377"/>
        </w:trPr>
        <w:tc>
          <w:tcPr>
            <w:tcW w:w="1980" w:type="dxa"/>
          </w:tcPr>
          <w:p w14:paraId="337C7808" w14:textId="77777777" w:rsidR="00394811" w:rsidRDefault="00394811">
            <w:pPr>
              <w:rPr>
                <w:rFonts w:ascii="Arial" w:hAnsi="Arial"/>
                <w:sz w:val="18"/>
              </w:rPr>
            </w:pPr>
          </w:p>
        </w:tc>
        <w:tc>
          <w:tcPr>
            <w:tcW w:w="2790" w:type="dxa"/>
          </w:tcPr>
          <w:p w14:paraId="49159349" w14:textId="77777777" w:rsidR="00394811" w:rsidRDefault="00394811">
            <w:pPr>
              <w:rPr>
                <w:rFonts w:ascii="Arial" w:hAnsi="Arial"/>
                <w:sz w:val="18"/>
              </w:rPr>
            </w:pPr>
          </w:p>
        </w:tc>
        <w:tc>
          <w:tcPr>
            <w:tcW w:w="2250" w:type="dxa"/>
          </w:tcPr>
          <w:p w14:paraId="5BC04331" w14:textId="77777777" w:rsidR="00394811" w:rsidRDefault="00394811">
            <w:pPr>
              <w:rPr>
                <w:rFonts w:ascii="Arial" w:hAnsi="Arial"/>
                <w:sz w:val="18"/>
              </w:rPr>
            </w:pPr>
          </w:p>
        </w:tc>
        <w:tc>
          <w:tcPr>
            <w:tcW w:w="3420" w:type="dxa"/>
          </w:tcPr>
          <w:p w14:paraId="79DE8950" w14:textId="77777777" w:rsidR="00394811" w:rsidRDefault="00394811">
            <w:pPr>
              <w:rPr>
                <w:rFonts w:ascii="Arial" w:hAnsi="Arial"/>
                <w:sz w:val="18"/>
              </w:rPr>
            </w:pPr>
          </w:p>
        </w:tc>
      </w:tr>
      <w:tr w:rsidR="00394811" w14:paraId="692618E4" w14:textId="77777777">
        <w:tblPrEx>
          <w:tblCellMar>
            <w:top w:w="0" w:type="dxa"/>
            <w:bottom w:w="0" w:type="dxa"/>
          </w:tblCellMar>
        </w:tblPrEx>
        <w:trPr>
          <w:trHeight w:val="283"/>
        </w:trPr>
        <w:tc>
          <w:tcPr>
            <w:tcW w:w="1980" w:type="dxa"/>
          </w:tcPr>
          <w:p w14:paraId="5744A2BB" w14:textId="77777777" w:rsidR="00394811" w:rsidRDefault="00394811">
            <w:pPr>
              <w:rPr>
                <w:rFonts w:ascii="Arial" w:hAnsi="Arial"/>
                <w:sz w:val="18"/>
              </w:rPr>
            </w:pPr>
          </w:p>
        </w:tc>
        <w:tc>
          <w:tcPr>
            <w:tcW w:w="2790" w:type="dxa"/>
          </w:tcPr>
          <w:p w14:paraId="7F23B87F" w14:textId="77777777" w:rsidR="00394811" w:rsidRDefault="00394811">
            <w:pPr>
              <w:rPr>
                <w:rFonts w:ascii="Arial" w:hAnsi="Arial"/>
                <w:sz w:val="18"/>
              </w:rPr>
            </w:pPr>
          </w:p>
        </w:tc>
        <w:tc>
          <w:tcPr>
            <w:tcW w:w="2250" w:type="dxa"/>
          </w:tcPr>
          <w:p w14:paraId="1869D4CE" w14:textId="77777777" w:rsidR="00394811" w:rsidRDefault="00394811">
            <w:pPr>
              <w:rPr>
                <w:rFonts w:ascii="Arial" w:hAnsi="Arial"/>
                <w:sz w:val="18"/>
              </w:rPr>
            </w:pPr>
          </w:p>
        </w:tc>
        <w:tc>
          <w:tcPr>
            <w:tcW w:w="3420" w:type="dxa"/>
          </w:tcPr>
          <w:p w14:paraId="2F158F45" w14:textId="77777777" w:rsidR="00394811" w:rsidRDefault="00394811">
            <w:pPr>
              <w:rPr>
                <w:rFonts w:ascii="Arial" w:hAnsi="Arial"/>
                <w:sz w:val="18"/>
              </w:rPr>
            </w:pPr>
          </w:p>
        </w:tc>
      </w:tr>
      <w:tr w:rsidR="00394811" w14:paraId="518DFB52" w14:textId="77777777">
        <w:tblPrEx>
          <w:tblCellMar>
            <w:top w:w="0" w:type="dxa"/>
            <w:bottom w:w="0" w:type="dxa"/>
          </w:tblCellMar>
        </w:tblPrEx>
        <w:trPr>
          <w:trHeight w:val="283"/>
        </w:trPr>
        <w:tc>
          <w:tcPr>
            <w:tcW w:w="1980" w:type="dxa"/>
          </w:tcPr>
          <w:p w14:paraId="7595BFF6" w14:textId="77777777" w:rsidR="00394811" w:rsidRDefault="00394811">
            <w:pPr>
              <w:rPr>
                <w:rFonts w:ascii="Arial" w:hAnsi="Arial"/>
                <w:sz w:val="18"/>
              </w:rPr>
            </w:pPr>
          </w:p>
        </w:tc>
        <w:tc>
          <w:tcPr>
            <w:tcW w:w="2790" w:type="dxa"/>
          </w:tcPr>
          <w:p w14:paraId="0CF2381B" w14:textId="77777777" w:rsidR="00394811" w:rsidRDefault="00394811">
            <w:pPr>
              <w:rPr>
                <w:rFonts w:ascii="Arial" w:hAnsi="Arial"/>
                <w:sz w:val="18"/>
              </w:rPr>
            </w:pPr>
          </w:p>
        </w:tc>
        <w:tc>
          <w:tcPr>
            <w:tcW w:w="2250" w:type="dxa"/>
          </w:tcPr>
          <w:p w14:paraId="435F217A" w14:textId="77777777" w:rsidR="00394811" w:rsidRDefault="00394811">
            <w:pPr>
              <w:rPr>
                <w:rFonts w:ascii="Arial" w:hAnsi="Arial"/>
                <w:sz w:val="18"/>
              </w:rPr>
            </w:pPr>
          </w:p>
        </w:tc>
        <w:tc>
          <w:tcPr>
            <w:tcW w:w="3420" w:type="dxa"/>
          </w:tcPr>
          <w:p w14:paraId="33940B9B" w14:textId="77777777" w:rsidR="00394811" w:rsidRDefault="00394811">
            <w:pPr>
              <w:rPr>
                <w:rFonts w:ascii="Arial" w:hAnsi="Arial"/>
                <w:sz w:val="18"/>
              </w:rPr>
            </w:pPr>
          </w:p>
        </w:tc>
      </w:tr>
      <w:tr w:rsidR="00394811" w14:paraId="6EC07AEF" w14:textId="77777777">
        <w:tblPrEx>
          <w:tblCellMar>
            <w:top w:w="0" w:type="dxa"/>
            <w:bottom w:w="0" w:type="dxa"/>
          </w:tblCellMar>
        </w:tblPrEx>
        <w:trPr>
          <w:trHeight w:val="283"/>
        </w:trPr>
        <w:tc>
          <w:tcPr>
            <w:tcW w:w="1980" w:type="dxa"/>
          </w:tcPr>
          <w:p w14:paraId="4EEF539A" w14:textId="77777777" w:rsidR="00394811" w:rsidRDefault="00394811">
            <w:pPr>
              <w:rPr>
                <w:rFonts w:ascii="Arial" w:hAnsi="Arial"/>
                <w:color w:val="000000"/>
                <w:sz w:val="18"/>
              </w:rPr>
            </w:pPr>
          </w:p>
        </w:tc>
        <w:tc>
          <w:tcPr>
            <w:tcW w:w="2790" w:type="dxa"/>
          </w:tcPr>
          <w:p w14:paraId="4E671A7A" w14:textId="77777777" w:rsidR="00394811" w:rsidRDefault="00394811">
            <w:pPr>
              <w:rPr>
                <w:rFonts w:ascii="Arial" w:hAnsi="Arial"/>
                <w:color w:val="000000"/>
                <w:sz w:val="18"/>
              </w:rPr>
            </w:pPr>
          </w:p>
        </w:tc>
        <w:tc>
          <w:tcPr>
            <w:tcW w:w="2250" w:type="dxa"/>
          </w:tcPr>
          <w:p w14:paraId="646FAADC" w14:textId="77777777" w:rsidR="00394811" w:rsidRDefault="00394811">
            <w:pPr>
              <w:rPr>
                <w:rFonts w:ascii="Arial" w:hAnsi="Arial"/>
                <w:color w:val="000000"/>
                <w:sz w:val="18"/>
              </w:rPr>
            </w:pPr>
          </w:p>
        </w:tc>
        <w:tc>
          <w:tcPr>
            <w:tcW w:w="3420" w:type="dxa"/>
          </w:tcPr>
          <w:p w14:paraId="2AFAB362" w14:textId="77777777" w:rsidR="00394811" w:rsidRDefault="00394811">
            <w:pPr>
              <w:rPr>
                <w:rFonts w:ascii="Arial" w:hAnsi="Arial"/>
                <w:color w:val="000000"/>
                <w:sz w:val="18"/>
              </w:rPr>
            </w:pPr>
          </w:p>
        </w:tc>
      </w:tr>
    </w:tbl>
    <w:p w14:paraId="693915D6" w14:textId="77777777" w:rsidR="009D2415" w:rsidRDefault="009D2415">
      <w:pPr>
        <w:spacing w:after="120"/>
        <w:rPr>
          <w:rFonts w:ascii="Arial" w:hAnsi="Arial"/>
          <w:b/>
          <w:sz w:val="22"/>
          <w:u w:val="single"/>
        </w:rPr>
      </w:pPr>
    </w:p>
    <w:p w14:paraId="4E07AC0D" w14:textId="77777777" w:rsidR="009D2415" w:rsidRDefault="009D2415">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sz w:val="28"/>
        </w:rPr>
      </w:pPr>
      <w:r>
        <w:rPr>
          <w:rFonts w:ascii="Arial" w:hAnsi="Arial"/>
          <w:sz w:val="28"/>
        </w:rPr>
        <w:t>MEETING MINUTES FROM DAY #1 (</w:t>
      </w:r>
      <w:smartTag w:uri="urn:schemas-microsoft-com:office:smarttags" w:element="date">
        <w:smartTagPr>
          <w:attr w:name="Year" w:val="2004"/>
          <w:attr w:name="Day" w:val="8"/>
          <w:attr w:name="Month" w:val="3"/>
        </w:smartTagPr>
        <w:r w:rsidR="000F5C6B">
          <w:rPr>
            <w:rFonts w:ascii="Arial" w:hAnsi="Arial"/>
            <w:sz w:val="28"/>
          </w:rPr>
          <w:t>3</w:t>
        </w:r>
        <w:r>
          <w:rPr>
            <w:rFonts w:ascii="Arial" w:hAnsi="Arial"/>
            <w:sz w:val="28"/>
          </w:rPr>
          <w:t>/0</w:t>
        </w:r>
        <w:r w:rsidR="000F5C6B">
          <w:rPr>
            <w:rFonts w:ascii="Arial" w:hAnsi="Arial"/>
            <w:sz w:val="28"/>
          </w:rPr>
          <w:t>8</w:t>
        </w:r>
        <w:r>
          <w:rPr>
            <w:rFonts w:ascii="Arial" w:hAnsi="Arial"/>
            <w:sz w:val="28"/>
          </w:rPr>
          <w:t>/0</w:t>
        </w:r>
        <w:r w:rsidR="00E026EF">
          <w:rPr>
            <w:rFonts w:ascii="Arial" w:hAnsi="Arial"/>
            <w:sz w:val="28"/>
          </w:rPr>
          <w:t>4</w:t>
        </w:r>
      </w:smartTag>
      <w:r>
        <w:rPr>
          <w:rFonts w:ascii="Arial" w:hAnsi="Arial"/>
          <w:sz w:val="28"/>
        </w:rPr>
        <w:t>)</w:t>
      </w:r>
      <w:r>
        <w:rPr>
          <w:rFonts w:ascii="Arial" w:hAnsi="Arial"/>
          <w:sz w:val="28"/>
        </w:rPr>
        <w:tab/>
      </w:r>
    </w:p>
    <w:p w14:paraId="17604B7D" w14:textId="77777777" w:rsidR="009D2415" w:rsidRDefault="009D2415">
      <w:pPr>
        <w:spacing w:after="120"/>
        <w:rPr>
          <w:rFonts w:ascii="Arial" w:hAnsi="Arial"/>
          <w:b/>
          <w:sz w:val="22"/>
        </w:rPr>
      </w:pPr>
    </w:p>
    <w:p w14:paraId="643CA8F0" w14:textId="77777777" w:rsidR="009D2415" w:rsidRDefault="009D2415" w:rsidP="00753EE0">
      <w:pPr>
        <w:numPr>
          <w:ilvl w:val="0"/>
          <w:numId w:val="3"/>
        </w:numPr>
        <w:spacing w:after="120"/>
        <w:rPr>
          <w:rFonts w:ascii="Arial" w:hAnsi="Arial"/>
          <w:b/>
          <w:sz w:val="22"/>
        </w:rPr>
      </w:pPr>
      <w:r>
        <w:rPr>
          <w:rFonts w:ascii="Arial" w:hAnsi="Arial"/>
          <w:b/>
          <w:sz w:val="22"/>
        </w:rPr>
        <w:t xml:space="preserve">COMBINED WNPO/WTSC MEETING </w:t>
      </w:r>
    </w:p>
    <w:p w14:paraId="0629F7AD" w14:textId="77777777" w:rsidR="009D2415" w:rsidRDefault="009D2415" w:rsidP="00753EE0">
      <w:pPr>
        <w:numPr>
          <w:ilvl w:val="0"/>
          <w:numId w:val="7"/>
        </w:numPr>
        <w:spacing w:after="120"/>
        <w:rPr>
          <w:rFonts w:ascii="Arial" w:hAnsi="Arial"/>
          <w:b/>
          <w:sz w:val="22"/>
        </w:rPr>
      </w:pPr>
      <w:r>
        <w:rPr>
          <w:rFonts w:ascii="Arial" w:hAnsi="Arial"/>
          <w:b/>
          <w:sz w:val="22"/>
        </w:rPr>
        <w:t>REVIEW OF MEETING MINUTES:</w:t>
      </w:r>
    </w:p>
    <w:p w14:paraId="130F5E53" w14:textId="77777777" w:rsidR="009D2415" w:rsidRDefault="0094092E">
      <w:pPr>
        <w:spacing w:after="120"/>
        <w:ind w:left="1440"/>
        <w:rPr>
          <w:rFonts w:ascii="Arial" w:hAnsi="Arial"/>
          <w:bCs/>
          <w:sz w:val="22"/>
        </w:rPr>
      </w:pPr>
      <w:r>
        <w:rPr>
          <w:rFonts w:ascii="Arial" w:hAnsi="Arial"/>
          <w:bCs/>
          <w:sz w:val="22"/>
        </w:rPr>
        <w:t xml:space="preserve">February </w:t>
      </w:r>
      <w:r w:rsidR="009D2415">
        <w:rPr>
          <w:rFonts w:ascii="Arial" w:hAnsi="Arial"/>
          <w:bCs/>
          <w:sz w:val="22"/>
        </w:rPr>
        <w:t>minutes were reviewed</w:t>
      </w:r>
      <w:r>
        <w:rPr>
          <w:rFonts w:ascii="Arial" w:hAnsi="Arial"/>
          <w:bCs/>
          <w:sz w:val="22"/>
        </w:rPr>
        <w:t>, minor changes made</w:t>
      </w:r>
      <w:r w:rsidR="002A0332">
        <w:rPr>
          <w:rFonts w:ascii="Arial" w:hAnsi="Arial"/>
          <w:bCs/>
          <w:sz w:val="22"/>
        </w:rPr>
        <w:t xml:space="preserve"> and accepted</w:t>
      </w:r>
      <w:r w:rsidR="00E21388">
        <w:rPr>
          <w:rFonts w:ascii="Arial" w:hAnsi="Arial"/>
          <w:bCs/>
          <w:sz w:val="22"/>
        </w:rPr>
        <w:t>.</w:t>
      </w:r>
      <w:r w:rsidR="00E84F3E">
        <w:rPr>
          <w:rFonts w:ascii="Arial" w:hAnsi="Arial"/>
          <w:bCs/>
          <w:sz w:val="22"/>
        </w:rPr>
        <w:t xml:space="preserve"> </w:t>
      </w:r>
      <w:r w:rsidR="009D2415">
        <w:rPr>
          <w:rFonts w:ascii="Arial" w:hAnsi="Arial"/>
          <w:bCs/>
          <w:sz w:val="22"/>
        </w:rPr>
        <w:t xml:space="preserve"> </w:t>
      </w:r>
    </w:p>
    <w:p w14:paraId="4FA24BA7" w14:textId="77777777" w:rsidR="00DA1DF5" w:rsidRDefault="00DA1DF5">
      <w:pPr>
        <w:spacing w:after="120"/>
        <w:ind w:left="1440"/>
        <w:rPr>
          <w:rFonts w:ascii="Arial" w:hAnsi="Arial"/>
          <w:bCs/>
          <w:sz w:val="22"/>
        </w:rPr>
      </w:pPr>
    </w:p>
    <w:p w14:paraId="203D13AC" w14:textId="77777777" w:rsidR="009D2415" w:rsidRDefault="009D2415" w:rsidP="00753EE0">
      <w:pPr>
        <w:numPr>
          <w:ilvl w:val="0"/>
          <w:numId w:val="7"/>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62286455" w14:textId="77777777" w:rsidR="009D2415" w:rsidRDefault="009D2415">
      <w:pPr>
        <w:tabs>
          <w:tab w:val="left" w:pos="4065"/>
        </w:tabs>
        <w:spacing w:after="120"/>
        <w:ind w:left="1080"/>
        <w:rPr>
          <w:rFonts w:ascii="Arial" w:hAnsi="Arial"/>
          <w:sz w:val="22"/>
        </w:rPr>
      </w:pPr>
      <w:r>
        <w:rPr>
          <w:rFonts w:ascii="Arial" w:hAnsi="Arial"/>
          <w:sz w:val="22"/>
        </w:rPr>
        <w:t xml:space="preserve">     </w:t>
      </w:r>
      <w:r w:rsidR="00515AE6">
        <w:rPr>
          <w:rFonts w:ascii="Arial" w:hAnsi="Arial"/>
          <w:sz w:val="22"/>
        </w:rPr>
        <w:t>Ron Steen</w:t>
      </w:r>
      <w:r>
        <w:rPr>
          <w:rFonts w:ascii="Arial" w:hAnsi="Arial"/>
          <w:sz w:val="22"/>
        </w:rPr>
        <w:t xml:space="preserve">, </w:t>
      </w:r>
      <w:r w:rsidR="00515AE6">
        <w:rPr>
          <w:rFonts w:ascii="Arial" w:hAnsi="Arial"/>
          <w:sz w:val="22"/>
        </w:rPr>
        <w:t xml:space="preserve">Bell South </w:t>
      </w:r>
      <w:r>
        <w:rPr>
          <w:rFonts w:ascii="Arial" w:hAnsi="Arial"/>
          <w:sz w:val="22"/>
        </w:rPr>
        <w:t xml:space="preserve">hosted meeting in </w:t>
      </w:r>
      <w:smartTag w:uri="urn:schemas-microsoft-com:office:smarttags" w:element="place">
        <w:smartTag w:uri="urn:schemas-microsoft-com:office:smarttags" w:element="City">
          <w:r w:rsidR="00515AE6">
            <w:rPr>
              <w:rFonts w:ascii="Arial" w:hAnsi="Arial"/>
              <w:sz w:val="22"/>
            </w:rPr>
            <w:t>Birmingham</w:t>
          </w:r>
        </w:smartTag>
        <w:r w:rsidR="00515AE6">
          <w:rPr>
            <w:rFonts w:ascii="Arial" w:hAnsi="Arial"/>
            <w:sz w:val="22"/>
          </w:rPr>
          <w:t>,</w:t>
        </w:r>
        <w:r>
          <w:rPr>
            <w:rFonts w:ascii="Arial" w:hAnsi="Arial"/>
            <w:sz w:val="22"/>
          </w:rPr>
          <w:t xml:space="preserve"> </w:t>
        </w:r>
        <w:smartTag w:uri="urn:schemas-microsoft-com:office:smarttags" w:element="State">
          <w:r w:rsidR="00515AE6">
            <w:rPr>
              <w:rFonts w:ascii="Arial" w:hAnsi="Arial"/>
              <w:sz w:val="22"/>
            </w:rPr>
            <w:t>AL</w:t>
          </w:r>
        </w:smartTag>
      </w:smartTag>
      <w:r>
        <w:rPr>
          <w:rFonts w:ascii="Arial" w:hAnsi="Arial"/>
          <w:sz w:val="22"/>
        </w:rPr>
        <w:t xml:space="preserve">. </w:t>
      </w:r>
    </w:p>
    <w:p w14:paraId="429DE938" w14:textId="77777777" w:rsidR="00D21576" w:rsidRDefault="00D21576" w:rsidP="00D21576">
      <w:pPr>
        <w:tabs>
          <w:tab w:val="left" w:pos="1080"/>
        </w:tabs>
        <w:spacing w:after="120"/>
        <w:ind w:left="1080"/>
        <w:rPr>
          <w:rFonts w:ascii="Arial" w:hAnsi="Arial"/>
          <w:b/>
          <w:sz w:val="22"/>
        </w:rPr>
      </w:pPr>
      <w:r>
        <w:rPr>
          <w:rFonts w:ascii="Arial" w:hAnsi="Arial"/>
          <w:sz w:val="22"/>
        </w:rPr>
        <w:t xml:space="preserve">     </w:t>
      </w:r>
    </w:p>
    <w:p w14:paraId="3F08E91A" w14:textId="77777777" w:rsidR="00CF0390" w:rsidRDefault="00CF0390" w:rsidP="00753EE0">
      <w:pPr>
        <w:numPr>
          <w:ilvl w:val="0"/>
          <w:numId w:val="7"/>
        </w:numPr>
        <w:spacing w:after="120"/>
        <w:rPr>
          <w:rFonts w:ascii="Arial" w:hAnsi="Arial"/>
          <w:b/>
          <w:sz w:val="22"/>
        </w:rPr>
      </w:pPr>
      <w:r>
        <w:rPr>
          <w:rFonts w:ascii="Arial" w:hAnsi="Arial"/>
          <w:b/>
          <w:sz w:val="22"/>
        </w:rPr>
        <w:t>IMG Read-out – Rosemary Emmer, Nextel</w:t>
      </w:r>
      <w:r w:rsidR="009D2415">
        <w:rPr>
          <w:rFonts w:ascii="Arial" w:hAnsi="Arial"/>
          <w:b/>
          <w:sz w:val="22"/>
        </w:rPr>
        <w:t xml:space="preserve"> </w:t>
      </w:r>
    </w:p>
    <w:p w14:paraId="53E36987" w14:textId="77777777" w:rsidR="00A52890" w:rsidRDefault="00CF0390" w:rsidP="00CF0390">
      <w:pPr>
        <w:spacing w:after="120"/>
        <w:ind w:left="360"/>
        <w:rPr>
          <w:rFonts w:ascii="Arial" w:hAnsi="Arial" w:cs="Arial"/>
          <w:bCs/>
          <w:sz w:val="22"/>
          <w:szCs w:val="22"/>
        </w:rPr>
      </w:pPr>
      <w:r w:rsidRPr="00CF0390">
        <w:rPr>
          <w:rFonts w:ascii="Arial" w:hAnsi="Arial"/>
          <w:sz w:val="22"/>
        </w:rPr>
        <w:tab/>
      </w:r>
      <w:r w:rsidR="00515AE6">
        <w:rPr>
          <w:rFonts w:ascii="Arial" w:hAnsi="Arial" w:cs="Arial"/>
          <w:bCs/>
          <w:sz w:val="22"/>
          <w:szCs w:val="22"/>
        </w:rPr>
        <w:t xml:space="preserve">IMG team </w:t>
      </w:r>
      <w:r w:rsidR="009E75B6">
        <w:rPr>
          <w:rFonts w:ascii="Arial" w:hAnsi="Arial" w:cs="Arial"/>
          <w:bCs/>
          <w:sz w:val="22"/>
          <w:szCs w:val="22"/>
        </w:rPr>
        <w:t xml:space="preserve">is diligently working on the document. </w:t>
      </w:r>
      <w:r w:rsidR="00515AE6">
        <w:rPr>
          <w:rFonts w:ascii="Arial" w:hAnsi="Arial" w:cs="Arial"/>
          <w:bCs/>
          <w:sz w:val="22"/>
          <w:szCs w:val="22"/>
        </w:rPr>
        <w:t xml:space="preserve"> A status read-out to the</w:t>
      </w:r>
      <w:r w:rsidR="009E75B6">
        <w:rPr>
          <w:rFonts w:ascii="Arial" w:hAnsi="Arial" w:cs="Arial"/>
          <w:bCs/>
          <w:sz w:val="22"/>
          <w:szCs w:val="22"/>
        </w:rPr>
        <w:t xml:space="preserve"> </w:t>
      </w:r>
      <w:r w:rsidR="00515AE6">
        <w:rPr>
          <w:rFonts w:ascii="Arial" w:hAnsi="Arial" w:cs="Arial"/>
          <w:bCs/>
          <w:sz w:val="22"/>
          <w:szCs w:val="22"/>
        </w:rPr>
        <w:t xml:space="preserve">NANC is due on March </w:t>
      </w:r>
      <w:r w:rsidR="009E75B6">
        <w:rPr>
          <w:rFonts w:ascii="Arial" w:hAnsi="Arial" w:cs="Arial"/>
          <w:bCs/>
          <w:sz w:val="22"/>
          <w:szCs w:val="22"/>
        </w:rPr>
        <w:tab/>
      </w:r>
      <w:r w:rsidR="00515AE6">
        <w:rPr>
          <w:rFonts w:ascii="Arial" w:hAnsi="Arial" w:cs="Arial"/>
          <w:bCs/>
          <w:sz w:val="22"/>
          <w:szCs w:val="22"/>
        </w:rPr>
        <w:t>16</w:t>
      </w:r>
      <w:r w:rsidR="00515AE6" w:rsidRPr="00515AE6">
        <w:rPr>
          <w:rFonts w:ascii="Arial" w:hAnsi="Arial" w:cs="Arial"/>
          <w:bCs/>
          <w:sz w:val="22"/>
          <w:szCs w:val="22"/>
          <w:vertAlign w:val="superscript"/>
        </w:rPr>
        <w:t>th</w:t>
      </w:r>
      <w:r w:rsidR="00515AE6">
        <w:rPr>
          <w:rFonts w:ascii="Arial" w:hAnsi="Arial" w:cs="Arial"/>
          <w:bCs/>
          <w:sz w:val="22"/>
          <w:szCs w:val="22"/>
        </w:rPr>
        <w:t xml:space="preserve">. </w:t>
      </w:r>
      <w:r w:rsidR="009E75B6">
        <w:rPr>
          <w:rFonts w:ascii="Arial" w:hAnsi="Arial" w:cs="Arial"/>
          <w:bCs/>
          <w:sz w:val="22"/>
          <w:szCs w:val="22"/>
        </w:rPr>
        <w:t xml:space="preserve"> </w:t>
      </w:r>
      <w:r w:rsidR="00A52890">
        <w:rPr>
          <w:rFonts w:ascii="Arial" w:hAnsi="Arial" w:cs="Arial"/>
          <w:bCs/>
          <w:sz w:val="22"/>
          <w:szCs w:val="22"/>
        </w:rPr>
        <w:t xml:space="preserve">The IMG is evaluating 6 proposed </w:t>
      </w:r>
      <w:r w:rsidR="0023689D">
        <w:rPr>
          <w:rFonts w:ascii="Arial" w:hAnsi="Arial" w:cs="Arial"/>
          <w:bCs/>
          <w:sz w:val="22"/>
          <w:szCs w:val="22"/>
        </w:rPr>
        <w:t xml:space="preserve">solutions including </w:t>
      </w:r>
      <w:r w:rsidR="009E75B6">
        <w:rPr>
          <w:rFonts w:ascii="Arial" w:hAnsi="Arial" w:cs="Arial"/>
          <w:bCs/>
          <w:sz w:val="22"/>
          <w:szCs w:val="22"/>
        </w:rPr>
        <w:t xml:space="preserve">confirmation </w:t>
      </w:r>
      <w:r w:rsidR="0023689D">
        <w:rPr>
          <w:rFonts w:ascii="Arial" w:hAnsi="Arial" w:cs="Arial"/>
          <w:bCs/>
          <w:sz w:val="22"/>
          <w:szCs w:val="22"/>
        </w:rPr>
        <w:t xml:space="preserve">interval and </w:t>
      </w:r>
      <w:r w:rsidR="009E75B6">
        <w:rPr>
          <w:rFonts w:ascii="Arial" w:hAnsi="Arial" w:cs="Arial"/>
          <w:bCs/>
          <w:sz w:val="22"/>
          <w:szCs w:val="22"/>
        </w:rPr>
        <w:t xml:space="preserve">activation </w:t>
      </w:r>
      <w:r w:rsidR="0023689D">
        <w:rPr>
          <w:rFonts w:ascii="Arial" w:hAnsi="Arial" w:cs="Arial"/>
          <w:bCs/>
          <w:sz w:val="22"/>
          <w:szCs w:val="22"/>
        </w:rPr>
        <w:t xml:space="preserve">interval </w:t>
      </w:r>
      <w:r w:rsidR="0023689D">
        <w:rPr>
          <w:rFonts w:ascii="Arial" w:hAnsi="Arial" w:cs="Arial"/>
          <w:bCs/>
          <w:sz w:val="22"/>
          <w:szCs w:val="22"/>
        </w:rPr>
        <w:tab/>
      </w:r>
      <w:r w:rsidR="009E75B6">
        <w:rPr>
          <w:rFonts w:ascii="Arial" w:hAnsi="Arial" w:cs="Arial"/>
          <w:bCs/>
          <w:sz w:val="22"/>
          <w:szCs w:val="22"/>
        </w:rPr>
        <w:t>proposal</w:t>
      </w:r>
      <w:r w:rsidR="0023689D">
        <w:rPr>
          <w:rFonts w:ascii="Arial" w:hAnsi="Arial" w:cs="Arial"/>
          <w:bCs/>
          <w:sz w:val="22"/>
          <w:szCs w:val="22"/>
        </w:rPr>
        <w:t>s</w:t>
      </w:r>
      <w:r w:rsidR="009E75B6">
        <w:rPr>
          <w:rFonts w:ascii="Arial" w:hAnsi="Arial" w:cs="Arial"/>
          <w:bCs/>
          <w:sz w:val="22"/>
          <w:szCs w:val="22"/>
        </w:rPr>
        <w:t xml:space="preserve"> </w:t>
      </w:r>
      <w:r w:rsidR="00A52890">
        <w:rPr>
          <w:rFonts w:ascii="Arial" w:hAnsi="Arial" w:cs="Arial"/>
          <w:bCs/>
          <w:sz w:val="22"/>
          <w:szCs w:val="22"/>
        </w:rPr>
        <w:t>to reduce the porting interval. The report to the NANC is not complete. N</w:t>
      </w:r>
      <w:r w:rsidR="009E75B6">
        <w:rPr>
          <w:rFonts w:ascii="Arial" w:hAnsi="Arial" w:cs="Arial"/>
          <w:bCs/>
          <w:sz w:val="22"/>
          <w:szCs w:val="22"/>
        </w:rPr>
        <w:t>o</w:t>
      </w:r>
      <w:r w:rsidR="00A52890">
        <w:rPr>
          <w:rFonts w:ascii="Arial" w:hAnsi="Arial" w:cs="Arial"/>
          <w:bCs/>
          <w:sz w:val="22"/>
          <w:szCs w:val="22"/>
        </w:rPr>
        <w:t xml:space="preserve"> date is set for </w:t>
      </w:r>
      <w:r w:rsidR="009E75B6">
        <w:rPr>
          <w:rFonts w:ascii="Arial" w:hAnsi="Arial" w:cs="Arial"/>
          <w:bCs/>
          <w:sz w:val="22"/>
          <w:szCs w:val="22"/>
        </w:rPr>
        <w:tab/>
      </w:r>
      <w:r w:rsidR="00A52890">
        <w:rPr>
          <w:rFonts w:ascii="Arial" w:hAnsi="Arial" w:cs="Arial"/>
          <w:bCs/>
          <w:sz w:val="22"/>
          <w:szCs w:val="22"/>
        </w:rPr>
        <w:t>completion</w:t>
      </w:r>
      <w:r w:rsidR="00DA1DF5">
        <w:rPr>
          <w:rFonts w:ascii="Arial" w:hAnsi="Arial" w:cs="Arial"/>
          <w:bCs/>
          <w:sz w:val="22"/>
          <w:szCs w:val="22"/>
        </w:rPr>
        <w:t>,</w:t>
      </w:r>
      <w:r w:rsidR="00A52890">
        <w:rPr>
          <w:rFonts w:ascii="Arial" w:hAnsi="Arial" w:cs="Arial"/>
          <w:bCs/>
          <w:sz w:val="22"/>
          <w:szCs w:val="22"/>
        </w:rPr>
        <w:t xml:space="preserve"> with recommendations</w:t>
      </w:r>
      <w:r w:rsidR="00DA1DF5">
        <w:rPr>
          <w:rFonts w:ascii="Arial" w:hAnsi="Arial" w:cs="Arial"/>
          <w:bCs/>
          <w:sz w:val="22"/>
          <w:szCs w:val="22"/>
        </w:rPr>
        <w:t>,</w:t>
      </w:r>
      <w:r w:rsidR="00A52890">
        <w:rPr>
          <w:rFonts w:ascii="Arial" w:hAnsi="Arial" w:cs="Arial"/>
          <w:bCs/>
          <w:sz w:val="22"/>
          <w:szCs w:val="22"/>
        </w:rPr>
        <w:t xml:space="preserve"> at this time.</w:t>
      </w:r>
    </w:p>
    <w:p w14:paraId="56544D23" w14:textId="77777777" w:rsidR="00515AE6" w:rsidRDefault="00515AE6" w:rsidP="00CF0390">
      <w:pPr>
        <w:spacing w:after="120"/>
        <w:ind w:left="360"/>
        <w:rPr>
          <w:rFonts w:ascii="Arial" w:hAnsi="Arial" w:cs="Arial"/>
          <w:bCs/>
          <w:sz w:val="22"/>
          <w:szCs w:val="22"/>
        </w:rPr>
      </w:pPr>
    </w:p>
    <w:p w14:paraId="7B202389" w14:textId="77777777" w:rsidR="007464AA" w:rsidRDefault="009D2415" w:rsidP="00753EE0">
      <w:pPr>
        <w:numPr>
          <w:ilvl w:val="0"/>
          <w:numId w:val="7"/>
        </w:numPr>
        <w:spacing w:after="120"/>
        <w:rPr>
          <w:rFonts w:ascii="Arial" w:hAnsi="Arial"/>
          <w:bCs/>
          <w:sz w:val="22"/>
        </w:rPr>
      </w:pPr>
      <w:r>
        <w:rPr>
          <w:rFonts w:ascii="Arial" w:hAnsi="Arial"/>
          <w:b/>
          <w:sz w:val="22"/>
        </w:rPr>
        <w:t xml:space="preserve">NeuStar READ-OUT – </w:t>
      </w:r>
      <w:r w:rsidR="00DD428D">
        <w:rPr>
          <w:rFonts w:ascii="Arial" w:hAnsi="Arial"/>
          <w:b/>
          <w:sz w:val="22"/>
        </w:rPr>
        <w:t>Steve Addicks</w:t>
      </w:r>
      <w:r w:rsidR="00CF0390">
        <w:rPr>
          <w:rFonts w:ascii="Arial" w:hAnsi="Arial"/>
          <w:b/>
          <w:sz w:val="22"/>
        </w:rPr>
        <w:t>, NeuStar</w:t>
      </w:r>
    </w:p>
    <w:p w14:paraId="1B002739" w14:textId="77777777" w:rsidR="00550320" w:rsidRPr="00491242" w:rsidRDefault="007464AA" w:rsidP="007464AA">
      <w:pPr>
        <w:spacing w:after="120"/>
        <w:rPr>
          <w:rFonts w:ascii="Arial" w:hAnsi="Arial"/>
          <w:b/>
          <w:bCs/>
          <w:sz w:val="22"/>
        </w:rPr>
      </w:pPr>
      <w:r>
        <w:rPr>
          <w:rFonts w:ascii="Arial" w:hAnsi="Arial"/>
          <w:bCs/>
          <w:sz w:val="22"/>
        </w:rPr>
        <w:tab/>
      </w:r>
      <w:r w:rsidR="00DD428D">
        <w:rPr>
          <w:rFonts w:ascii="Arial" w:hAnsi="Arial"/>
          <w:bCs/>
          <w:sz w:val="22"/>
        </w:rPr>
        <w:t xml:space="preserve">NeuStar in </w:t>
      </w:r>
      <w:r w:rsidR="00DD428D" w:rsidRPr="0094092E">
        <w:rPr>
          <w:rFonts w:ascii="Arial" w:hAnsi="Arial"/>
          <w:bCs/>
          <w:sz w:val="22"/>
        </w:rPr>
        <w:t>February n</w:t>
      </w:r>
      <w:r w:rsidR="00491242">
        <w:rPr>
          <w:rFonts w:ascii="Arial" w:hAnsi="Arial"/>
          <w:bCs/>
          <w:sz w:val="22"/>
        </w:rPr>
        <w:t>otified</w:t>
      </w:r>
      <w:r w:rsidR="00DD428D">
        <w:rPr>
          <w:rFonts w:ascii="Arial" w:hAnsi="Arial"/>
          <w:bCs/>
          <w:sz w:val="22"/>
        </w:rPr>
        <w:t xml:space="preserve"> the </w:t>
      </w:r>
      <w:r w:rsidR="00491242">
        <w:rPr>
          <w:rFonts w:ascii="Arial" w:hAnsi="Arial"/>
          <w:bCs/>
          <w:sz w:val="22"/>
        </w:rPr>
        <w:t xml:space="preserve">industry that </w:t>
      </w:r>
      <w:r w:rsidR="00DD428D">
        <w:rPr>
          <w:rFonts w:ascii="Arial" w:hAnsi="Arial"/>
          <w:bCs/>
          <w:sz w:val="22"/>
        </w:rPr>
        <w:t xml:space="preserve">the </w:t>
      </w:r>
      <w:r w:rsidR="00491242">
        <w:rPr>
          <w:rFonts w:ascii="Arial" w:hAnsi="Arial"/>
          <w:bCs/>
          <w:sz w:val="22"/>
        </w:rPr>
        <w:t xml:space="preserve">new </w:t>
      </w:r>
      <w:r w:rsidR="00DD428D">
        <w:rPr>
          <w:rFonts w:ascii="Arial" w:hAnsi="Arial"/>
          <w:bCs/>
          <w:sz w:val="22"/>
        </w:rPr>
        <w:t xml:space="preserve">Help Desk </w:t>
      </w:r>
      <w:r w:rsidR="00491242">
        <w:rPr>
          <w:rFonts w:ascii="Arial" w:hAnsi="Arial"/>
          <w:bCs/>
          <w:sz w:val="22"/>
        </w:rPr>
        <w:t>hours will be in</w:t>
      </w:r>
      <w:r w:rsidR="00DD428D">
        <w:rPr>
          <w:rFonts w:ascii="Arial" w:hAnsi="Arial"/>
          <w:bCs/>
          <w:sz w:val="22"/>
        </w:rPr>
        <w:t xml:space="preserve"> </w:t>
      </w:r>
      <w:r w:rsidR="00491242">
        <w:rPr>
          <w:rFonts w:ascii="Arial" w:hAnsi="Arial"/>
          <w:bCs/>
          <w:sz w:val="22"/>
        </w:rPr>
        <w:t xml:space="preserve">effect </w:t>
      </w:r>
      <w:r w:rsidR="00DD428D">
        <w:rPr>
          <w:rFonts w:ascii="Arial" w:hAnsi="Arial"/>
          <w:bCs/>
          <w:sz w:val="22"/>
        </w:rPr>
        <w:t xml:space="preserve">starting </w:t>
      </w:r>
      <w:r w:rsidR="00491242">
        <w:rPr>
          <w:rFonts w:ascii="Arial" w:hAnsi="Arial"/>
          <w:bCs/>
          <w:sz w:val="22"/>
        </w:rPr>
        <w:t xml:space="preserve"> </w:t>
      </w:r>
      <w:r>
        <w:rPr>
          <w:rFonts w:ascii="Arial" w:hAnsi="Arial"/>
          <w:bCs/>
          <w:sz w:val="22"/>
        </w:rPr>
        <w:tab/>
      </w:r>
      <w:r w:rsidR="00491242">
        <w:rPr>
          <w:rFonts w:ascii="Arial" w:hAnsi="Arial"/>
          <w:bCs/>
          <w:sz w:val="22"/>
        </w:rPr>
        <w:t>February 26</w:t>
      </w:r>
      <w:r w:rsidR="00491242" w:rsidRPr="00491242">
        <w:rPr>
          <w:rFonts w:ascii="Arial" w:hAnsi="Arial"/>
          <w:bCs/>
          <w:sz w:val="22"/>
          <w:vertAlign w:val="superscript"/>
        </w:rPr>
        <w:t>th</w:t>
      </w:r>
      <w:r w:rsidR="00491242">
        <w:rPr>
          <w:rFonts w:ascii="Arial" w:hAnsi="Arial"/>
          <w:bCs/>
          <w:sz w:val="22"/>
        </w:rPr>
        <w:t xml:space="preserve"> and the new hours are M</w:t>
      </w:r>
      <w:r w:rsidR="00DD428D">
        <w:rPr>
          <w:rFonts w:ascii="Arial" w:hAnsi="Arial"/>
          <w:bCs/>
          <w:sz w:val="22"/>
        </w:rPr>
        <w:t xml:space="preserve">onday to </w:t>
      </w:r>
      <w:r w:rsidR="00491242">
        <w:rPr>
          <w:rFonts w:ascii="Arial" w:hAnsi="Arial"/>
          <w:bCs/>
          <w:sz w:val="22"/>
        </w:rPr>
        <w:t>F</w:t>
      </w:r>
      <w:r w:rsidR="00DD428D">
        <w:rPr>
          <w:rFonts w:ascii="Arial" w:hAnsi="Arial"/>
          <w:bCs/>
          <w:sz w:val="22"/>
        </w:rPr>
        <w:t xml:space="preserve">riday from </w:t>
      </w:r>
      <w:smartTag w:uri="urn:schemas-microsoft-com:office:smarttags" w:element="time">
        <w:smartTagPr>
          <w:attr w:name="Minute" w:val="0"/>
          <w:attr w:name="Hour" w:val="7"/>
        </w:smartTagPr>
        <w:r w:rsidR="00491242">
          <w:rPr>
            <w:rFonts w:ascii="Arial" w:hAnsi="Arial"/>
            <w:bCs/>
            <w:sz w:val="22"/>
          </w:rPr>
          <w:t>7</w:t>
        </w:r>
        <w:r w:rsidR="00DD428D">
          <w:rPr>
            <w:rFonts w:ascii="Arial" w:hAnsi="Arial"/>
            <w:bCs/>
            <w:sz w:val="22"/>
          </w:rPr>
          <w:t>:00 am</w:t>
        </w:r>
      </w:smartTag>
      <w:r w:rsidR="00DD428D">
        <w:rPr>
          <w:rFonts w:ascii="Arial" w:hAnsi="Arial"/>
          <w:bCs/>
          <w:sz w:val="22"/>
        </w:rPr>
        <w:t xml:space="preserve"> to </w:t>
      </w:r>
      <w:smartTag w:uri="urn:schemas-microsoft-com:office:smarttags" w:element="time">
        <w:smartTagPr>
          <w:attr w:name="Minute" w:val="0"/>
          <w:attr w:name="Hour" w:val="19"/>
        </w:smartTagPr>
        <w:r w:rsidR="00491242">
          <w:rPr>
            <w:rFonts w:ascii="Arial" w:hAnsi="Arial"/>
            <w:bCs/>
            <w:sz w:val="22"/>
          </w:rPr>
          <w:t>7</w:t>
        </w:r>
        <w:r w:rsidR="00DD428D">
          <w:rPr>
            <w:rFonts w:ascii="Arial" w:hAnsi="Arial"/>
            <w:bCs/>
            <w:sz w:val="22"/>
          </w:rPr>
          <w:t>:00 pm</w:t>
        </w:r>
      </w:smartTag>
      <w:r w:rsidR="00DD428D">
        <w:rPr>
          <w:rFonts w:ascii="Arial" w:hAnsi="Arial"/>
          <w:bCs/>
          <w:sz w:val="22"/>
        </w:rPr>
        <w:t xml:space="preserve"> [</w:t>
      </w:r>
      <w:r w:rsidR="00491242">
        <w:rPr>
          <w:rFonts w:ascii="Arial" w:hAnsi="Arial"/>
          <w:bCs/>
          <w:sz w:val="22"/>
        </w:rPr>
        <w:t>CT</w:t>
      </w:r>
      <w:r w:rsidR="00DD428D">
        <w:rPr>
          <w:rFonts w:ascii="Arial" w:hAnsi="Arial"/>
          <w:bCs/>
          <w:sz w:val="22"/>
        </w:rPr>
        <w:t>].</w:t>
      </w:r>
      <w:r w:rsidR="00C3045D">
        <w:rPr>
          <w:rFonts w:ascii="Arial" w:hAnsi="Arial"/>
          <w:bCs/>
          <w:sz w:val="22"/>
        </w:rPr>
        <w:t xml:space="preserve"> </w:t>
      </w:r>
      <w:r w:rsidR="0055119B">
        <w:rPr>
          <w:rFonts w:ascii="Arial" w:hAnsi="Arial"/>
          <w:bCs/>
          <w:sz w:val="22"/>
        </w:rPr>
        <w:t xml:space="preserve">Although the </w:t>
      </w:r>
      <w:r w:rsidR="00C3045D">
        <w:rPr>
          <w:rFonts w:ascii="Arial" w:hAnsi="Arial"/>
          <w:bCs/>
          <w:sz w:val="22"/>
        </w:rPr>
        <w:tab/>
      </w:r>
      <w:r w:rsidR="0055119B">
        <w:rPr>
          <w:rFonts w:ascii="Arial" w:hAnsi="Arial"/>
          <w:bCs/>
          <w:sz w:val="22"/>
        </w:rPr>
        <w:t xml:space="preserve">help desk is closed during the </w:t>
      </w:r>
      <w:r w:rsidR="00DD428D">
        <w:rPr>
          <w:rFonts w:ascii="Arial" w:hAnsi="Arial"/>
          <w:bCs/>
          <w:sz w:val="22"/>
        </w:rPr>
        <w:t xml:space="preserve">hours of </w:t>
      </w:r>
      <w:smartTag w:uri="urn:schemas-microsoft-com:office:smarttags" w:element="time">
        <w:smartTagPr>
          <w:attr w:name="Minute" w:val="0"/>
          <w:attr w:name="Hour" w:val="19"/>
        </w:smartTagPr>
        <w:r w:rsidR="00491242">
          <w:rPr>
            <w:rFonts w:ascii="Arial" w:hAnsi="Arial"/>
            <w:bCs/>
            <w:sz w:val="22"/>
          </w:rPr>
          <w:t>7:00</w:t>
        </w:r>
        <w:r w:rsidR="0023689D">
          <w:rPr>
            <w:rFonts w:ascii="Arial" w:hAnsi="Arial"/>
            <w:bCs/>
            <w:sz w:val="22"/>
          </w:rPr>
          <w:t xml:space="preserve"> p</w:t>
        </w:r>
        <w:r w:rsidR="00DD428D">
          <w:rPr>
            <w:rFonts w:ascii="Arial" w:hAnsi="Arial"/>
            <w:bCs/>
            <w:sz w:val="22"/>
          </w:rPr>
          <w:t xml:space="preserve">m to </w:t>
        </w:r>
        <w:r w:rsidR="00491242">
          <w:rPr>
            <w:rFonts w:ascii="Arial" w:hAnsi="Arial"/>
            <w:bCs/>
            <w:sz w:val="22"/>
          </w:rPr>
          <w:t>11:00 pm</w:t>
        </w:r>
      </w:smartTag>
      <w:r w:rsidR="00491242">
        <w:rPr>
          <w:rFonts w:ascii="Arial" w:hAnsi="Arial"/>
          <w:bCs/>
          <w:sz w:val="22"/>
        </w:rPr>
        <w:t xml:space="preserve"> M</w:t>
      </w:r>
      <w:r w:rsidR="00DD428D">
        <w:rPr>
          <w:rFonts w:ascii="Arial" w:hAnsi="Arial"/>
          <w:bCs/>
          <w:sz w:val="22"/>
        </w:rPr>
        <w:t xml:space="preserve">onday to </w:t>
      </w:r>
      <w:r w:rsidR="00491242">
        <w:rPr>
          <w:rFonts w:ascii="Arial" w:hAnsi="Arial"/>
          <w:bCs/>
          <w:sz w:val="22"/>
        </w:rPr>
        <w:t>F</w:t>
      </w:r>
      <w:r w:rsidR="00DD428D">
        <w:rPr>
          <w:rFonts w:ascii="Arial" w:hAnsi="Arial"/>
          <w:bCs/>
          <w:sz w:val="22"/>
        </w:rPr>
        <w:t>riday</w:t>
      </w:r>
      <w:r w:rsidR="00491242">
        <w:rPr>
          <w:rFonts w:ascii="Arial" w:hAnsi="Arial"/>
          <w:bCs/>
          <w:sz w:val="22"/>
        </w:rPr>
        <w:t xml:space="preserve"> </w:t>
      </w:r>
      <w:r w:rsidR="00DD428D">
        <w:rPr>
          <w:rFonts w:ascii="Arial" w:hAnsi="Arial"/>
          <w:bCs/>
          <w:sz w:val="22"/>
        </w:rPr>
        <w:t>[</w:t>
      </w:r>
      <w:r w:rsidR="00491242">
        <w:rPr>
          <w:rFonts w:ascii="Arial" w:hAnsi="Arial"/>
          <w:bCs/>
          <w:sz w:val="22"/>
        </w:rPr>
        <w:t>CT</w:t>
      </w:r>
      <w:r w:rsidR="00DA1DF5">
        <w:rPr>
          <w:rFonts w:ascii="Arial" w:hAnsi="Arial"/>
          <w:bCs/>
          <w:sz w:val="22"/>
        </w:rPr>
        <w:t>]</w:t>
      </w:r>
      <w:r w:rsidR="00DD428D">
        <w:rPr>
          <w:rFonts w:ascii="Arial" w:hAnsi="Arial"/>
          <w:bCs/>
          <w:sz w:val="22"/>
        </w:rPr>
        <w:t xml:space="preserve"> </w:t>
      </w:r>
      <w:r w:rsidR="00491242">
        <w:rPr>
          <w:rFonts w:ascii="Arial" w:hAnsi="Arial"/>
          <w:bCs/>
          <w:sz w:val="22"/>
        </w:rPr>
        <w:t xml:space="preserve">and </w:t>
      </w:r>
      <w:smartTag w:uri="urn:schemas-microsoft-com:office:smarttags" w:element="time">
        <w:smartTagPr>
          <w:attr w:name="Minute" w:val="0"/>
          <w:attr w:name="Hour" w:val="8"/>
        </w:smartTagPr>
        <w:r w:rsidR="00491242">
          <w:rPr>
            <w:rFonts w:ascii="Arial" w:hAnsi="Arial"/>
            <w:bCs/>
            <w:sz w:val="22"/>
          </w:rPr>
          <w:t>8</w:t>
        </w:r>
        <w:r w:rsidR="00DD428D">
          <w:rPr>
            <w:rFonts w:ascii="Arial" w:hAnsi="Arial"/>
            <w:bCs/>
            <w:sz w:val="22"/>
          </w:rPr>
          <w:t xml:space="preserve">:00 am to </w:t>
        </w:r>
        <w:r w:rsidR="00C3045D">
          <w:rPr>
            <w:rFonts w:ascii="Arial" w:hAnsi="Arial"/>
            <w:bCs/>
            <w:sz w:val="22"/>
          </w:rPr>
          <w:tab/>
        </w:r>
        <w:r w:rsidR="00C3045D">
          <w:rPr>
            <w:rFonts w:ascii="Arial" w:hAnsi="Arial"/>
            <w:bCs/>
            <w:sz w:val="22"/>
          </w:rPr>
          <w:tab/>
        </w:r>
        <w:r w:rsidR="00491242">
          <w:rPr>
            <w:rFonts w:ascii="Arial" w:hAnsi="Arial"/>
            <w:bCs/>
            <w:sz w:val="22"/>
          </w:rPr>
          <w:t>11</w:t>
        </w:r>
        <w:r w:rsidR="00DD428D">
          <w:rPr>
            <w:rFonts w:ascii="Arial" w:hAnsi="Arial"/>
            <w:bCs/>
            <w:sz w:val="22"/>
          </w:rPr>
          <w:t xml:space="preserve">:00 </w:t>
        </w:r>
        <w:r w:rsidR="0055119B">
          <w:rPr>
            <w:rFonts w:ascii="Arial" w:hAnsi="Arial"/>
            <w:bCs/>
            <w:sz w:val="22"/>
          </w:rPr>
          <w:tab/>
        </w:r>
        <w:r w:rsidR="00DD428D">
          <w:rPr>
            <w:rFonts w:ascii="Arial" w:hAnsi="Arial"/>
            <w:bCs/>
            <w:sz w:val="22"/>
          </w:rPr>
          <w:t>pm</w:t>
        </w:r>
      </w:smartTag>
      <w:r w:rsidR="00491242">
        <w:rPr>
          <w:rFonts w:ascii="Arial" w:hAnsi="Arial"/>
          <w:bCs/>
          <w:sz w:val="22"/>
        </w:rPr>
        <w:t xml:space="preserve"> Sat</w:t>
      </w:r>
      <w:r w:rsidR="00DD428D">
        <w:rPr>
          <w:rFonts w:ascii="Arial" w:hAnsi="Arial"/>
          <w:bCs/>
          <w:sz w:val="22"/>
        </w:rPr>
        <w:t xml:space="preserve">urday and </w:t>
      </w:r>
      <w:r w:rsidR="00491242" w:rsidRPr="0023689D">
        <w:rPr>
          <w:rFonts w:ascii="Arial" w:hAnsi="Arial"/>
          <w:bCs/>
          <w:sz w:val="22"/>
        </w:rPr>
        <w:t>Sun</w:t>
      </w:r>
      <w:r w:rsidR="00DD428D" w:rsidRPr="0023689D">
        <w:rPr>
          <w:rFonts w:ascii="Arial" w:hAnsi="Arial"/>
          <w:bCs/>
          <w:sz w:val="22"/>
        </w:rPr>
        <w:t>day</w:t>
      </w:r>
      <w:r w:rsidR="0055119B">
        <w:rPr>
          <w:rFonts w:ascii="Arial" w:hAnsi="Arial"/>
          <w:bCs/>
          <w:sz w:val="22"/>
        </w:rPr>
        <w:t>,</w:t>
      </w:r>
      <w:r w:rsidR="00DD428D" w:rsidRPr="0023689D">
        <w:rPr>
          <w:rFonts w:ascii="Arial" w:hAnsi="Arial"/>
          <w:bCs/>
          <w:sz w:val="22"/>
        </w:rPr>
        <w:t xml:space="preserve"> </w:t>
      </w:r>
      <w:r w:rsidR="0055119B">
        <w:rPr>
          <w:rFonts w:ascii="Arial" w:hAnsi="Arial"/>
          <w:bCs/>
          <w:sz w:val="22"/>
        </w:rPr>
        <w:t xml:space="preserve">calls during this time to the NPAC will not result in charges.  </w:t>
      </w:r>
    </w:p>
    <w:p w14:paraId="6FED7146" w14:textId="77777777" w:rsidR="009D2415" w:rsidRDefault="009D2415">
      <w:pPr>
        <w:spacing w:after="120"/>
        <w:ind w:left="375" w:firstLine="720"/>
        <w:rPr>
          <w:rFonts w:ascii="Arial" w:hAnsi="Arial"/>
          <w:sz w:val="22"/>
        </w:rPr>
      </w:pPr>
    </w:p>
    <w:p w14:paraId="031F73C8" w14:textId="77777777" w:rsidR="009D2415" w:rsidRDefault="00C74B08">
      <w:pPr>
        <w:spacing w:after="120"/>
        <w:ind w:left="360"/>
        <w:rPr>
          <w:rFonts w:ascii="Arial" w:hAnsi="Arial"/>
          <w:b/>
          <w:sz w:val="22"/>
        </w:rPr>
      </w:pPr>
      <w:r>
        <w:rPr>
          <w:rFonts w:ascii="Arial" w:hAnsi="Arial"/>
          <w:b/>
          <w:sz w:val="22"/>
        </w:rPr>
        <w:t>5</w:t>
      </w:r>
      <w:r w:rsidR="009D2415">
        <w:rPr>
          <w:rFonts w:ascii="Arial" w:hAnsi="Arial"/>
          <w:b/>
          <w:sz w:val="22"/>
        </w:rPr>
        <w:t>) OBF UPDATE – JIP Issue, Sue Tiffany</w:t>
      </w:r>
      <w:r w:rsidR="00DA1DF5">
        <w:rPr>
          <w:rFonts w:ascii="Arial" w:hAnsi="Arial"/>
          <w:b/>
          <w:sz w:val="22"/>
        </w:rPr>
        <w:t xml:space="preserve">, Sprint </w:t>
      </w:r>
    </w:p>
    <w:p w14:paraId="68A9821E" w14:textId="77777777" w:rsidR="009D2415" w:rsidRDefault="00DD428D">
      <w:pPr>
        <w:rPr>
          <w:rFonts w:ascii="Arial" w:hAnsi="Arial" w:cs="Arial"/>
          <w:sz w:val="22"/>
        </w:rPr>
      </w:pPr>
      <w:r>
        <w:rPr>
          <w:rFonts w:ascii="Arial" w:hAnsi="Arial" w:cs="Arial"/>
          <w:sz w:val="22"/>
        </w:rPr>
        <w:tab/>
      </w:r>
      <w:r w:rsidR="00491242">
        <w:rPr>
          <w:rFonts w:ascii="Arial" w:hAnsi="Arial" w:cs="Arial"/>
          <w:sz w:val="22"/>
        </w:rPr>
        <w:t xml:space="preserve">Discussion at latest OBF both the NIIF and NIOC </w:t>
      </w:r>
      <w:r w:rsidR="0094092E">
        <w:rPr>
          <w:rFonts w:ascii="Arial" w:hAnsi="Arial" w:cs="Arial"/>
          <w:sz w:val="22"/>
        </w:rPr>
        <w:t xml:space="preserve">agreed they </w:t>
      </w:r>
      <w:r w:rsidR="00491242">
        <w:rPr>
          <w:rFonts w:ascii="Arial" w:hAnsi="Arial" w:cs="Arial"/>
          <w:sz w:val="22"/>
        </w:rPr>
        <w:t xml:space="preserve">should provide </w:t>
      </w:r>
      <w:r w:rsidR="0023689D">
        <w:rPr>
          <w:rFonts w:ascii="Arial" w:hAnsi="Arial" w:cs="Arial"/>
          <w:sz w:val="22"/>
        </w:rPr>
        <w:t xml:space="preserve">industry </w:t>
      </w:r>
      <w:r w:rsidR="00491242">
        <w:rPr>
          <w:rFonts w:ascii="Arial" w:hAnsi="Arial" w:cs="Arial"/>
          <w:sz w:val="22"/>
        </w:rPr>
        <w:t xml:space="preserve">guidance for </w:t>
      </w:r>
      <w:r w:rsidR="0023689D">
        <w:rPr>
          <w:rFonts w:ascii="Arial" w:hAnsi="Arial" w:cs="Arial"/>
          <w:sz w:val="22"/>
        </w:rPr>
        <w:t xml:space="preserve">the </w:t>
      </w:r>
      <w:r w:rsidR="0023689D">
        <w:rPr>
          <w:rFonts w:ascii="Arial" w:hAnsi="Arial" w:cs="Arial"/>
          <w:sz w:val="22"/>
        </w:rPr>
        <w:tab/>
      </w:r>
      <w:r w:rsidR="00491242">
        <w:rPr>
          <w:rFonts w:ascii="Arial" w:hAnsi="Arial" w:cs="Arial"/>
          <w:sz w:val="22"/>
        </w:rPr>
        <w:t xml:space="preserve">JIP </w:t>
      </w:r>
      <w:r w:rsidR="0023689D">
        <w:rPr>
          <w:rFonts w:ascii="Arial" w:hAnsi="Arial" w:cs="Arial"/>
          <w:sz w:val="22"/>
        </w:rPr>
        <w:t xml:space="preserve">issue. </w:t>
      </w:r>
      <w:r w:rsidR="00491242">
        <w:rPr>
          <w:rFonts w:ascii="Arial" w:hAnsi="Arial" w:cs="Arial"/>
          <w:sz w:val="22"/>
        </w:rPr>
        <w:t>The billing committee leaders, along with the leadership of OBF and NIIF/NIOC</w:t>
      </w:r>
      <w:r>
        <w:rPr>
          <w:rFonts w:ascii="Arial" w:hAnsi="Arial" w:cs="Arial"/>
          <w:sz w:val="22"/>
        </w:rPr>
        <w:t>,</w:t>
      </w:r>
      <w:r w:rsidR="00491242">
        <w:rPr>
          <w:rFonts w:ascii="Arial" w:hAnsi="Arial" w:cs="Arial"/>
          <w:sz w:val="22"/>
        </w:rPr>
        <w:t xml:space="preserve"> are hop</w:t>
      </w:r>
      <w:r>
        <w:rPr>
          <w:rFonts w:ascii="Arial" w:hAnsi="Arial" w:cs="Arial"/>
          <w:sz w:val="22"/>
        </w:rPr>
        <w:t>i</w:t>
      </w:r>
      <w:r w:rsidR="00491242">
        <w:rPr>
          <w:rFonts w:ascii="Arial" w:hAnsi="Arial" w:cs="Arial"/>
          <w:sz w:val="22"/>
        </w:rPr>
        <w:t xml:space="preserve">ng </w:t>
      </w:r>
      <w:r w:rsidR="0023689D">
        <w:rPr>
          <w:rFonts w:ascii="Arial" w:hAnsi="Arial" w:cs="Arial"/>
          <w:sz w:val="22"/>
        </w:rPr>
        <w:tab/>
      </w:r>
      <w:r w:rsidR="00491242">
        <w:rPr>
          <w:rFonts w:ascii="Arial" w:hAnsi="Arial" w:cs="Arial"/>
          <w:sz w:val="22"/>
        </w:rPr>
        <w:t>to have a</w:t>
      </w:r>
      <w:r>
        <w:rPr>
          <w:rFonts w:ascii="Arial" w:hAnsi="Arial" w:cs="Arial"/>
          <w:sz w:val="22"/>
        </w:rPr>
        <w:t xml:space="preserve"> </w:t>
      </w:r>
      <w:r w:rsidR="00491242">
        <w:rPr>
          <w:rFonts w:ascii="Arial" w:hAnsi="Arial" w:cs="Arial"/>
          <w:sz w:val="22"/>
        </w:rPr>
        <w:t xml:space="preserve">joint call with </w:t>
      </w:r>
      <w:r>
        <w:rPr>
          <w:rFonts w:ascii="Arial" w:hAnsi="Arial" w:cs="Arial"/>
          <w:sz w:val="22"/>
        </w:rPr>
        <w:t xml:space="preserve">TR45.2 leadership in order to figure out how to accomplish this. (Both the NIIF </w:t>
      </w:r>
      <w:r w:rsidR="0023689D">
        <w:rPr>
          <w:rFonts w:ascii="Arial" w:hAnsi="Arial" w:cs="Arial"/>
          <w:sz w:val="22"/>
        </w:rPr>
        <w:tab/>
      </w:r>
      <w:r>
        <w:rPr>
          <w:rFonts w:ascii="Arial" w:hAnsi="Arial" w:cs="Arial"/>
          <w:sz w:val="22"/>
        </w:rPr>
        <w:t xml:space="preserve">and the NIOC appear to understand the issue and acknowledge there is a problem.) Some wireless </w:t>
      </w:r>
      <w:r w:rsidR="000B239F">
        <w:rPr>
          <w:rFonts w:ascii="Arial" w:hAnsi="Arial" w:cs="Arial"/>
          <w:sz w:val="22"/>
        </w:rPr>
        <w:tab/>
      </w:r>
      <w:r>
        <w:rPr>
          <w:rFonts w:ascii="Arial" w:hAnsi="Arial" w:cs="Arial"/>
          <w:sz w:val="22"/>
        </w:rPr>
        <w:t xml:space="preserve">carriers indicate they are </w:t>
      </w:r>
      <w:r w:rsidR="000B239F">
        <w:rPr>
          <w:rFonts w:ascii="Arial" w:hAnsi="Arial" w:cs="Arial"/>
          <w:sz w:val="22"/>
        </w:rPr>
        <w:t xml:space="preserve">now </w:t>
      </w:r>
      <w:r>
        <w:rPr>
          <w:rFonts w:ascii="Arial" w:hAnsi="Arial" w:cs="Arial"/>
          <w:sz w:val="22"/>
        </w:rPr>
        <w:t xml:space="preserve">getting JIP on many cellular records. </w:t>
      </w:r>
    </w:p>
    <w:p w14:paraId="49F19729" w14:textId="77777777" w:rsidR="009D2415" w:rsidRDefault="009D2415">
      <w:pPr>
        <w:ind w:left="1095"/>
        <w:rPr>
          <w:rFonts w:ascii="Arial" w:hAnsi="Arial" w:cs="Arial"/>
          <w:sz w:val="22"/>
        </w:rPr>
      </w:pPr>
    </w:p>
    <w:p w14:paraId="5440DDB4" w14:textId="77777777" w:rsidR="009D2415" w:rsidRDefault="00C74B08">
      <w:pPr>
        <w:spacing w:after="60"/>
        <w:ind w:left="360"/>
        <w:rPr>
          <w:rFonts w:ascii="Arial" w:hAnsi="Arial"/>
          <w:b/>
          <w:bCs/>
          <w:sz w:val="22"/>
        </w:rPr>
      </w:pPr>
      <w:r>
        <w:rPr>
          <w:rFonts w:ascii="Arial" w:hAnsi="Arial"/>
          <w:b/>
          <w:bCs/>
          <w:sz w:val="22"/>
        </w:rPr>
        <w:t>6</w:t>
      </w:r>
      <w:r w:rsidR="009D2415">
        <w:rPr>
          <w:rFonts w:ascii="Arial" w:hAnsi="Arial"/>
          <w:b/>
          <w:bCs/>
          <w:sz w:val="22"/>
        </w:rPr>
        <w:t xml:space="preserve">)  WIRELESS WORKSHOP and INTERSPECIES TASK FORCE UPDATE – </w:t>
      </w:r>
      <w:r w:rsidR="002A0332" w:rsidRPr="00827C25">
        <w:rPr>
          <w:rFonts w:ascii="Arial" w:hAnsi="Arial"/>
          <w:b/>
          <w:bCs/>
          <w:sz w:val="22"/>
        </w:rPr>
        <w:t>Lonnie Keck</w:t>
      </w:r>
      <w:r w:rsidR="002A0332">
        <w:rPr>
          <w:rFonts w:ascii="Arial" w:hAnsi="Arial"/>
          <w:b/>
          <w:bCs/>
          <w:sz w:val="22"/>
        </w:rPr>
        <w:t xml:space="preserve"> </w:t>
      </w:r>
      <w:r w:rsidR="009D2415">
        <w:rPr>
          <w:rFonts w:ascii="Arial" w:hAnsi="Arial"/>
          <w:b/>
          <w:bCs/>
          <w:sz w:val="22"/>
        </w:rPr>
        <w:t xml:space="preserve"> </w:t>
      </w:r>
    </w:p>
    <w:p w14:paraId="57862C1D" w14:textId="77777777" w:rsidR="009D2415" w:rsidRDefault="009D2415">
      <w:pPr>
        <w:spacing w:after="60"/>
        <w:ind w:left="1440"/>
        <w:rPr>
          <w:rFonts w:ascii="Arial" w:hAnsi="Arial"/>
          <w:sz w:val="22"/>
        </w:rPr>
      </w:pPr>
    </w:p>
    <w:p w14:paraId="515739B0" w14:textId="77777777" w:rsidR="000B239F" w:rsidRDefault="000B239F" w:rsidP="00753EE0">
      <w:pPr>
        <w:numPr>
          <w:ilvl w:val="0"/>
          <w:numId w:val="11"/>
        </w:numPr>
        <w:tabs>
          <w:tab w:val="clear" w:pos="3240"/>
          <w:tab w:val="num" w:pos="2430"/>
        </w:tabs>
        <w:spacing w:after="60"/>
        <w:ind w:left="2610" w:hanging="630"/>
        <w:rPr>
          <w:rFonts w:ascii="Arial" w:hAnsi="Arial"/>
          <w:sz w:val="22"/>
        </w:rPr>
      </w:pPr>
      <w:r>
        <w:rPr>
          <w:rFonts w:ascii="Arial" w:hAnsi="Arial"/>
          <w:sz w:val="22"/>
        </w:rPr>
        <w:t>Wireless Workshop name has been changed to Wireless Committee.</w:t>
      </w:r>
    </w:p>
    <w:p w14:paraId="1A4CF705" w14:textId="77777777" w:rsidR="00515AE6" w:rsidRDefault="00515AE6" w:rsidP="00753EE0">
      <w:pPr>
        <w:numPr>
          <w:ilvl w:val="0"/>
          <w:numId w:val="11"/>
        </w:numPr>
        <w:tabs>
          <w:tab w:val="clear" w:pos="3240"/>
          <w:tab w:val="num" w:pos="2430"/>
        </w:tabs>
        <w:spacing w:after="60"/>
        <w:ind w:left="2430" w:hanging="450"/>
        <w:rPr>
          <w:rFonts w:ascii="Arial" w:hAnsi="Arial"/>
          <w:sz w:val="22"/>
        </w:rPr>
      </w:pPr>
      <w:r>
        <w:rPr>
          <w:rFonts w:ascii="Arial" w:hAnsi="Arial"/>
          <w:sz w:val="22"/>
        </w:rPr>
        <w:t>Check with your OBF rep and the AT</w:t>
      </w:r>
      <w:r w:rsidR="00DA1DF5">
        <w:rPr>
          <w:rFonts w:ascii="Arial" w:hAnsi="Arial"/>
          <w:sz w:val="22"/>
        </w:rPr>
        <w:t>I</w:t>
      </w:r>
      <w:r>
        <w:rPr>
          <w:rFonts w:ascii="Arial" w:hAnsi="Arial"/>
          <w:sz w:val="22"/>
        </w:rPr>
        <w:t xml:space="preserve">S website for info on minutes </w:t>
      </w:r>
      <w:r w:rsidR="0094092E">
        <w:rPr>
          <w:rFonts w:ascii="Arial" w:hAnsi="Arial"/>
          <w:sz w:val="22"/>
        </w:rPr>
        <w:t>as well as</w:t>
      </w:r>
      <w:r>
        <w:rPr>
          <w:rFonts w:ascii="Arial" w:hAnsi="Arial"/>
          <w:sz w:val="22"/>
        </w:rPr>
        <w:t xml:space="preserve"> meeting and call info. </w:t>
      </w:r>
    </w:p>
    <w:p w14:paraId="15AD4BBE" w14:textId="77777777" w:rsidR="0010022C" w:rsidRDefault="00515AE6" w:rsidP="00753EE0">
      <w:pPr>
        <w:numPr>
          <w:ilvl w:val="0"/>
          <w:numId w:val="11"/>
        </w:numPr>
        <w:tabs>
          <w:tab w:val="clear" w:pos="3240"/>
          <w:tab w:val="num" w:pos="2520"/>
        </w:tabs>
        <w:spacing w:after="60"/>
        <w:ind w:left="2520" w:hanging="540"/>
        <w:rPr>
          <w:rFonts w:ascii="Arial" w:hAnsi="Arial"/>
          <w:sz w:val="22"/>
        </w:rPr>
      </w:pPr>
      <w:r>
        <w:rPr>
          <w:rFonts w:ascii="Arial" w:hAnsi="Arial"/>
          <w:sz w:val="22"/>
        </w:rPr>
        <w:t>W</w:t>
      </w:r>
      <w:r w:rsidR="000B239F">
        <w:rPr>
          <w:rFonts w:ascii="Arial" w:hAnsi="Arial"/>
          <w:sz w:val="22"/>
        </w:rPr>
        <w:t>C</w:t>
      </w:r>
      <w:r>
        <w:rPr>
          <w:rFonts w:ascii="Arial" w:hAnsi="Arial"/>
          <w:sz w:val="22"/>
        </w:rPr>
        <w:t xml:space="preserve"> – if anyone wants to participate via bridge must let them know or bridge will be discontinued. </w:t>
      </w:r>
    </w:p>
    <w:p w14:paraId="343F7218" w14:textId="77777777" w:rsidR="002E255F" w:rsidRDefault="00515AE6" w:rsidP="00753EE0">
      <w:pPr>
        <w:numPr>
          <w:ilvl w:val="0"/>
          <w:numId w:val="11"/>
        </w:numPr>
        <w:tabs>
          <w:tab w:val="clear" w:pos="3240"/>
          <w:tab w:val="num" w:pos="2430"/>
        </w:tabs>
        <w:spacing w:after="60"/>
        <w:ind w:left="2430" w:hanging="450"/>
        <w:rPr>
          <w:rFonts w:ascii="Arial" w:hAnsi="Arial"/>
          <w:sz w:val="22"/>
        </w:rPr>
      </w:pPr>
      <w:r>
        <w:rPr>
          <w:rFonts w:ascii="Arial" w:hAnsi="Arial"/>
          <w:sz w:val="22"/>
        </w:rPr>
        <w:t xml:space="preserve">Interim release of </w:t>
      </w:r>
      <w:r w:rsidR="00DF7ACC">
        <w:rPr>
          <w:rFonts w:ascii="Arial" w:hAnsi="Arial"/>
          <w:sz w:val="22"/>
        </w:rPr>
        <w:t xml:space="preserve">WICIS </w:t>
      </w:r>
      <w:r>
        <w:rPr>
          <w:rFonts w:ascii="Arial" w:hAnsi="Arial"/>
          <w:sz w:val="22"/>
        </w:rPr>
        <w:t>2</w:t>
      </w:r>
      <w:r w:rsidR="00DF7ACC">
        <w:rPr>
          <w:rFonts w:ascii="Arial" w:hAnsi="Arial"/>
          <w:sz w:val="22"/>
        </w:rPr>
        <w:t>.</w:t>
      </w:r>
      <w:r>
        <w:rPr>
          <w:rFonts w:ascii="Arial" w:hAnsi="Arial"/>
          <w:sz w:val="22"/>
        </w:rPr>
        <w:t>1</w:t>
      </w:r>
      <w:r w:rsidR="000B239F">
        <w:rPr>
          <w:rFonts w:ascii="Arial" w:hAnsi="Arial"/>
          <w:sz w:val="22"/>
        </w:rPr>
        <w:t xml:space="preserve">, due </w:t>
      </w:r>
      <w:r>
        <w:rPr>
          <w:rFonts w:ascii="Arial" w:hAnsi="Arial"/>
          <w:sz w:val="22"/>
        </w:rPr>
        <w:t>in Oct</w:t>
      </w:r>
      <w:r w:rsidR="000B239F">
        <w:rPr>
          <w:rFonts w:ascii="Arial" w:hAnsi="Arial"/>
          <w:sz w:val="22"/>
        </w:rPr>
        <w:t xml:space="preserve">ober, </w:t>
      </w:r>
      <w:r w:rsidR="0010007D">
        <w:rPr>
          <w:rFonts w:ascii="Arial" w:hAnsi="Arial"/>
          <w:sz w:val="22"/>
        </w:rPr>
        <w:t>will</w:t>
      </w:r>
      <w:r>
        <w:rPr>
          <w:rFonts w:ascii="Arial" w:hAnsi="Arial"/>
          <w:sz w:val="22"/>
        </w:rPr>
        <w:t xml:space="preserve"> </w:t>
      </w:r>
      <w:r w:rsidR="000B239F">
        <w:rPr>
          <w:rFonts w:ascii="Arial" w:hAnsi="Arial"/>
          <w:sz w:val="22"/>
        </w:rPr>
        <w:t>i</w:t>
      </w:r>
      <w:r>
        <w:rPr>
          <w:rFonts w:ascii="Arial" w:hAnsi="Arial"/>
          <w:sz w:val="22"/>
        </w:rPr>
        <w:t>nclud</w:t>
      </w:r>
      <w:r w:rsidR="000B239F">
        <w:rPr>
          <w:rFonts w:ascii="Arial" w:hAnsi="Arial"/>
          <w:sz w:val="22"/>
        </w:rPr>
        <w:t>e</w:t>
      </w:r>
      <w:r w:rsidR="00DA1DF5">
        <w:rPr>
          <w:rFonts w:ascii="Arial" w:hAnsi="Arial"/>
          <w:sz w:val="22"/>
        </w:rPr>
        <w:t xml:space="preserve"> (among other things) </w:t>
      </w:r>
      <w:r>
        <w:rPr>
          <w:rFonts w:ascii="Arial" w:hAnsi="Arial"/>
          <w:sz w:val="22"/>
        </w:rPr>
        <w:t>a major breakdown of reason codes into new response codes (10-14) making them more specific i.e</w:t>
      </w:r>
      <w:r w:rsidR="0010007D">
        <w:rPr>
          <w:rFonts w:ascii="Arial" w:hAnsi="Arial"/>
          <w:sz w:val="22"/>
        </w:rPr>
        <w:t>.</w:t>
      </w:r>
      <w:r>
        <w:rPr>
          <w:rFonts w:ascii="Arial" w:hAnsi="Arial"/>
          <w:sz w:val="22"/>
        </w:rPr>
        <w:t xml:space="preserve"> last name does not match. No changes in the IDL but vendors will have to make some changes</w:t>
      </w:r>
      <w:r w:rsidR="000B239F">
        <w:rPr>
          <w:rFonts w:ascii="Arial" w:hAnsi="Arial"/>
          <w:sz w:val="22"/>
        </w:rPr>
        <w:t xml:space="preserve"> to their </w:t>
      </w:r>
      <w:r w:rsidR="00DA1DF5">
        <w:rPr>
          <w:rFonts w:ascii="Arial" w:hAnsi="Arial"/>
          <w:sz w:val="22"/>
        </w:rPr>
        <w:t xml:space="preserve">individual </w:t>
      </w:r>
      <w:r w:rsidR="000B239F">
        <w:rPr>
          <w:rFonts w:ascii="Arial" w:hAnsi="Arial"/>
          <w:sz w:val="22"/>
        </w:rPr>
        <w:t>systems</w:t>
      </w:r>
      <w:r>
        <w:rPr>
          <w:rFonts w:ascii="Arial" w:hAnsi="Arial"/>
          <w:sz w:val="22"/>
        </w:rPr>
        <w:t>.</w:t>
      </w:r>
    </w:p>
    <w:p w14:paraId="0108D3CC" w14:textId="77777777" w:rsidR="0010007D" w:rsidRDefault="0010007D" w:rsidP="00753EE0">
      <w:pPr>
        <w:numPr>
          <w:ilvl w:val="0"/>
          <w:numId w:val="11"/>
        </w:numPr>
        <w:tabs>
          <w:tab w:val="clear" w:pos="3240"/>
          <w:tab w:val="num" w:pos="2430"/>
        </w:tabs>
        <w:spacing w:after="60"/>
        <w:ind w:left="2430"/>
        <w:rPr>
          <w:rFonts w:ascii="Arial" w:hAnsi="Arial"/>
          <w:sz w:val="22"/>
        </w:rPr>
      </w:pPr>
      <w:r>
        <w:rPr>
          <w:rFonts w:ascii="Arial" w:hAnsi="Arial"/>
          <w:sz w:val="22"/>
        </w:rPr>
        <w:t>WICIS 2.1 will be a flash cut in Oct</w:t>
      </w:r>
      <w:r w:rsidR="00DA1DF5">
        <w:rPr>
          <w:rFonts w:ascii="Arial" w:hAnsi="Arial"/>
          <w:sz w:val="22"/>
        </w:rPr>
        <w:t>ober</w:t>
      </w:r>
      <w:r>
        <w:rPr>
          <w:rFonts w:ascii="Arial" w:hAnsi="Arial"/>
          <w:sz w:val="22"/>
        </w:rPr>
        <w:t xml:space="preserve"> Sunrise </w:t>
      </w:r>
      <w:r w:rsidR="00DA1DF5">
        <w:rPr>
          <w:rFonts w:ascii="Arial" w:hAnsi="Arial"/>
          <w:sz w:val="22"/>
        </w:rPr>
        <w:t xml:space="preserve">of the </w:t>
      </w:r>
      <w:r>
        <w:rPr>
          <w:rFonts w:ascii="Arial" w:hAnsi="Arial"/>
          <w:sz w:val="22"/>
        </w:rPr>
        <w:t xml:space="preserve">new version </w:t>
      </w:r>
      <w:r w:rsidR="00DA1DF5">
        <w:rPr>
          <w:rFonts w:ascii="Arial" w:hAnsi="Arial"/>
          <w:sz w:val="22"/>
        </w:rPr>
        <w:t xml:space="preserve">will be </w:t>
      </w:r>
      <w:r>
        <w:rPr>
          <w:rFonts w:ascii="Arial" w:hAnsi="Arial"/>
          <w:sz w:val="22"/>
        </w:rPr>
        <w:t xml:space="preserve">on </w:t>
      </w:r>
      <w:r w:rsidR="00DA1DF5">
        <w:rPr>
          <w:rFonts w:ascii="Arial" w:hAnsi="Arial"/>
          <w:sz w:val="22"/>
        </w:rPr>
        <w:t xml:space="preserve">a </w:t>
      </w:r>
      <w:r>
        <w:rPr>
          <w:rFonts w:ascii="Arial" w:hAnsi="Arial"/>
          <w:sz w:val="22"/>
        </w:rPr>
        <w:t>Sat</w:t>
      </w:r>
      <w:r w:rsidR="00DA1DF5">
        <w:rPr>
          <w:rFonts w:ascii="Arial" w:hAnsi="Arial"/>
          <w:sz w:val="22"/>
        </w:rPr>
        <w:t xml:space="preserve">urday </w:t>
      </w:r>
      <w:r>
        <w:rPr>
          <w:rFonts w:ascii="Arial" w:hAnsi="Arial"/>
          <w:sz w:val="22"/>
        </w:rPr>
        <w:t xml:space="preserve">night, ports would need to be held </w:t>
      </w:r>
      <w:r w:rsidR="00DA1DF5">
        <w:rPr>
          <w:rFonts w:ascii="Arial" w:hAnsi="Arial"/>
          <w:sz w:val="22"/>
        </w:rPr>
        <w:t xml:space="preserve">during the </w:t>
      </w:r>
      <w:r>
        <w:rPr>
          <w:rFonts w:ascii="Arial" w:hAnsi="Arial"/>
          <w:sz w:val="22"/>
        </w:rPr>
        <w:t xml:space="preserve">weekend, sunset of old version on Sunday and Monday morning everyone comes up on the new version.  </w:t>
      </w:r>
      <w:r w:rsidR="00DA1DF5">
        <w:rPr>
          <w:rFonts w:ascii="Arial" w:hAnsi="Arial"/>
          <w:sz w:val="22"/>
        </w:rPr>
        <w:t xml:space="preserve">Specific dates have not been firmed up as of this meeting. </w:t>
      </w:r>
    </w:p>
    <w:p w14:paraId="4AB1DAC0" w14:textId="77777777" w:rsidR="00515AE6" w:rsidRDefault="00515AE6" w:rsidP="00753EE0">
      <w:pPr>
        <w:numPr>
          <w:ilvl w:val="0"/>
          <w:numId w:val="11"/>
        </w:numPr>
        <w:tabs>
          <w:tab w:val="clear" w:pos="3240"/>
          <w:tab w:val="num" w:pos="2430"/>
        </w:tabs>
        <w:spacing w:after="60"/>
        <w:ind w:left="2430" w:hanging="270"/>
        <w:rPr>
          <w:rFonts w:ascii="Arial" w:hAnsi="Arial"/>
          <w:sz w:val="22"/>
        </w:rPr>
      </w:pPr>
      <w:r>
        <w:rPr>
          <w:rFonts w:ascii="Arial" w:hAnsi="Arial"/>
          <w:sz w:val="22"/>
        </w:rPr>
        <w:t xml:space="preserve">There are several new issues at the </w:t>
      </w:r>
      <w:r w:rsidR="0010007D">
        <w:rPr>
          <w:rFonts w:ascii="Arial" w:hAnsi="Arial"/>
          <w:sz w:val="22"/>
        </w:rPr>
        <w:t>Wireless Committee</w:t>
      </w:r>
      <w:r>
        <w:rPr>
          <w:rFonts w:ascii="Arial" w:hAnsi="Arial"/>
          <w:sz w:val="22"/>
        </w:rPr>
        <w:t xml:space="preserve"> – please check the website for more info. </w:t>
      </w:r>
      <w:r w:rsidR="0010007D">
        <w:rPr>
          <w:rFonts w:ascii="Arial" w:hAnsi="Arial"/>
          <w:sz w:val="22"/>
        </w:rPr>
        <w:t xml:space="preserve"> Several intermodal issues accepted at LSOG and referred to the WC.</w:t>
      </w:r>
    </w:p>
    <w:p w14:paraId="2421E6F2" w14:textId="77777777" w:rsidR="00515AE6" w:rsidRDefault="00515AE6" w:rsidP="00753EE0">
      <w:pPr>
        <w:numPr>
          <w:ilvl w:val="0"/>
          <w:numId w:val="11"/>
        </w:numPr>
        <w:tabs>
          <w:tab w:val="clear" w:pos="3240"/>
          <w:tab w:val="num" w:pos="2430"/>
        </w:tabs>
        <w:spacing w:after="60"/>
        <w:ind w:left="2430" w:hanging="270"/>
        <w:rPr>
          <w:rFonts w:ascii="Arial" w:hAnsi="Arial"/>
          <w:sz w:val="22"/>
        </w:rPr>
      </w:pPr>
      <w:r>
        <w:rPr>
          <w:rFonts w:ascii="Arial" w:hAnsi="Arial"/>
          <w:sz w:val="22"/>
        </w:rPr>
        <w:t xml:space="preserve">Next major release is tentatively called 3.0 </w:t>
      </w:r>
      <w:r w:rsidR="000B239F">
        <w:rPr>
          <w:rFonts w:ascii="Arial" w:hAnsi="Arial"/>
          <w:sz w:val="22"/>
        </w:rPr>
        <w:t xml:space="preserve">and is due </w:t>
      </w:r>
      <w:r>
        <w:rPr>
          <w:rFonts w:ascii="Arial" w:hAnsi="Arial"/>
          <w:sz w:val="22"/>
        </w:rPr>
        <w:t>sometime mid-2005.</w:t>
      </w:r>
      <w:r w:rsidR="0094092E">
        <w:rPr>
          <w:rFonts w:ascii="Arial" w:hAnsi="Arial"/>
          <w:sz w:val="22"/>
        </w:rPr>
        <w:t xml:space="preserve"> </w:t>
      </w:r>
      <w:r>
        <w:rPr>
          <w:rFonts w:ascii="Arial" w:hAnsi="Arial"/>
          <w:sz w:val="22"/>
        </w:rPr>
        <w:t xml:space="preserve">Hopefully backwards </w:t>
      </w:r>
      <w:r w:rsidR="000B239F">
        <w:rPr>
          <w:rFonts w:ascii="Arial" w:hAnsi="Arial"/>
          <w:sz w:val="22"/>
        </w:rPr>
        <w:t>compatibility</w:t>
      </w:r>
      <w:r>
        <w:rPr>
          <w:rFonts w:ascii="Arial" w:hAnsi="Arial"/>
          <w:sz w:val="22"/>
        </w:rPr>
        <w:t xml:space="preserve"> will be part of this release. </w:t>
      </w:r>
    </w:p>
    <w:p w14:paraId="43A5A622" w14:textId="77777777" w:rsidR="00515AE6" w:rsidRDefault="00515AE6" w:rsidP="00753EE0">
      <w:pPr>
        <w:numPr>
          <w:ilvl w:val="0"/>
          <w:numId w:val="11"/>
        </w:numPr>
        <w:tabs>
          <w:tab w:val="clear" w:pos="3240"/>
          <w:tab w:val="num" w:pos="2430"/>
        </w:tabs>
        <w:spacing w:after="60"/>
        <w:ind w:left="2430" w:hanging="270"/>
        <w:rPr>
          <w:rFonts w:ascii="Arial" w:hAnsi="Arial"/>
          <w:sz w:val="22"/>
        </w:rPr>
      </w:pPr>
      <w:r>
        <w:rPr>
          <w:rFonts w:ascii="Arial" w:hAnsi="Arial"/>
          <w:sz w:val="22"/>
        </w:rPr>
        <w:t xml:space="preserve">Clearinghouse vendors </w:t>
      </w:r>
      <w:r w:rsidR="0010007D">
        <w:rPr>
          <w:rFonts w:ascii="Arial" w:hAnsi="Arial"/>
          <w:sz w:val="22"/>
        </w:rPr>
        <w:t xml:space="preserve">have been </w:t>
      </w:r>
      <w:r>
        <w:rPr>
          <w:rFonts w:ascii="Arial" w:hAnsi="Arial"/>
          <w:sz w:val="22"/>
        </w:rPr>
        <w:t>discuss</w:t>
      </w:r>
      <w:r w:rsidR="0010007D">
        <w:rPr>
          <w:rFonts w:ascii="Arial" w:hAnsi="Arial"/>
          <w:sz w:val="22"/>
        </w:rPr>
        <w:t>ing</w:t>
      </w:r>
      <w:r>
        <w:rPr>
          <w:rFonts w:ascii="Arial" w:hAnsi="Arial"/>
          <w:sz w:val="22"/>
        </w:rPr>
        <w:t xml:space="preserve"> a new universal fax form for wireless to wireline ports </w:t>
      </w:r>
      <w:r w:rsidR="0094092E">
        <w:rPr>
          <w:rFonts w:ascii="Arial" w:hAnsi="Arial"/>
          <w:sz w:val="22"/>
        </w:rPr>
        <w:t>but</w:t>
      </w:r>
      <w:r>
        <w:rPr>
          <w:rFonts w:ascii="Arial" w:hAnsi="Arial"/>
          <w:sz w:val="22"/>
        </w:rPr>
        <w:t xml:space="preserve"> there is additional work to be done</w:t>
      </w:r>
      <w:r w:rsidR="0094092E">
        <w:rPr>
          <w:rFonts w:ascii="Arial" w:hAnsi="Arial"/>
          <w:sz w:val="22"/>
        </w:rPr>
        <w:t>.</w:t>
      </w:r>
      <w:r>
        <w:rPr>
          <w:rFonts w:ascii="Arial" w:hAnsi="Arial"/>
          <w:sz w:val="22"/>
        </w:rPr>
        <w:t xml:space="preserve"> </w:t>
      </w:r>
      <w:r w:rsidR="0094092E">
        <w:rPr>
          <w:rFonts w:ascii="Arial" w:hAnsi="Arial"/>
          <w:sz w:val="22"/>
        </w:rPr>
        <w:t>A</w:t>
      </w:r>
      <w:r>
        <w:rPr>
          <w:rFonts w:ascii="Arial" w:hAnsi="Arial"/>
          <w:sz w:val="22"/>
        </w:rPr>
        <w:t>ll vendors would use the same form. There is no date yet for a draft of this form.</w:t>
      </w:r>
      <w:r w:rsidR="0094092E" w:rsidRPr="0094092E">
        <w:rPr>
          <w:rFonts w:ascii="Arial" w:hAnsi="Arial"/>
          <w:sz w:val="22"/>
        </w:rPr>
        <w:t xml:space="preserve"> </w:t>
      </w:r>
      <w:r w:rsidR="0094092E">
        <w:rPr>
          <w:rFonts w:ascii="Arial" w:hAnsi="Arial"/>
          <w:sz w:val="22"/>
        </w:rPr>
        <w:t xml:space="preserve">Form is not part of LSOG or WICIS </w:t>
      </w:r>
      <w:r w:rsidR="000B239F">
        <w:rPr>
          <w:rFonts w:ascii="Arial" w:hAnsi="Arial"/>
          <w:sz w:val="22"/>
        </w:rPr>
        <w:t xml:space="preserve">so how it will be managed is still unanswered. </w:t>
      </w:r>
    </w:p>
    <w:p w14:paraId="44E3467C" w14:textId="77777777" w:rsidR="006C1309" w:rsidRDefault="00515AE6" w:rsidP="00753EE0">
      <w:pPr>
        <w:numPr>
          <w:ilvl w:val="0"/>
          <w:numId w:val="11"/>
        </w:numPr>
        <w:tabs>
          <w:tab w:val="clear" w:pos="3240"/>
          <w:tab w:val="num" w:pos="2430"/>
        </w:tabs>
        <w:spacing w:after="60"/>
        <w:ind w:left="2430" w:hanging="270"/>
        <w:rPr>
          <w:rFonts w:ascii="Arial" w:hAnsi="Arial"/>
          <w:sz w:val="22"/>
        </w:rPr>
      </w:pPr>
      <w:r>
        <w:rPr>
          <w:rFonts w:ascii="Arial" w:hAnsi="Arial"/>
          <w:sz w:val="22"/>
        </w:rPr>
        <w:t xml:space="preserve">Technical sub-committee met last week. Broadcast fax message and </w:t>
      </w:r>
      <w:r w:rsidR="006A4D4F">
        <w:rPr>
          <w:rFonts w:ascii="Arial" w:hAnsi="Arial"/>
          <w:sz w:val="22"/>
        </w:rPr>
        <w:t>e-</w:t>
      </w:r>
      <w:r>
        <w:rPr>
          <w:rFonts w:ascii="Arial" w:hAnsi="Arial"/>
          <w:sz w:val="22"/>
        </w:rPr>
        <w:t xml:space="preserve">mail support for fax form </w:t>
      </w:r>
      <w:r w:rsidR="00DA1DF5">
        <w:rPr>
          <w:rFonts w:ascii="Arial" w:hAnsi="Arial"/>
          <w:sz w:val="22"/>
        </w:rPr>
        <w:t>is</w:t>
      </w:r>
      <w:r>
        <w:rPr>
          <w:rFonts w:ascii="Arial" w:hAnsi="Arial"/>
          <w:sz w:val="22"/>
        </w:rPr>
        <w:t xml:space="preserve"> still being worked and </w:t>
      </w:r>
      <w:r w:rsidR="000B239F">
        <w:rPr>
          <w:rFonts w:ascii="Arial" w:hAnsi="Arial"/>
          <w:sz w:val="22"/>
        </w:rPr>
        <w:t xml:space="preserve">the team is in the process of </w:t>
      </w:r>
      <w:r>
        <w:rPr>
          <w:rFonts w:ascii="Arial" w:hAnsi="Arial"/>
          <w:sz w:val="22"/>
        </w:rPr>
        <w:t>gathering requirements</w:t>
      </w:r>
      <w:r w:rsidR="00FC5E7E">
        <w:rPr>
          <w:rFonts w:ascii="Arial" w:hAnsi="Arial"/>
          <w:sz w:val="22"/>
        </w:rPr>
        <w:t xml:space="preserve">. </w:t>
      </w:r>
    </w:p>
    <w:p w14:paraId="5E13DE9C" w14:textId="77777777" w:rsidR="00550320" w:rsidRDefault="00550320" w:rsidP="006C1309">
      <w:pPr>
        <w:tabs>
          <w:tab w:val="left" w:pos="900"/>
          <w:tab w:val="left" w:pos="990"/>
        </w:tabs>
        <w:spacing w:after="60"/>
        <w:ind w:left="1800"/>
        <w:rPr>
          <w:rFonts w:ascii="Arial" w:hAnsi="Arial"/>
          <w:sz w:val="22"/>
        </w:rPr>
      </w:pPr>
    </w:p>
    <w:p w14:paraId="3B4FDF2A" w14:textId="77777777" w:rsidR="009D2415" w:rsidRDefault="0094092E">
      <w:pPr>
        <w:spacing w:after="120"/>
        <w:ind w:firstLine="720"/>
        <w:rPr>
          <w:rFonts w:ascii="Arial" w:hAnsi="Arial"/>
          <w:b/>
          <w:sz w:val="22"/>
        </w:rPr>
      </w:pPr>
      <w:r>
        <w:rPr>
          <w:rFonts w:ascii="Arial" w:hAnsi="Arial"/>
          <w:b/>
          <w:sz w:val="22"/>
        </w:rPr>
        <w:t>7</w:t>
      </w:r>
      <w:r w:rsidR="009D2415">
        <w:rPr>
          <w:rFonts w:ascii="Arial" w:hAnsi="Arial"/>
          <w:b/>
          <w:sz w:val="22"/>
        </w:rPr>
        <w:t xml:space="preserve">) SUB-COMMITTEE READ-OUTS: </w:t>
      </w:r>
    </w:p>
    <w:p w14:paraId="02311598" w14:textId="77777777" w:rsidR="009D2415" w:rsidRDefault="009D2415" w:rsidP="00753EE0">
      <w:pPr>
        <w:numPr>
          <w:ilvl w:val="0"/>
          <w:numId w:val="8"/>
        </w:numPr>
        <w:tabs>
          <w:tab w:val="clear" w:pos="2880"/>
        </w:tabs>
        <w:spacing w:after="120"/>
        <w:ind w:left="1440" w:firstLine="0"/>
        <w:rPr>
          <w:rFonts w:ascii="Arial" w:hAnsi="Arial"/>
          <w:b/>
          <w:sz w:val="22"/>
        </w:rPr>
      </w:pPr>
      <w:r>
        <w:rPr>
          <w:rFonts w:ascii="Arial" w:hAnsi="Arial"/>
          <w:b/>
          <w:sz w:val="22"/>
        </w:rPr>
        <w:t xml:space="preserve">WTSC Read-Out by </w:t>
      </w:r>
      <w:r w:rsidR="00A844C2">
        <w:rPr>
          <w:rFonts w:ascii="Arial" w:hAnsi="Arial"/>
          <w:b/>
          <w:sz w:val="22"/>
        </w:rPr>
        <w:t xml:space="preserve">Sue </w:t>
      </w:r>
      <w:r w:rsidR="0094092E">
        <w:rPr>
          <w:rFonts w:ascii="Arial" w:hAnsi="Arial"/>
          <w:b/>
          <w:sz w:val="22"/>
        </w:rPr>
        <w:t>Tiffany</w:t>
      </w:r>
      <w:r w:rsidR="00DA1DF5">
        <w:rPr>
          <w:rFonts w:ascii="Arial" w:hAnsi="Arial"/>
          <w:b/>
          <w:sz w:val="22"/>
        </w:rPr>
        <w:t>, Sprint</w:t>
      </w:r>
    </w:p>
    <w:p w14:paraId="301618B3" w14:textId="77777777" w:rsidR="009D2415" w:rsidRDefault="00A844C2" w:rsidP="00753EE0">
      <w:pPr>
        <w:numPr>
          <w:ilvl w:val="0"/>
          <w:numId w:val="4"/>
        </w:numPr>
        <w:rPr>
          <w:rFonts w:ascii="Arial" w:hAnsi="Arial" w:cs="Arial"/>
          <w:sz w:val="22"/>
        </w:rPr>
      </w:pPr>
      <w:r>
        <w:rPr>
          <w:rFonts w:ascii="Arial" w:hAnsi="Arial" w:cs="Arial"/>
          <w:sz w:val="22"/>
        </w:rPr>
        <w:t xml:space="preserve">Communication was sent to a variety of organizations and advocacy groups to contact WTSC </w:t>
      </w:r>
      <w:r w:rsidR="000B239F">
        <w:rPr>
          <w:rFonts w:ascii="Arial" w:hAnsi="Arial" w:cs="Arial"/>
          <w:sz w:val="22"/>
        </w:rPr>
        <w:t>encouraging participation in testing and provide contact names.</w:t>
      </w:r>
    </w:p>
    <w:p w14:paraId="5ABE5283" w14:textId="77777777" w:rsidR="0078341C" w:rsidRDefault="000B239F" w:rsidP="00753EE0">
      <w:pPr>
        <w:numPr>
          <w:ilvl w:val="0"/>
          <w:numId w:val="4"/>
        </w:numPr>
        <w:rPr>
          <w:rFonts w:ascii="Arial" w:hAnsi="Arial" w:cs="Arial"/>
          <w:sz w:val="22"/>
        </w:rPr>
      </w:pPr>
      <w:r>
        <w:rPr>
          <w:rFonts w:ascii="Arial" w:hAnsi="Arial" w:cs="Arial"/>
          <w:sz w:val="22"/>
        </w:rPr>
        <w:t xml:space="preserve">The WTSC action items were </w:t>
      </w:r>
      <w:r w:rsidR="0010007D">
        <w:rPr>
          <w:rFonts w:ascii="Arial" w:hAnsi="Arial" w:cs="Arial"/>
          <w:sz w:val="22"/>
        </w:rPr>
        <w:t>reviewed</w:t>
      </w:r>
      <w:r w:rsidR="00FC5E7E">
        <w:rPr>
          <w:rFonts w:ascii="Arial" w:hAnsi="Arial" w:cs="Arial"/>
          <w:sz w:val="22"/>
        </w:rPr>
        <w:t>.</w:t>
      </w:r>
    </w:p>
    <w:p w14:paraId="52704102" w14:textId="77777777" w:rsidR="0078341C" w:rsidRDefault="0078341C" w:rsidP="00753EE0">
      <w:pPr>
        <w:numPr>
          <w:ilvl w:val="0"/>
          <w:numId w:val="4"/>
        </w:numPr>
        <w:rPr>
          <w:rFonts w:ascii="Arial" w:hAnsi="Arial" w:cs="Arial"/>
          <w:sz w:val="22"/>
        </w:rPr>
      </w:pPr>
      <w:r>
        <w:rPr>
          <w:rFonts w:ascii="Arial" w:hAnsi="Arial" w:cs="Arial"/>
          <w:sz w:val="22"/>
        </w:rPr>
        <w:t>A standard method for Interoperability testing (new WICIS version) has not been discussed yet.</w:t>
      </w:r>
    </w:p>
    <w:p w14:paraId="377AC644" w14:textId="77777777" w:rsidR="0078341C" w:rsidRDefault="0078341C" w:rsidP="00A245AC">
      <w:pPr>
        <w:ind w:left="1440"/>
        <w:rPr>
          <w:rFonts w:ascii="Arial" w:hAnsi="Arial" w:cs="Arial"/>
          <w:sz w:val="22"/>
        </w:rPr>
      </w:pPr>
    </w:p>
    <w:p w14:paraId="7C14DEB0" w14:textId="77777777" w:rsidR="009D2415" w:rsidRDefault="009D2415" w:rsidP="00753EE0">
      <w:pPr>
        <w:numPr>
          <w:ilvl w:val="0"/>
          <w:numId w:val="8"/>
        </w:numPr>
        <w:tabs>
          <w:tab w:val="clear" w:pos="2880"/>
          <w:tab w:val="left" w:pos="1980"/>
        </w:tabs>
        <w:spacing w:after="60"/>
        <w:ind w:left="1980" w:hanging="630"/>
        <w:rPr>
          <w:rFonts w:ascii="Arial" w:hAnsi="Arial"/>
          <w:b/>
          <w:sz w:val="22"/>
        </w:rPr>
      </w:pPr>
      <w:r>
        <w:rPr>
          <w:rFonts w:ascii="Arial" w:hAnsi="Arial"/>
          <w:b/>
          <w:sz w:val="22"/>
        </w:rPr>
        <w:t>READ-OUT from Fall-Out Reduction Team (FORT)</w:t>
      </w:r>
      <w:r w:rsidR="0074468F">
        <w:rPr>
          <w:rFonts w:ascii="Arial" w:hAnsi="Arial"/>
          <w:b/>
          <w:sz w:val="22"/>
        </w:rPr>
        <w:t xml:space="preserve"> – Craig Bartell</w:t>
      </w:r>
      <w:r w:rsidR="00DA1DF5">
        <w:rPr>
          <w:rFonts w:ascii="Arial" w:hAnsi="Arial"/>
          <w:b/>
          <w:sz w:val="22"/>
        </w:rPr>
        <w:t xml:space="preserve">, Sprint </w:t>
      </w:r>
    </w:p>
    <w:p w14:paraId="47B00AC9" w14:textId="77777777" w:rsidR="0074468F" w:rsidRPr="0074468F" w:rsidRDefault="0074468F" w:rsidP="00753EE0">
      <w:pPr>
        <w:numPr>
          <w:ilvl w:val="0"/>
          <w:numId w:val="5"/>
        </w:numPr>
        <w:spacing w:after="60"/>
        <w:rPr>
          <w:rFonts w:ascii="Arial" w:hAnsi="Arial" w:cs="Arial"/>
          <w:sz w:val="22"/>
          <w:szCs w:val="22"/>
        </w:rPr>
      </w:pPr>
      <w:r>
        <w:rPr>
          <w:rFonts w:ascii="Arial" w:hAnsi="Arial" w:cs="Arial"/>
          <w:bCs/>
          <w:sz w:val="22"/>
          <w:szCs w:val="22"/>
        </w:rPr>
        <w:t xml:space="preserve">Frank Reed </w:t>
      </w:r>
      <w:r w:rsidR="00DA1DF5">
        <w:rPr>
          <w:rFonts w:ascii="Arial" w:hAnsi="Arial" w:cs="Arial"/>
          <w:bCs/>
          <w:sz w:val="22"/>
          <w:szCs w:val="22"/>
        </w:rPr>
        <w:t xml:space="preserve">of T- Mobile </w:t>
      </w:r>
      <w:r>
        <w:rPr>
          <w:rFonts w:ascii="Arial" w:hAnsi="Arial" w:cs="Arial"/>
          <w:bCs/>
          <w:sz w:val="22"/>
          <w:szCs w:val="22"/>
        </w:rPr>
        <w:t>has been unanimously elected as the new co-chair of this team.</w:t>
      </w:r>
    </w:p>
    <w:p w14:paraId="479A9CCE" w14:textId="77777777" w:rsidR="009D2415" w:rsidRDefault="009D2415" w:rsidP="00753EE0">
      <w:pPr>
        <w:numPr>
          <w:ilvl w:val="0"/>
          <w:numId w:val="5"/>
        </w:numPr>
        <w:spacing w:after="60"/>
        <w:rPr>
          <w:rFonts w:ascii="Arial" w:hAnsi="Arial"/>
          <w:bCs/>
          <w:sz w:val="22"/>
        </w:rPr>
      </w:pPr>
      <w:r>
        <w:rPr>
          <w:rFonts w:ascii="Arial" w:hAnsi="Arial"/>
          <w:bCs/>
          <w:sz w:val="22"/>
        </w:rPr>
        <w:t xml:space="preserve">Craig </w:t>
      </w:r>
      <w:r w:rsidR="00D81DAB">
        <w:rPr>
          <w:rFonts w:ascii="Arial" w:hAnsi="Arial"/>
          <w:bCs/>
          <w:sz w:val="22"/>
        </w:rPr>
        <w:t xml:space="preserve">reviewed the FORT open issues list by item. </w:t>
      </w:r>
      <w:r w:rsidR="0074468F">
        <w:rPr>
          <w:rFonts w:ascii="Arial" w:hAnsi="Arial"/>
          <w:bCs/>
          <w:sz w:val="22"/>
        </w:rPr>
        <w:t>Outage announcement issues ha</w:t>
      </w:r>
      <w:r w:rsidR="0094092E">
        <w:rPr>
          <w:rFonts w:ascii="Arial" w:hAnsi="Arial"/>
          <w:bCs/>
          <w:sz w:val="22"/>
        </w:rPr>
        <w:t>ve</w:t>
      </w:r>
      <w:r w:rsidR="0074468F">
        <w:rPr>
          <w:rFonts w:ascii="Arial" w:hAnsi="Arial"/>
          <w:bCs/>
          <w:sz w:val="22"/>
        </w:rPr>
        <w:t xml:space="preserve"> been closed. Defined messages (broadcasts messages for WICIS 3.0) are agreed to and this issue is closed. </w:t>
      </w:r>
    </w:p>
    <w:p w14:paraId="117E783C" w14:textId="77777777" w:rsidR="00350191" w:rsidRPr="00350191" w:rsidRDefault="00350191" w:rsidP="00753EE0">
      <w:pPr>
        <w:numPr>
          <w:ilvl w:val="0"/>
          <w:numId w:val="5"/>
        </w:numPr>
        <w:spacing w:after="60"/>
        <w:rPr>
          <w:rFonts w:ascii="Arial" w:hAnsi="Arial" w:cs="Arial"/>
          <w:sz w:val="22"/>
          <w:szCs w:val="22"/>
        </w:rPr>
      </w:pPr>
      <w:r>
        <w:rPr>
          <w:rFonts w:ascii="Arial" w:hAnsi="Arial"/>
          <w:bCs/>
          <w:sz w:val="22"/>
        </w:rPr>
        <w:t xml:space="preserve">All issues can be reviewed at the </w:t>
      </w:r>
      <w:r w:rsidR="0094092E">
        <w:rPr>
          <w:rFonts w:ascii="Arial" w:hAnsi="Arial"/>
          <w:bCs/>
          <w:sz w:val="22"/>
        </w:rPr>
        <w:t>Wireless/</w:t>
      </w:r>
      <w:r>
        <w:rPr>
          <w:rFonts w:ascii="Arial" w:hAnsi="Arial"/>
          <w:bCs/>
          <w:sz w:val="22"/>
        </w:rPr>
        <w:t xml:space="preserve">FORT </w:t>
      </w:r>
      <w:r w:rsidR="001248EC">
        <w:rPr>
          <w:rFonts w:ascii="Arial" w:hAnsi="Arial"/>
          <w:bCs/>
          <w:sz w:val="22"/>
        </w:rPr>
        <w:t xml:space="preserve">button </w:t>
      </w:r>
      <w:r>
        <w:rPr>
          <w:rFonts w:ascii="Arial" w:hAnsi="Arial"/>
          <w:bCs/>
          <w:sz w:val="22"/>
        </w:rPr>
        <w:t>of www.npac.com.</w:t>
      </w:r>
    </w:p>
    <w:p w14:paraId="3BD750C4" w14:textId="77777777" w:rsidR="0074468F" w:rsidRPr="0074468F" w:rsidRDefault="0078341C" w:rsidP="00753EE0">
      <w:pPr>
        <w:numPr>
          <w:ilvl w:val="0"/>
          <w:numId w:val="5"/>
        </w:numPr>
        <w:spacing w:after="60"/>
        <w:rPr>
          <w:rFonts w:ascii="Arial" w:hAnsi="Arial" w:cs="Arial"/>
          <w:sz w:val="22"/>
          <w:szCs w:val="22"/>
        </w:rPr>
      </w:pPr>
      <w:r>
        <w:rPr>
          <w:rFonts w:ascii="Arial" w:hAnsi="Arial" w:cs="Arial"/>
          <w:bCs/>
          <w:sz w:val="22"/>
          <w:szCs w:val="22"/>
        </w:rPr>
        <w:t xml:space="preserve">FORT </w:t>
      </w:r>
      <w:r w:rsidR="0074468F">
        <w:rPr>
          <w:rFonts w:ascii="Arial" w:hAnsi="Arial" w:cs="Arial"/>
          <w:bCs/>
          <w:sz w:val="22"/>
          <w:szCs w:val="22"/>
        </w:rPr>
        <w:t>metrics committee has been dissolved. No official metrics will be submitted</w:t>
      </w:r>
      <w:r w:rsidR="0094092E">
        <w:rPr>
          <w:rFonts w:ascii="Arial" w:hAnsi="Arial" w:cs="Arial"/>
          <w:bCs/>
          <w:sz w:val="22"/>
          <w:szCs w:val="22"/>
        </w:rPr>
        <w:t>, if service providers want data they should request it directly from their vendor or service bureau</w:t>
      </w:r>
      <w:r w:rsidR="0074468F">
        <w:rPr>
          <w:rFonts w:ascii="Arial" w:hAnsi="Arial" w:cs="Arial"/>
          <w:bCs/>
          <w:sz w:val="22"/>
          <w:szCs w:val="22"/>
        </w:rPr>
        <w:t xml:space="preserve">. </w:t>
      </w:r>
    </w:p>
    <w:p w14:paraId="4E42472B" w14:textId="77777777" w:rsidR="006C1309" w:rsidRDefault="009D2415">
      <w:pPr>
        <w:tabs>
          <w:tab w:val="left" w:pos="630"/>
        </w:tabs>
        <w:spacing w:after="60"/>
        <w:rPr>
          <w:rFonts w:ascii="Arial" w:hAnsi="Arial"/>
          <w:b/>
          <w:sz w:val="22"/>
        </w:rPr>
      </w:pPr>
      <w:r>
        <w:rPr>
          <w:rFonts w:ascii="Arial" w:hAnsi="Arial"/>
          <w:b/>
          <w:sz w:val="22"/>
        </w:rPr>
        <w:tab/>
      </w:r>
      <w:r>
        <w:rPr>
          <w:rFonts w:ascii="Arial" w:hAnsi="Arial"/>
          <w:b/>
          <w:sz w:val="22"/>
        </w:rPr>
        <w:tab/>
      </w:r>
    </w:p>
    <w:p w14:paraId="5FB11FE6" w14:textId="77777777" w:rsidR="006A4D4F" w:rsidRDefault="006A4D4F">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bookmarkStart w:id="0" w:name="_MON_1141719186"/>
      <w:bookmarkEnd w:id="0"/>
      <w:r w:rsidRPr="006A4D4F">
        <w:rPr>
          <w:rFonts w:ascii="Arial" w:hAnsi="Arial"/>
          <w:b/>
          <w:sz w:val="22"/>
        </w:rPr>
        <w:object w:dxaOrig="1535" w:dyaOrig="991" w14:anchorId="4B242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3pt" o:ole="">
            <v:imagedata r:id="rId7" o:title=""/>
          </v:shape>
          <o:OLEObject Type="Embed" ProgID="Word.Document.8" ShapeID="_x0000_i1025" DrawAspect="Icon" ObjectID="_1739100148" r:id="rId8">
            <o:FieldCodes>\s</o:FieldCodes>
          </o:OLEObject>
        </w:object>
      </w:r>
    </w:p>
    <w:p w14:paraId="2921AE3F" w14:textId="77777777" w:rsidR="006A4D4F" w:rsidRDefault="006A4D4F">
      <w:pPr>
        <w:spacing w:after="60"/>
        <w:ind w:firstLine="720"/>
        <w:rPr>
          <w:rFonts w:ascii="Arial" w:hAnsi="Arial" w:cs="Arial"/>
          <w:b/>
          <w:sz w:val="22"/>
        </w:rPr>
      </w:pPr>
    </w:p>
    <w:p w14:paraId="0C266BC0" w14:textId="77777777" w:rsidR="009D2415" w:rsidRDefault="0094092E">
      <w:pPr>
        <w:spacing w:after="60"/>
        <w:ind w:firstLine="720"/>
        <w:rPr>
          <w:rFonts w:ascii="Arial" w:hAnsi="Arial"/>
          <w:b/>
          <w:sz w:val="22"/>
        </w:rPr>
      </w:pPr>
      <w:r>
        <w:rPr>
          <w:rFonts w:ascii="Arial" w:hAnsi="Arial" w:cs="Arial"/>
          <w:b/>
          <w:sz w:val="22"/>
        </w:rPr>
        <w:t>8</w:t>
      </w:r>
      <w:r w:rsidR="009D2415">
        <w:rPr>
          <w:rFonts w:ascii="Arial" w:hAnsi="Arial" w:cs="Arial"/>
          <w:b/>
          <w:sz w:val="22"/>
        </w:rPr>
        <w:t xml:space="preserve">) PIM UPDATE – </w:t>
      </w:r>
      <w:smartTag w:uri="urn:schemas-microsoft-com:office:smarttags" w:element="PersonName">
        <w:r w:rsidR="009D2415">
          <w:rPr>
            <w:rFonts w:ascii="Arial" w:hAnsi="Arial" w:cs="Arial"/>
            <w:b/>
            <w:sz w:val="22"/>
          </w:rPr>
          <w:t>Maggie Lee</w:t>
        </w:r>
      </w:smartTag>
      <w:r w:rsidR="009D2415">
        <w:rPr>
          <w:rFonts w:ascii="Arial" w:hAnsi="Arial" w:cs="Arial"/>
          <w:b/>
          <w:sz w:val="22"/>
        </w:rPr>
        <w:t xml:space="preserve"> </w:t>
      </w:r>
    </w:p>
    <w:p w14:paraId="39005574" w14:textId="77777777" w:rsidR="007464AA" w:rsidRPr="007464AA" w:rsidRDefault="007464AA">
      <w:pPr>
        <w:tabs>
          <w:tab w:val="left" w:pos="630"/>
        </w:tabs>
        <w:spacing w:after="60"/>
        <w:rPr>
          <w:rFonts w:ascii="Arial" w:hAnsi="Arial"/>
          <w:sz w:val="22"/>
        </w:rPr>
      </w:pPr>
      <w:r>
        <w:rPr>
          <w:rFonts w:ascii="Arial" w:hAnsi="Arial"/>
          <w:bCs/>
          <w:sz w:val="22"/>
        </w:rPr>
        <w:tab/>
      </w:r>
      <w:r>
        <w:rPr>
          <w:rFonts w:ascii="Arial" w:hAnsi="Arial"/>
          <w:bCs/>
          <w:sz w:val="22"/>
        </w:rPr>
        <w:tab/>
      </w:r>
      <w:r>
        <w:rPr>
          <w:rFonts w:ascii="Arial" w:hAnsi="Arial"/>
          <w:bCs/>
          <w:sz w:val="22"/>
        </w:rPr>
        <w:tab/>
      </w:r>
      <w:r w:rsidRPr="007464AA">
        <w:rPr>
          <w:rFonts w:ascii="Arial" w:hAnsi="Arial"/>
          <w:sz w:val="22"/>
        </w:rPr>
        <w:t xml:space="preserve">Only reviewed new PIMS recently accepted. </w:t>
      </w:r>
    </w:p>
    <w:p w14:paraId="5CDB1F87" w14:textId="77777777" w:rsidR="00D50C85" w:rsidRDefault="00320B25">
      <w:pPr>
        <w:tabs>
          <w:tab w:val="left" w:pos="630"/>
        </w:tabs>
        <w:spacing w:after="60"/>
        <w:rPr>
          <w:rFonts w:ascii="Arial" w:hAnsi="Arial"/>
          <w:b/>
          <w:sz w:val="22"/>
        </w:rPr>
      </w:pPr>
      <w:r>
        <w:rPr>
          <w:rFonts w:ascii="Arial" w:hAnsi="Arial"/>
          <w:b/>
          <w:sz w:val="22"/>
        </w:rPr>
        <w:tab/>
      </w:r>
      <w:r>
        <w:rPr>
          <w:rFonts w:ascii="Arial" w:hAnsi="Arial"/>
          <w:b/>
          <w:sz w:val="22"/>
        </w:rPr>
        <w:tab/>
      </w:r>
      <w:r w:rsidR="00D50C85">
        <w:rPr>
          <w:rFonts w:ascii="Arial" w:hAnsi="Arial"/>
          <w:b/>
          <w:sz w:val="22"/>
        </w:rPr>
        <w:tab/>
      </w:r>
      <w:r w:rsidR="00D50C85">
        <w:rPr>
          <w:rFonts w:ascii="Arial" w:hAnsi="Arial"/>
          <w:b/>
          <w:sz w:val="22"/>
        </w:rPr>
        <w:tab/>
      </w:r>
      <w:r w:rsidR="00D50C85">
        <w:rPr>
          <w:rFonts w:ascii="Arial" w:hAnsi="Arial"/>
          <w:b/>
          <w:sz w:val="22"/>
        </w:rPr>
        <w:tab/>
      </w:r>
      <w:r w:rsidR="00D50C85">
        <w:rPr>
          <w:rFonts w:ascii="Arial" w:hAnsi="Arial"/>
          <w:b/>
          <w:sz w:val="22"/>
        </w:rPr>
        <w:tab/>
      </w:r>
    </w:p>
    <w:p w14:paraId="5D555675" w14:textId="77777777" w:rsidR="009D2415" w:rsidRDefault="0094092E">
      <w:pPr>
        <w:tabs>
          <w:tab w:val="left" w:pos="630"/>
        </w:tabs>
        <w:spacing w:after="60"/>
        <w:ind w:left="720"/>
        <w:rPr>
          <w:rFonts w:ascii="Arial" w:hAnsi="Arial"/>
          <w:b/>
          <w:sz w:val="22"/>
        </w:rPr>
      </w:pPr>
      <w:r>
        <w:rPr>
          <w:rFonts w:ascii="Arial" w:hAnsi="Arial"/>
          <w:b/>
          <w:sz w:val="22"/>
        </w:rPr>
        <w:t>9</w:t>
      </w:r>
      <w:r w:rsidR="009D2415">
        <w:rPr>
          <w:rFonts w:ascii="Arial" w:hAnsi="Arial"/>
          <w:b/>
          <w:sz w:val="22"/>
        </w:rPr>
        <w:t xml:space="preserve">) </w:t>
      </w:r>
      <w:r w:rsidR="00042855">
        <w:rPr>
          <w:rFonts w:ascii="Arial" w:hAnsi="Arial"/>
          <w:b/>
          <w:sz w:val="22"/>
        </w:rPr>
        <w:t>NNPO Readout</w:t>
      </w:r>
      <w:r w:rsidR="00E84F3E">
        <w:rPr>
          <w:rFonts w:ascii="Arial" w:hAnsi="Arial"/>
          <w:b/>
          <w:sz w:val="22"/>
        </w:rPr>
        <w:t xml:space="preserve"> </w:t>
      </w:r>
      <w:r w:rsidR="00042855">
        <w:rPr>
          <w:rFonts w:ascii="Arial" w:hAnsi="Arial"/>
          <w:b/>
          <w:sz w:val="22"/>
        </w:rPr>
        <w:t>–</w:t>
      </w:r>
      <w:r w:rsidR="009D2415">
        <w:rPr>
          <w:rFonts w:ascii="Arial" w:hAnsi="Arial"/>
          <w:b/>
          <w:sz w:val="22"/>
        </w:rPr>
        <w:t xml:space="preserve"> </w:t>
      </w:r>
      <w:r w:rsidR="00042855">
        <w:rPr>
          <w:rFonts w:ascii="Arial" w:hAnsi="Arial"/>
          <w:b/>
          <w:sz w:val="22"/>
        </w:rPr>
        <w:t>Earl Scott, Verizon</w:t>
      </w:r>
      <w:r w:rsidR="009D2415">
        <w:rPr>
          <w:rFonts w:ascii="Arial" w:hAnsi="Arial"/>
          <w:b/>
          <w:sz w:val="22"/>
        </w:rPr>
        <w:t xml:space="preserve"> </w:t>
      </w:r>
    </w:p>
    <w:p w14:paraId="2DE2AD3B" w14:textId="77777777" w:rsidR="00042855" w:rsidRDefault="00042855">
      <w:pPr>
        <w:tabs>
          <w:tab w:val="left" w:pos="630"/>
        </w:tabs>
        <w:spacing w:after="60"/>
        <w:ind w:left="1440"/>
        <w:rPr>
          <w:rFonts w:ascii="Arial" w:hAnsi="Arial"/>
          <w:bCs/>
          <w:sz w:val="22"/>
        </w:rPr>
      </w:pPr>
      <w:r>
        <w:rPr>
          <w:rFonts w:ascii="Arial" w:hAnsi="Arial"/>
          <w:bCs/>
          <w:sz w:val="22"/>
        </w:rPr>
        <w:t xml:space="preserve">Nothing to report. Next </w:t>
      </w:r>
      <w:r w:rsidR="000624F9">
        <w:rPr>
          <w:rFonts w:ascii="Arial" w:hAnsi="Arial"/>
          <w:bCs/>
          <w:sz w:val="22"/>
        </w:rPr>
        <w:t xml:space="preserve">regular </w:t>
      </w:r>
      <w:r>
        <w:rPr>
          <w:rFonts w:ascii="Arial" w:hAnsi="Arial"/>
          <w:bCs/>
          <w:sz w:val="22"/>
        </w:rPr>
        <w:t xml:space="preserve">conference call is scheduled for </w:t>
      </w:r>
      <w:smartTag w:uri="urn:schemas-microsoft-com:office:smarttags" w:element="date">
        <w:smartTagPr>
          <w:attr w:name="Month" w:val="3"/>
          <w:attr w:name="Day" w:val="24"/>
          <w:attr w:name="Year" w:val="2004"/>
        </w:smartTagPr>
        <w:r>
          <w:rPr>
            <w:rFonts w:ascii="Arial" w:hAnsi="Arial"/>
            <w:bCs/>
            <w:sz w:val="22"/>
          </w:rPr>
          <w:t>March 24</w:t>
        </w:r>
        <w:r w:rsidRPr="00042855">
          <w:rPr>
            <w:rFonts w:ascii="Arial" w:hAnsi="Arial"/>
            <w:bCs/>
            <w:sz w:val="22"/>
            <w:vertAlign w:val="superscript"/>
          </w:rPr>
          <w:t>th</w:t>
        </w:r>
        <w:r>
          <w:rPr>
            <w:rFonts w:ascii="Arial" w:hAnsi="Arial"/>
            <w:bCs/>
            <w:sz w:val="22"/>
          </w:rPr>
          <w:t>, 2004</w:t>
        </w:r>
      </w:smartTag>
      <w:r>
        <w:rPr>
          <w:rFonts w:ascii="Arial" w:hAnsi="Arial"/>
          <w:bCs/>
          <w:sz w:val="22"/>
        </w:rPr>
        <w:t>.</w:t>
      </w:r>
    </w:p>
    <w:p w14:paraId="6C1C8B65" w14:textId="77777777" w:rsidR="009B05AE" w:rsidRDefault="009B05AE">
      <w:pPr>
        <w:tabs>
          <w:tab w:val="left" w:pos="630"/>
        </w:tabs>
        <w:spacing w:after="60"/>
        <w:ind w:left="1440"/>
        <w:rPr>
          <w:rFonts w:ascii="Arial" w:hAnsi="Arial"/>
          <w:b/>
          <w:sz w:val="22"/>
        </w:rPr>
      </w:pPr>
    </w:p>
    <w:p w14:paraId="1E1C8F2A" w14:textId="77777777" w:rsidR="00583461" w:rsidRDefault="00C74B08" w:rsidP="00320B25">
      <w:pPr>
        <w:tabs>
          <w:tab w:val="left" w:pos="630"/>
        </w:tabs>
        <w:spacing w:after="60"/>
        <w:ind w:left="720"/>
        <w:rPr>
          <w:rFonts w:ascii="Arial" w:hAnsi="Arial"/>
          <w:b/>
          <w:sz w:val="22"/>
        </w:rPr>
      </w:pPr>
      <w:r>
        <w:rPr>
          <w:rFonts w:ascii="Arial" w:hAnsi="Arial"/>
          <w:b/>
          <w:sz w:val="22"/>
        </w:rPr>
        <w:t>1</w:t>
      </w:r>
      <w:r w:rsidR="0094092E">
        <w:rPr>
          <w:rFonts w:ascii="Arial" w:hAnsi="Arial"/>
          <w:b/>
          <w:sz w:val="22"/>
        </w:rPr>
        <w:t>0</w:t>
      </w:r>
      <w:r>
        <w:rPr>
          <w:rFonts w:ascii="Arial" w:hAnsi="Arial"/>
          <w:b/>
          <w:sz w:val="22"/>
        </w:rPr>
        <w:t xml:space="preserve">) </w:t>
      </w:r>
      <w:r w:rsidR="00621189">
        <w:rPr>
          <w:rFonts w:ascii="Arial" w:hAnsi="Arial"/>
          <w:b/>
          <w:sz w:val="22"/>
        </w:rPr>
        <w:t xml:space="preserve">MAY </w:t>
      </w:r>
      <w:r w:rsidR="00583461">
        <w:rPr>
          <w:rFonts w:ascii="Arial" w:hAnsi="Arial"/>
          <w:b/>
          <w:sz w:val="22"/>
        </w:rPr>
        <w:t>24</w:t>
      </w:r>
      <w:r w:rsidR="00583461" w:rsidRPr="00583461">
        <w:rPr>
          <w:rFonts w:ascii="Arial" w:hAnsi="Arial"/>
          <w:b/>
          <w:sz w:val="22"/>
          <w:vertAlign w:val="superscript"/>
        </w:rPr>
        <w:t>th</w:t>
      </w:r>
      <w:r w:rsidR="00583461">
        <w:rPr>
          <w:rFonts w:ascii="Arial" w:hAnsi="Arial"/>
          <w:b/>
          <w:sz w:val="22"/>
        </w:rPr>
        <w:t xml:space="preserve"> </w:t>
      </w:r>
      <w:r w:rsidR="00621189">
        <w:rPr>
          <w:rFonts w:ascii="Arial" w:hAnsi="Arial"/>
          <w:b/>
          <w:sz w:val="22"/>
        </w:rPr>
        <w:t>ROLL</w:t>
      </w:r>
      <w:r w:rsidR="00583461">
        <w:rPr>
          <w:rFonts w:ascii="Arial" w:hAnsi="Arial"/>
          <w:b/>
          <w:sz w:val="22"/>
        </w:rPr>
        <w:t>-</w:t>
      </w:r>
      <w:r w:rsidR="00621189">
        <w:rPr>
          <w:rFonts w:ascii="Arial" w:hAnsi="Arial"/>
          <w:b/>
          <w:sz w:val="22"/>
        </w:rPr>
        <w:t>OUT</w:t>
      </w:r>
    </w:p>
    <w:p w14:paraId="48AD0045" w14:textId="77777777" w:rsidR="00583461" w:rsidRPr="00A245AC" w:rsidRDefault="00A245AC" w:rsidP="00320B25">
      <w:pPr>
        <w:tabs>
          <w:tab w:val="left" w:pos="630"/>
        </w:tabs>
        <w:spacing w:after="60"/>
        <w:ind w:left="720"/>
        <w:rPr>
          <w:rFonts w:ascii="Arial" w:hAnsi="Arial"/>
          <w:sz w:val="22"/>
        </w:rPr>
      </w:pPr>
      <w:r>
        <w:rPr>
          <w:rFonts w:ascii="Arial" w:hAnsi="Arial"/>
          <w:b/>
          <w:sz w:val="22"/>
        </w:rPr>
        <w:tab/>
      </w:r>
      <w:r w:rsidR="001248EC">
        <w:rPr>
          <w:rFonts w:ascii="Arial" w:hAnsi="Arial"/>
          <w:sz w:val="22"/>
        </w:rPr>
        <w:t xml:space="preserve">There was </w:t>
      </w:r>
      <w:r w:rsidR="00042855">
        <w:rPr>
          <w:rFonts w:ascii="Arial" w:hAnsi="Arial"/>
          <w:sz w:val="22"/>
        </w:rPr>
        <w:t xml:space="preserve">nothing </w:t>
      </w:r>
      <w:r w:rsidR="0010022C" w:rsidRPr="00A245AC">
        <w:rPr>
          <w:rFonts w:ascii="Arial" w:hAnsi="Arial"/>
          <w:sz w:val="22"/>
        </w:rPr>
        <w:t>to report</w:t>
      </w:r>
      <w:r w:rsidR="00042855">
        <w:rPr>
          <w:rFonts w:ascii="Arial" w:hAnsi="Arial"/>
          <w:sz w:val="22"/>
        </w:rPr>
        <w:t xml:space="preserve">. </w:t>
      </w:r>
      <w:r w:rsidR="0010022C" w:rsidRPr="00A245AC">
        <w:rPr>
          <w:rFonts w:ascii="Arial" w:hAnsi="Arial"/>
          <w:sz w:val="22"/>
        </w:rPr>
        <w:t xml:space="preserve"> </w:t>
      </w:r>
    </w:p>
    <w:p w14:paraId="2FF031E1" w14:textId="77777777" w:rsidR="00550320" w:rsidRDefault="009D2415" w:rsidP="0094092E">
      <w:pPr>
        <w:rPr>
          <w:rFonts w:ascii="Arial" w:hAnsi="Arial" w:cs="Arial"/>
          <w:sz w:val="22"/>
        </w:rPr>
      </w:pPr>
      <w:r>
        <w:t xml:space="preserve">  </w:t>
      </w:r>
      <w:r>
        <w:rPr>
          <w:rFonts w:ascii="Arial" w:hAnsi="Arial" w:cs="Arial"/>
          <w:b/>
          <w:sz w:val="22"/>
        </w:rPr>
        <w:t xml:space="preserve">          </w:t>
      </w:r>
    </w:p>
    <w:p w14:paraId="2CB66446" w14:textId="77777777" w:rsidR="00AA4C0C" w:rsidRPr="000624F9" w:rsidRDefault="00AA4C0C" w:rsidP="00550320">
      <w:pPr>
        <w:rPr>
          <w:rFonts w:ascii="Arial" w:hAnsi="Arial" w:cs="Arial"/>
          <w:b/>
          <w:sz w:val="22"/>
        </w:rPr>
      </w:pPr>
      <w:r>
        <w:rPr>
          <w:rFonts w:ascii="Arial" w:hAnsi="Arial" w:cs="Arial"/>
          <w:sz w:val="22"/>
        </w:rPr>
        <w:tab/>
      </w:r>
      <w:r w:rsidR="000B239F">
        <w:rPr>
          <w:rFonts w:ascii="Arial" w:hAnsi="Arial" w:cs="Arial"/>
          <w:b/>
          <w:sz w:val="22"/>
        </w:rPr>
        <w:t>11</w:t>
      </w:r>
      <w:r w:rsidR="000624F9">
        <w:rPr>
          <w:rFonts w:ascii="Arial" w:hAnsi="Arial" w:cs="Arial"/>
          <w:b/>
          <w:sz w:val="22"/>
        </w:rPr>
        <w:t xml:space="preserve">) </w:t>
      </w:r>
      <w:r w:rsidRPr="000624F9">
        <w:rPr>
          <w:rFonts w:ascii="Arial" w:hAnsi="Arial" w:cs="Arial"/>
          <w:b/>
          <w:sz w:val="22"/>
        </w:rPr>
        <w:t xml:space="preserve">USTA/CTIA </w:t>
      </w:r>
      <w:r w:rsidR="000C51BA" w:rsidRPr="000624F9">
        <w:rPr>
          <w:rFonts w:ascii="Arial" w:hAnsi="Arial" w:cs="Arial"/>
          <w:b/>
          <w:sz w:val="22"/>
        </w:rPr>
        <w:t xml:space="preserve">CC Read-out </w:t>
      </w:r>
    </w:p>
    <w:p w14:paraId="6C319B9B" w14:textId="3EF42B2A" w:rsidR="00AA4C0C" w:rsidRDefault="00AA4C0C" w:rsidP="00753EE0">
      <w:pPr>
        <w:tabs>
          <w:tab w:val="left" w:pos="1080"/>
        </w:tabs>
        <w:rPr>
          <w:rFonts w:ascii="Arial" w:hAnsi="Arial" w:cs="Arial"/>
          <w:sz w:val="22"/>
        </w:rPr>
      </w:pPr>
      <w:r>
        <w:rPr>
          <w:rFonts w:ascii="Arial" w:hAnsi="Arial" w:cs="Arial"/>
          <w:sz w:val="22"/>
        </w:rPr>
        <w:tab/>
        <w:t xml:space="preserve">There have been a couple of conference calls between members of </w:t>
      </w:r>
      <w:r w:rsidR="000624F9">
        <w:rPr>
          <w:rFonts w:ascii="Arial" w:hAnsi="Arial" w:cs="Arial"/>
          <w:sz w:val="22"/>
        </w:rPr>
        <w:t xml:space="preserve">the USTA and the CTIA. </w:t>
      </w:r>
      <w:r>
        <w:rPr>
          <w:rFonts w:ascii="Arial" w:hAnsi="Arial" w:cs="Arial"/>
          <w:sz w:val="22"/>
        </w:rPr>
        <w:t>Primary purpose is to discuss intermodal issues</w:t>
      </w:r>
      <w:r w:rsidR="000B239F">
        <w:rPr>
          <w:rFonts w:ascii="Arial" w:hAnsi="Arial" w:cs="Arial"/>
          <w:sz w:val="22"/>
        </w:rPr>
        <w:t xml:space="preserve"> which are </w:t>
      </w:r>
      <w:r>
        <w:rPr>
          <w:rFonts w:ascii="Arial" w:hAnsi="Arial" w:cs="Arial"/>
          <w:sz w:val="22"/>
        </w:rPr>
        <w:t>not being housed in an</w:t>
      </w:r>
      <w:r w:rsidR="000B239F">
        <w:rPr>
          <w:rFonts w:ascii="Arial" w:hAnsi="Arial" w:cs="Arial"/>
          <w:sz w:val="22"/>
        </w:rPr>
        <w:t xml:space="preserve">y </w:t>
      </w:r>
      <w:r>
        <w:rPr>
          <w:rFonts w:ascii="Arial" w:hAnsi="Arial" w:cs="Arial"/>
          <w:sz w:val="22"/>
        </w:rPr>
        <w:t>other forum</w:t>
      </w:r>
      <w:r w:rsidR="000B239F">
        <w:rPr>
          <w:rFonts w:ascii="Arial" w:hAnsi="Arial" w:cs="Arial"/>
          <w:sz w:val="22"/>
        </w:rPr>
        <w:t xml:space="preserve">. </w:t>
      </w:r>
      <w:r w:rsidR="00414998">
        <w:rPr>
          <w:rFonts w:ascii="Arial" w:hAnsi="Arial" w:cs="Arial"/>
          <w:sz w:val="22"/>
        </w:rPr>
        <w:tab/>
      </w:r>
      <w:r>
        <w:rPr>
          <w:rFonts w:ascii="Arial" w:hAnsi="Arial" w:cs="Arial"/>
          <w:sz w:val="22"/>
        </w:rPr>
        <w:t>VeriSign and</w:t>
      </w:r>
      <w:r w:rsidR="00414998">
        <w:rPr>
          <w:rFonts w:ascii="Arial" w:hAnsi="Arial" w:cs="Arial"/>
          <w:sz w:val="22"/>
        </w:rPr>
        <w:t xml:space="preserve"> </w:t>
      </w:r>
      <w:r>
        <w:rPr>
          <w:rFonts w:ascii="Arial" w:hAnsi="Arial" w:cs="Arial"/>
          <w:sz w:val="22"/>
        </w:rPr>
        <w:t xml:space="preserve">others expressed the concern and wants it documented that these calls are not in an </w:t>
      </w:r>
      <w:r w:rsidR="00414998">
        <w:rPr>
          <w:rFonts w:ascii="Arial" w:hAnsi="Arial" w:cs="Arial"/>
          <w:sz w:val="22"/>
        </w:rPr>
        <w:tab/>
      </w:r>
      <w:r>
        <w:rPr>
          <w:rFonts w:ascii="Arial" w:hAnsi="Arial" w:cs="Arial"/>
          <w:sz w:val="22"/>
        </w:rPr>
        <w:t xml:space="preserve">open forum. Only carriers who are members of one of these groups are included in </w:t>
      </w:r>
      <w:r w:rsidR="00753EE0">
        <w:rPr>
          <w:rFonts w:ascii="Arial" w:hAnsi="Arial" w:cs="Arial"/>
          <w:sz w:val="22"/>
        </w:rPr>
        <w:t>d</w:t>
      </w:r>
      <w:r>
        <w:rPr>
          <w:rFonts w:ascii="Arial" w:hAnsi="Arial" w:cs="Arial"/>
          <w:sz w:val="22"/>
        </w:rPr>
        <w:t>iscussions and distributions and even non-carriers who are members (i.e. service bureaus) are not invited</w:t>
      </w:r>
      <w:r w:rsidR="00DA1DF5">
        <w:rPr>
          <w:rFonts w:ascii="Arial" w:hAnsi="Arial" w:cs="Arial"/>
          <w:sz w:val="22"/>
        </w:rPr>
        <w:t>.</w:t>
      </w:r>
      <w:r>
        <w:rPr>
          <w:rFonts w:ascii="Arial" w:hAnsi="Arial" w:cs="Arial"/>
          <w:sz w:val="22"/>
        </w:rPr>
        <w:t xml:space="preserve"> </w:t>
      </w:r>
      <w:r w:rsidR="00414998">
        <w:rPr>
          <w:rFonts w:ascii="Arial" w:hAnsi="Arial" w:cs="Arial"/>
          <w:sz w:val="22"/>
        </w:rPr>
        <w:tab/>
      </w:r>
      <w:r>
        <w:rPr>
          <w:rFonts w:ascii="Arial" w:hAnsi="Arial" w:cs="Arial"/>
          <w:sz w:val="22"/>
        </w:rPr>
        <w:t xml:space="preserve">Number </w:t>
      </w:r>
      <w:r w:rsidR="00414998">
        <w:rPr>
          <w:rFonts w:ascii="Arial" w:hAnsi="Arial" w:cs="Arial"/>
          <w:sz w:val="22"/>
        </w:rPr>
        <w:t xml:space="preserve">Portability </w:t>
      </w:r>
      <w:r>
        <w:rPr>
          <w:rFonts w:ascii="Arial" w:hAnsi="Arial" w:cs="Arial"/>
          <w:sz w:val="22"/>
        </w:rPr>
        <w:t>issues that impact carrier</w:t>
      </w:r>
      <w:r w:rsidR="000B239F">
        <w:rPr>
          <w:rFonts w:ascii="Arial" w:hAnsi="Arial" w:cs="Arial"/>
          <w:sz w:val="22"/>
        </w:rPr>
        <w:t>s</w:t>
      </w:r>
      <w:r>
        <w:rPr>
          <w:rFonts w:ascii="Arial" w:hAnsi="Arial" w:cs="Arial"/>
          <w:sz w:val="22"/>
        </w:rPr>
        <w:t>, regardless of membership</w:t>
      </w:r>
      <w:r w:rsidR="00DA1DF5">
        <w:rPr>
          <w:rFonts w:ascii="Arial" w:hAnsi="Arial" w:cs="Arial"/>
          <w:sz w:val="22"/>
        </w:rPr>
        <w:t>,</w:t>
      </w:r>
      <w:r>
        <w:rPr>
          <w:rFonts w:ascii="Arial" w:hAnsi="Arial" w:cs="Arial"/>
          <w:sz w:val="22"/>
        </w:rPr>
        <w:t xml:space="preserve"> should </w:t>
      </w:r>
      <w:r w:rsidR="00DA1DF5">
        <w:rPr>
          <w:rFonts w:ascii="Arial" w:hAnsi="Arial" w:cs="Arial"/>
          <w:sz w:val="22"/>
        </w:rPr>
        <w:t>be</w:t>
      </w:r>
      <w:r w:rsidR="00753EE0">
        <w:rPr>
          <w:rFonts w:ascii="Arial" w:hAnsi="Arial" w:cs="Arial"/>
          <w:sz w:val="22"/>
        </w:rPr>
        <w:t xml:space="preserve"> </w:t>
      </w:r>
      <w:r>
        <w:rPr>
          <w:rFonts w:ascii="Arial" w:hAnsi="Arial" w:cs="Arial"/>
          <w:sz w:val="22"/>
        </w:rPr>
        <w:t xml:space="preserve">discussed in open forums. </w:t>
      </w:r>
      <w:r w:rsidR="00DA1DF5">
        <w:rPr>
          <w:rFonts w:ascii="Arial" w:hAnsi="Arial" w:cs="Arial"/>
          <w:sz w:val="22"/>
        </w:rPr>
        <w:t>Participating WNPO members have reassured this team that p</w:t>
      </w:r>
      <w:r w:rsidR="00FC5E7E">
        <w:rPr>
          <w:rFonts w:ascii="Arial" w:hAnsi="Arial" w:cs="Arial"/>
          <w:sz w:val="22"/>
        </w:rPr>
        <w:t>olicy is not being set in these meetings.</w:t>
      </w:r>
    </w:p>
    <w:p w14:paraId="462B82C4" w14:textId="77777777" w:rsidR="0040624D" w:rsidRDefault="0040624D" w:rsidP="00550320">
      <w:pPr>
        <w:rPr>
          <w:rFonts w:ascii="Arial" w:hAnsi="Arial" w:cs="Arial"/>
          <w:sz w:val="22"/>
        </w:rPr>
      </w:pPr>
    </w:p>
    <w:p w14:paraId="0E4483FB" w14:textId="77777777" w:rsidR="0040624D" w:rsidRDefault="00414998" w:rsidP="00414998">
      <w:pPr>
        <w:tabs>
          <w:tab w:val="left" w:pos="1080"/>
        </w:tabs>
        <w:rPr>
          <w:rFonts w:ascii="Arial" w:hAnsi="Arial" w:cs="Arial"/>
          <w:sz w:val="22"/>
        </w:rPr>
      </w:pPr>
      <w:r>
        <w:rPr>
          <w:rFonts w:ascii="Arial" w:hAnsi="Arial" w:cs="Arial"/>
          <w:sz w:val="22"/>
        </w:rPr>
        <w:tab/>
      </w:r>
      <w:r w:rsidR="0040624D">
        <w:rPr>
          <w:rFonts w:ascii="Arial" w:hAnsi="Arial" w:cs="Arial"/>
          <w:sz w:val="22"/>
        </w:rPr>
        <w:t xml:space="preserve">Lead topics of the recent calls </w:t>
      </w:r>
      <w:r w:rsidR="000B239F">
        <w:rPr>
          <w:rFonts w:ascii="Arial" w:hAnsi="Arial" w:cs="Arial"/>
          <w:sz w:val="22"/>
        </w:rPr>
        <w:t>included</w:t>
      </w:r>
      <w:r w:rsidR="0040624D">
        <w:rPr>
          <w:rFonts w:ascii="Arial" w:hAnsi="Arial" w:cs="Arial"/>
          <w:sz w:val="22"/>
        </w:rPr>
        <w:t xml:space="preserve"> intercarrier contact issues and cleaning up port backlogs </w:t>
      </w:r>
      <w:r w:rsidR="000B239F">
        <w:rPr>
          <w:rFonts w:ascii="Arial" w:hAnsi="Arial" w:cs="Arial"/>
          <w:sz w:val="22"/>
        </w:rPr>
        <w:tab/>
      </w:r>
      <w:r w:rsidR="0040624D">
        <w:rPr>
          <w:rFonts w:ascii="Arial" w:hAnsi="Arial" w:cs="Arial"/>
          <w:sz w:val="22"/>
        </w:rPr>
        <w:t xml:space="preserve">between trading partners. Recently copies of trader partner profiles from Tier 1 carriers were </w:t>
      </w:r>
      <w:r w:rsidR="000B239F">
        <w:rPr>
          <w:rFonts w:ascii="Arial" w:hAnsi="Arial" w:cs="Arial"/>
          <w:sz w:val="22"/>
        </w:rPr>
        <w:tab/>
      </w:r>
      <w:r w:rsidR="0040624D">
        <w:rPr>
          <w:rFonts w:ascii="Arial" w:hAnsi="Arial" w:cs="Arial"/>
          <w:sz w:val="22"/>
        </w:rPr>
        <w:t xml:space="preserve">distributed to the membership. </w:t>
      </w:r>
    </w:p>
    <w:p w14:paraId="7587E170" w14:textId="77777777" w:rsidR="00AA4C0C" w:rsidRDefault="00AA4C0C" w:rsidP="00550320">
      <w:pPr>
        <w:rPr>
          <w:rFonts w:ascii="Arial" w:hAnsi="Arial" w:cs="Arial"/>
          <w:sz w:val="22"/>
        </w:rPr>
      </w:pPr>
    </w:p>
    <w:p w14:paraId="78E07ACC" w14:textId="77777777" w:rsidR="00534ACE" w:rsidRPr="00FC5E7E" w:rsidRDefault="00C74B08" w:rsidP="00414998">
      <w:pPr>
        <w:tabs>
          <w:tab w:val="left" w:pos="1080"/>
        </w:tabs>
        <w:ind w:left="720"/>
        <w:rPr>
          <w:rFonts w:ascii="Arial" w:hAnsi="Arial" w:cs="Arial"/>
          <w:sz w:val="22"/>
        </w:rPr>
      </w:pPr>
      <w:r>
        <w:rPr>
          <w:rFonts w:ascii="Arial" w:hAnsi="Arial" w:cs="Arial"/>
          <w:b/>
          <w:sz w:val="22"/>
        </w:rPr>
        <w:t>1</w:t>
      </w:r>
      <w:r w:rsidR="000B239F">
        <w:rPr>
          <w:rFonts w:ascii="Arial" w:hAnsi="Arial" w:cs="Arial"/>
          <w:b/>
          <w:sz w:val="22"/>
        </w:rPr>
        <w:t>2</w:t>
      </w:r>
      <w:r>
        <w:rPr>
          <w:rFonts w:ascii="Arial" w:hAnsi="Arial" w:cs="Arial"/>
          <w:b/>
          <w:sz w:val="22"/>
        </w:rPr>
        <w:t xml:space="preserve">) </w:t>
      </w:r>
      <w:r w:rsidR="009B05AE" w:rsidRPr="009B05AE">
        <w:rPr>
          <w:rFonts w:ascii="Arial" w:hAnsi="Arial" w:cs="Arial"/>
          <w:b/>
          <w:sz w:val="22"/>
        </w:rPr>
        <w:t xml:space="preserve">NFG – NPAC FORECAST GROUP </w:t>
      </w:r>
      <w:r w:rsidR="002B15A1" w:rsidRPr="00FC5E7E">
        <w:rPr>
          <w:rFonts w:ascii="Arial" w:hAnsi="Arial" w:cs="Arial"/>
          <w:sz w:val="22"/>
        </w:rPr>
        <w:t xml:space="preserve">– </w:t>
      </w:r>
      <w:r w:rsidR="00534ACE" w:rsidRPr="00FC5E7E">
        <w:rPr>
          <w:rFonts w:ascii="Arial" w:hAnsi="Arial" w:cs="Arial"/>
          <w:sz w:val="22"/>
        </w:rPr>
        <w:t>Action Item 2.A.4:</w:t>
      </w:r>
      <w:r w:rsidR="00DF245C" w:rsidRPr="00FC5E7E">
        <w:rPr>
          <w:rFonts w:ascii="Arial" w:hAnsi="Arial" w:cs="Arial"/>
          <w:sz w:val="22"/>
        </w:rPr>
        <w:t xml:space="preserve"> </w:t>
      </w:r>
      <w:r w:rsidR="00534ACE" w:rsidRPr="00FC5E7E">
        <w:rPr>
          <w:rFonts w:ascii="Arial" w:hAnsi="Arial" w:cs="Arial"/>
          <w:sz w:val="22"/>
        </w:rPr>
        <w:t xml:space="preserve">This was not an agenda item for this </w:t>
      </w:r>
      <w:r w:rsidR="00414998">
        <w:rPr>
          <w:rFonts w:ascii="Arial" w:hAnsi="Arial" w:cs="Arial"/>
          <w:sz w:val="22"/>
        </w:rPr>
        <w:tab/>
      </w:r>
      <w:r w:rsidR="00534ACE" w:rsidRPr="00FC5E7E">
        <w:rPr>
          <w:rFonts w:ascii="Arial" w:hAnsi="Arial" w:cs="Arial"/>
          <w:sz w:val="22"/>
        </w:rPr>
        <w:t xml:space="preserve">month due to an oversight. The team members need to review the WNPO forecast model and </w:t>
      </w:r>
      <w:r w:rsidR="00414998">
        <w:rPr>
          <w:rFonts w:ascii="Arial" w:hAnsi="Arial" w:cs="Arial"/>
          <w:sz w:val="22"/>
        </w:rPr>
        <w:tab/>
      </w:r>
      <w:r w:rsidR="00534ACE" w:rsidRPr="00FC5E7E">
        <w:rPr>
          <w:rFonts w:ascii="Arial" w:hAnsi="Arial" w:cs="Arial"/>
          <w:sz w:val="22"/>
        </w:rPr>
        <w:t xml:space="preserve">be prepared to make adjustments if appropriate. </w:t>
      </w:r>
      <w:r w:rsidR="00DF245C" w:rsidRPr="00FC5E7E">
        <w:rPr>
          <w:rFonts w:ascii="Arial" w:hAnsi="Arial" w:cs="Arial"/>
          <w:sz w:val="22"/>
        </w:rPr>
        <w:t xml:space="preserve"> </w:t>
      </w:r>
      <w:r w:rsidR="00534ACE" w:rsidRPr="00FC5E7E">
        <w:rPr>
          <w:rFonts w:ascii="Arial" w:hAnsi="Arial" w:cs="Arial"/>
          <w:sz w:val="22"/>
        </w:rPr>
        <w:t xml:space="preserve">The NFG model, comprised partially of data </w:t>
      </w:r>
      <w:r w:rsidR="00414998">
        <w:rPr>
          <w:rFonts w:ascii="Arial" w:hAnsi="Arial" w:cs="Arial"/>
          <w:sz w:val="22"/>
        </w:rPr>
        <w:tab/>
      </w:r>
      <w:r w:rsidR="00534ACE" w:rsidRPr="00FC5E7E">
        <w:rPr>
          <w:rFonts w:ascii="Arial" w:hAnsi="Arial" w:cs="Arial"/>
          <w:sz w:val="22"/>
        </w:rPr>
        <w:t>from the WNPO model, is or will be used for several different purposed including:</w:t>
      </w:r>
    </w:p>
    <w:p w14:paraId="56D3E0B7" w14:textId="77777777" w:rsidR="00534ACE" w:rsidRPr="00534ACE" w:rsidRDefault="00534ACE" w:rsidP="00534ACE">
      <w:pPr>
        <w:ind w:left="4680"/>
        <w:rPr>
          <w:rFonts w:ascii="Arial" w:hAnsi="Arial" w:cs="Arial"/>
          <w:sz w:val="22"/>
        </w:rPr>
      </w:pPr>
    </w:p>
    <w:p w14:paraId="1960A905" w14:textId="77777777" w:rsidR="00534ACE" w:rsidRDefault="00534ACE" w:rsidP="00753EE0">
      <w:pPr>
        <w:numPr>
          <w:ilvl w:val="3"/>
          <w:numId w:val="8"/>
        </w:numPr>
        <w:tabs>
          <w:tab w:val="clear" w:pos="5040"/>
        </w:tabs>
        <w:ind w:left="1800" w:hanging="540"/>
        <w:rPr>
          <w:rFonts w:ascii="Arial" w:hAnsi="Arial" w:cs="Arial"/>
          <w:sz w:val="22"/>
        </w:rPr>
      </w:pPr>
      <w:r w:rsidRPr="00534ACE">
        <w:rPr>
          <w:rFonts w:ascii="Arial" w:hAnsi="Arial" w:cs="Arial"/>
          <w:sz w:val="22"/>
        </w:rPr>
        <w:t>budgetary prioritization by the NAPM LLC as well as internally to providers</w:t>
      </w:r>
    </w:p>
    <w:p w14:paraId="2C40E4CF" w14:textId="77777777" w:rsidR="00534ACE" w:rsidRPr="00534ACE" w:rsidRDefault="00534ACE" w:rsidP="00753EE0">
      <w:pPr>
        <w:numPr>
          <w:ilvl w:val="3"/>
          <w:numId w:val="8"/>
        </w:numPr>
        <w:tabs>
          <w:tab w:val="clear" w:pos="5040"/>
        </w:tabs>
        <w:ind w:left="1800" w:hanging="540"/>
        <w:rPr>
          <w:rFonts w:ascii="Arial" w:hAnsi="Arial" w:cs="Arial"/>
          <w:sz w:val="22"/>
        </w:rPr>
      </w:pPr>
      <w:r w:rsidRPr="00534ACE">
        <w:rPr>
          <w:rFonts w:ascii="Arial" w:hAnsi="Arial" w:cs="Arial"/>
          <w:sz w:val="22"/>
        </w:rPr>
        <w:t>the arch</w:t>
      </w:r>
      <w:r>
        <w:rPr>
          <w:rFonts w:ascii="Arial" w:hAnsi="Arial" w:cs="Arial"/>
          <w:sz w:val="22"/>
        </w:rPr>
        <w:t>i</w:t>
      </w:r>
      <w:r w:rsidRPr="00534ACE">
        <w:rPr>
          <w:rFonts w:ascii="Arial" w:hAnsi="Arial" w:cs="Arial"/>
          <w:sz w:val="22"/>
        </w:rPr>
        <w:t>t</w:t>
      </w:r>
      <w:r>
        <w:rPr>
          <w:rFonts w:ascii="Arial" w:hAnsi="Arial" w:cs="Arial"/>
          <w:sz w:val="22"/>
        </w:rPr>
        <w:t>e</w:t>
      </w:r>
      <w:r w:rsidRPr="00534ACE">
        <w:rPr>
          <w:rFonts w:ascii="Arial" w:hAnsi="Arial" w:cs="Arial"/>
          <w:sz w:val="22"/>
        </w:rPr>
        <w:t>cture team for performance requirements</w:t>
      </w:r>
    </w:p>
    <w:p w14:paraId="50969152" w14:textId="77777777" w:rsidR="00534ACE" w:rsidRPr="00534ACE" w:rsidRDefault="00534ACE" w:rsidP="00753EE0">
      <w:pPr>
        <w:numPr>
          <w:ilvl w:val="3"/>
          <w:numId w:val="8"/>
        </w:numPr>
        <w:tabs>
          <w:tab w:val="clear" w:pos="5040"/>
        </w:tabs>
        <w:ind w:left="1800" w:hanging="540"/>
        <w:rPr>
          <w:rFonts w:ascii="Arial" w:hAnsi="Arial" w:cs="Arial"/>
          <w:sz w:val="22"/>
        </w:rPr>
      </w:pPr>
      <w:r w:rsidRPr="00534ACE">
        <w:rPr>
          <w:rFonts w:ascii="Arial" w:hAnsi="Arial" w:cs="Arial"/>
          <w:sz w:val="22"/>
        </w:rPr>
        <w:t>vendors for projecting system exhaust and expansion modeling</w:t>
      </w:r>
      <w:r w:rsidRPr="00534ACE">
        <w:rPr>
          <w:rFonts w:ascii="Arial" w:hAnsi="Arial" w:cs="Arial"/>
          <w:sz w:val="22"/>
        </w:rPr>
        <w:tab/>
      </w:r>
    </w:p>
    <w:p w14:paraId="3B51D280" w14:textId="77777777" w:rsidR="009B05AE" w:rsidRPr="00534ACE" w:rsidRDefault="009B05AE">
      <w:pPr>
        <w:ind w:left="1440"/>
        <w:rPr>
          <w:rFonts w:ascii="Arial" w:hAnsi="Arial" w:cs="Arial"/>
          <w:sz w:val="22"/>
        </w:rPr>
      </w:pPr>
    </w:p>
    <w:p w14:paraId="4D055EED" w14:textId="77777777" w:rsidR="00534ACE" w:rsidRPr="00FC5E7E" w:rsidRDefault="007A0708">
      <w:pPr>
        <w:ind w:left="1440"/>
        <w:rPr>
          <w:rFonts w:ascii="Arial" w:hAnsi="Arial" w:cs="Arial"/>
          <w:b/>
          <w:sz w:val="22"/>
        </w:rPr>
      </w:pPr>
      <w:r>
        <w:rPr>
          <w:rFonts w:ascii="Arial" w:hAnsi="Arial" w:cs="Arial"/>
          <w:b/>
          <w:sz w:val="22"/>
        </w:rPr>
        <w:t xml:space="preserve">3.A.1 </w:t>
      </w:r>
      <w:r w:rsidR="00534ACE" w:rsidRPr="00FC5E7E">
        <w:rPr>
          <w:rFonts w:ascii="Arial" w:hAnsi="Arial" w:cs="Arial"/>
          <w:b/>
          <w:sz w:val="22"/>
        </w:rPr>
        <w:t>ACTION ITEM</w:t>
      </w:r>
      <w:r w:rsidR="00DF245C" w:rsidRPr="00FC5E7E">
        <w:rPr>
          <w:rFonts w:ascii="Arial" w:hAnsi="Arial" w:cs="Arial"/>
          <w:b/>
          <w:sz w:val="22"/>
        </w:rPr>
        <w:t>:</w:t>
      </w:r>
      <w:r w:rsidR="00534ACE" w:rsidRPr="00FC5E7E">
        <w:rPr>
          <w:rFonts w:ascii="Arial" w:hAnsi="Arial" w:cs="Arial"/>
          <w:b/>
          <w:sz w:val="22"/>
        </w:rPr>
        <w:t xml:space="preserve"> An interim call is set-up for Tuesday March 23</w:t>
      </w:r>
      <w:r w:rsidR="00534ACE" w:rsidRPr="00FC5E7E">
        <w:rPr>
          <w:rFonts w:ascii="Arial" w:hAnsi="Arial" w:cs="Arial"/>
          <w:b/>
          <w:sz w:val="22"/>
          <w:vertAlign w:val="superscript"/>
        </w:rPr>
        <w:t>rd</w:t>
      </w:r>
      <w:r w:rsidR="00534ACE" w:rsidRPr="00FC5E7E">
        <w:rPr>
          <w:rFonts w:ascii="Arial" w:hAnsi="Arial" w:cs="Arial"/>
          <w:b/>
          <w:sz w:val="22"/>
        </w:rPr>
        <w:t xml:space="preserve"> at 3:00 to 5:00 pm ET to discuss and make changes if appropriate to the model. Once that is done we will briefly review </w:t>
      </w:r>
      <w:r w:rsidR="00DF245C" w:rsidRPr="00FC5E7E">
        <w:rPr>
          <w:rFonts w:ascii="Arial" w:hAnsi="Arial" w:cs="Arial"/>
          <w:b/>
          <w:sz w:val="22"/>
        </w:rPr>
        <w:t xml:space="preserve">those changes </w:t>
      </w:r>
      <w:r w:rsidR="00534ACE" w:rsidRPr="00FC5E7E">
        <w:rPr>
          <w:rFonts w:ascii="Arial" w:hAnsi="Arial" w:cs="Arial"/>
          <w:b/>
          <w:sz w:val="22"/>
        </w:rPr>
        <w:t xml:space="preserve">at the April meeting </w:t>
      </w:r>
      <w:r w:rsidR="00DF245C" w:rsidRPr="00FC5E7E">
        <w:rPr>
          <w:rFonts w:ascii="Arial" w:hAnsi="Arial" w:cs="Arial"/>
          <w:b/>
          <w:sz w:val="22"/>
        </w:rPr>
        <w:t xml:space="preserve">and </w:t>
      </w:r>
      <w:r w:rsidR="00534ACE" w:rsidRPr="00FC5E7E">
        <w:rPr>
          <w:rFonts w:ascii="Arial" w:hAnsi="Arial" w:cs="Arial"/>
          <w:b/>
          <w:sz w:val="22"/>
        </w:rPr>
        <w:t xml:space="preserve">present data to the LNPA-WG in the April meeting. </w:t>
      </w:r>
    </w:p>
    <w:p w14:paraId="62178F8C" w14:textId="77777777" w:rsidR="00534ACE" w:rsidRPr="00FC5E7E" w:rsidRDefault="00534ACE">
      <w:pPr>
        <w:ind w:left="1440"/>
        <w:rPr>
          <w:rFonts w:ascii="Arial" w:hAnsi="Arial" w:cs="Arial"/>
          <w:b/>
          <w:sz w:val="22"/>
        </w:rPr>
      </w:pPr>
    </w:p>
    <w:p w14:paraId="3CEAEBD0" w14:textId="77777777" w:rsidR="009D2415" w:rsidRPr="00FC5E7E" w:rsidRDefault="007A0708">
      <w:pPr>
        <w:ind w:left="1440"/>
        <w:rPr>
          <w:rFonts w:ascii="Arial" w:eastAsia="Arial Unicode MS" w:hAnsi="Arial" w:cs="Arial"/>
          <w:b/>
          <w:bCs/>
          <w:sz w:val="22"/>
        </w:rPr>
      </w:pPr>
      <w:r>
        <w:rPr>
          <w:rFonts w:ascii="Arial" w:hAnsi="Arial" w:cs="Arial"/>
          <w:b/>
          <w:sz w:val="22"/>
        </w:rPr>
        <w:t xml:space="preserve">3.A.2  </w:t>
      </w:r>
      <w:r w:rsidR="00534ACE" w:rsidRPr="00FC5E7E">
        <w:rPr>
          <w:rFonts w:ascii="Arial" w:hAnsi="Arial" w:cs="Arial"/>
          <w:b/>
          <w:sz w:val="22"/>
        </w:rPr>
        <w:t>ACTION ITEM: Sue T</w:t>
      </w:r>
      <w:r w:rsidR="00DF245C" w:rsidRPr="00FC5E7E">
        <w:rPr>
          <w:rFonts w:ascii="Arial" w:hAnsi="Arial" w:cs="Arial"/>
          <w:b/>
          <w:sz w:val="22"/>
        </w:rPr>
        <w:t xml:space="preserve">iffany </w:t>
      </w:r>
      <w:r w:rsidR="00534ACE" w:rsidRPr="00FC5E7E">
        <w:rPr>
          <w:rFonts w:ascii="Arial" w:hAnsi="Arial" w:cs="Arial"/>
          <w:b/>
          <w:sz w:val="22"/>
        </w:rPr>
        <w:t xml:space="preserve">to send out the previously distributed model and the questions with a meeting reminder to the team. In addition a defined set of expectations for the call will be included in the reminder. </w:t>
      </w:r>
    </w:p>
    <w:p w14:paraId="1B65715E" w14:textId="77777777" w:rsidR="00A245AC" w:rsidRPr="00BD6258" w:rsidRDefault="00A245AC">
      <w:pPr>
        <w:tabs>
          <w:tab w:val="center" w:pos="5790"/>
        </w:tabs>
        <w:ind w:left="720" w:firstLine="60"/>
        <w:rPr>
          <w:rFonts w:ascii="Arial" w:hAnsi="Arial"/>
          <w:b/>
          <w:color w:val="000000"/>
          <w:sz w:val="22"/>
        </w:rPr>
      </w:pPr>
    </w:p>
    <w:p w14:paraId="1DBADEB8" w14:textId="77777777" w:rsidR="009D2415" w:rsidRDefault="009D2415">
      <w:pPr>
        <w:tabs>
          <w:tab w:val="center" w:pos="5790"/>
        </w:tabs>
        <w:ind w:left="720" w:firstLine="60"/>
        <w:rPr>
          <w:rFonts w:ascii="Arial" w:hAnsi="Arial"/>
          <w:b/>
          <w:sz w:val="22"/>
        </w:rPr>
      </w:pPr>
      <w:r>
        <w:rPr>
          <w:rFonts w:ascii="Arial" w:hAnsi="Arial"/>
          <w:b/>
          <w:sz w:val="22"/>
        </w:rPr>
        <w:t>1</w:t>
      </w:r>
      <w:r w:rsidR="000B239F">
        <w:rPr>
          <w:rFonts w:ascii="Arial" w:hAnsi="Arial"/>
          <w:b/>
          <w:sz w:val="22"/>
        </w:rPr>
        <w:t>3</w:t>
      </w:r>
      <w:r>
        <w:rPr>
          <w:rFonts w:ascii="Arial" w:hAnsi="Arial"/>
          <w:b/>
          <w:sz w:val="22"/>
        </w:rPr>
        <w:t>) NEW BUSINESS</w:t>
      </w:r>
    </w:p>
    <w:p w14:paraId="24FEFBD5" w14:textId="77777777" w:rsidR="009D2415" w:rsidRDefault="009D2415">
      <w:pPr>
        <w:tabs>
          <w:tab w:val="center" w:pos="5790"/>
        </w:tabs>
        <w:ind w:left="720" w:firstLine="60"/>
        <w:rPr>
          <w:rFonts w:ascii="Arial" w:hAnsi="Arial"/>
          <w:b/>
          <w:sz w:val="22"/>
        </w:rPr>
      </w:pPr>
    </w:p>
    <w:p w14:paraId="650FDCB0" w14:textId="77777777" w:rsidR="009D2415" w:rsidRPr="00A245AC" w:rsidRDefault="009D2415">
      <w:pPr>
        <w:tabs>
          <w:tab w:val="left" w:pos="1440"/>
        </w:tabs>
        <w:ind w:left="720" w:firstLine="60"/>
        <w:rPr>
          <w:rFonts w:ascii="Arial" w:hAnsi="Arial"/>
          <w:sz w:val="22"/>
        </w:rPr>
      </w:pPr>
      <w:r>
        <w:rPr>
          <w:rFonts w:ascii="Arial" w:hAnsi="Arial"/>
          <w:b/>
          <w:sz w:val="22"/>
        </w:rPr>
        <w:tab/>
      </w:r>
      <w:r w:rsidR="00A15EB6">
        <w:rPr>
          <w:rFonts w:ascii="Arial" w:hAnsi="Arial"/>
          <w:b/>
          <w:sz w:val="22"/>
        </w:rPr>
        <w:t>a)</w:t>
      </w:r>
      <w:r w:rsidRPr="00A245AC">
        <w:rPr>
          <w:rFonts w:ascii="Arial" w:hAnsi="Arial"/>
          <w:b/>
          <w:sz w:val="22"/>
        </w:rPr>
        <w:t xml:space="preserve"> TOP 100 MSA LIST </w:t>
      </w:r>
      <w:r w:rsidR="00491242" w:rsidRPr="00491242">
        <w:rPr>
          <w:rFonts w:ascii="Arial" w:hAnsi="Arial"/>
          <w:sz w:val="22"/>
        </w:rPr>
        <w:t>Brought</w:t>
      </w:r>
      <w:r w:rsidR="00491242">
        <w:rPr>
          <w:rFonts w:ascii="Arial" w:hAnsi="Arial"/>
          <w:b/>
          <w:sz w:val="22"/>
        </w:rPr>
        <w:t xml:space="preserve"> </w:t>
      </w:r>
      <w:r w:rsidR="00491242" w:rsidRPr="00491242">
        <w:rPr>
          <w:rFonts w:ascii="Arial" w:hAnsi="Arial"/>
          <w:sz w:val="22"/>
        </w:rPr>
        <w:t>up during the previous month and the</w:t>
      </w:r>
      <w:r w:rsidR="00491242">
        <w:rPr>
          <w:rFonts w:ascii="Arial" w:hAnsi="Arial"/>
          <w:b/>
          <w:sz w:val="22"/>
        </w:rPr>
        <w:t xml:space="preserve"> </w:t>
      </w:r>
      <w:r w:rsidR="00491242">
        <w:rPr>
          <w:rFonts w:ascii="Arial" w:hAnsi="Arial"/>
          <w:sz w:val="22"/>
        </w:rPr>
        <w:t xml:space="preserve">feedback </w:t>
      </w:r>
      <w:r w:rsidR="00DA1DF5">
        <w:rPr>
          <w:rFonts w:ascii="Arial" w:hAnsi="Arial"/>
          <w:sz w:val="22"/>
        </w:rPr>
        <w:t>i</w:t>
      </w:r>
      <w:r w:rsidR="00491242">
        <w:rPr>
          <w:rFonts w:ascii="Arial" w:hAnsi="Arial"/>
          <w:sz w:val="22"/>
        </w:rPr>
        <w:t xml:space="preserve">s that the </w:t>
      </w:r>
      <w:r w:rsidR="00491242">
        <w:rPr>
          <w:rFonts w:ascii="Arial" w:hAnsi="Arial"/>
          <w:sz w:val="22"/>
        </w:rPr>
        <w:tab/>
        <w:t xml:space="preserve">NANC directive for one list for porting and pooling was not addressed. </w:t>
      </w:r>
      <w:r w:rsidR="000C51BA">
        <w:rPr>
          <w:rFonts w:ascii="Arial" w:hAnsi="Arial"/>
          <w:sz w:val="22"/>
        </w:rPr>
        <w:t>T</w:t>
      </w:r>
      <w:r w:rsidR="00491242">
        <w:rPr>
          <w:rFonts w:ascii="Arial" w:hAnsi="Arial"/>
          <w:sz w:val="22"/>
        </w:rPr>
        <w:t xml:space="preserve">his </w:t>
      </w:r>
      <w:r w:rsidR="000B239F">
        <w:rPr>
          <w:rFonts w:ascii="Arial" w:hAnsi="Arial"/>
          <w:sz w:val="22"/>
        </w:rPr>
        <w:t>is</w:t>
      </w:r>
      <w:r w:rsidR="00491242">
        <w:rPr>
          <w:rFonts w:ascii="Arial" w:hAnsi="Arial"/>
          <w:sz w:val="22"/>
        </w:rPr>
        <w:t xml:space="preserve"> on the LNPA-WG </w:t>
      </w:r>
      <w:r w:rsidR="000B239F">
        <w:rPr>
          <w:rFonts w:ascii="Arial" w:hAnsi="Arial"/>
          <w:sz w:val="22"/>
        </w:rPr>
        <w:tab/>
      </w:r>
      <w:r w:rsidR="00491242">
        <w:rPr>
          <w:rFonts w:ascii="Arial" w:hAnsi="Arial"/>
          <w:sz w:val="22"/>
        </w:rPr>
        <w:t xml:space="preserve">meeting agenda for March. </w:t>
      </w:r>
      <w:r w:rsidR="00A245AC" w:rsidRPr="00A245AC">
        <w:rPr>
          <w:rFonts w:ascii="Arial" w:hAnsi="Arial"/>
          <w:sz w:val="22"/>
        </w:rPr>
        <w:t xml:space="preserve"> </w:t>
      </w:r>
    </w:p>
    <w:p w14:paraId="2C9242A0" w14:textId="77777777" w:rsidR="009D2415" w:rsidRPr="00A245AC" w:rsidRDefault="009D2415">
      <w:pPr>
        <w:tabs>
          <w:tab w:val="center" w:pos="5790"/>
        </w:tabs>
        <w:ind w:left="2160"/>
        <w:rPr>
          <w:rFonts w:ascii="Arial" w:hAnsi="Arial"/>
          <w:bCs/>
          <w:sz w:val="22"/>
        </w:rPr>
      </w:pPr>
      <w:r w:rsidRPr="00A245AC">
        <w:rPr>
          <w:rFonts w:ascii="Arial" w:hAnsi="Arial"/>
          <w:bCs/>
          <w:sz w:val="22"/>
        </w:rPr>
        <w:t xml:space="preserve">        </w:t>
      </w:r>
      <w:r w:rsidRPr="00A245AC">
        <w:rPr>
          <w:rFonts w:ascii="Arial" w:hAnsi="Arial"/>
          <w:bCs/>
          <w:sz w:val="22"/>
        </w:rPr>
        <w:tab/>
      </w:r>
    </w:p>
    <w:p w14:paraId="0212C32E" w14:textId="77777777" w:rsidR="00E90317" w:rsidRPr="00E56934" w:rsidRDefault="00A15EB6" w:rsidP="00E90317">
      <w:pPr>
        <w:spacing w:after="60"/>
        <w:ind w:left="810" w:firstLine="630"/>
        <w:rPr>
          <w:rFonts w:ascii="Arial" w:hAnsi="Arial"/>
          <w:b/>
          <w:sz w:val="22"/>
        </w:rPr>
      </w:pPr>
      <w:r>
        <w:rPr>
          <w:rFonts w:ascii="Arial" w:hAnsi="Arial"/>
          <w:b/>
          <w:sz w:val="22"/>
        </w:rPr>
        <w:t>b)</w:t>
      </w:r>
      <w:r w:rsidR="009D2415" w:rsidRPr="00E56934">
        <w:rPr>
          <w:rFonts w:ascii="Arial" w:hAnsi="Arial"/>
          <w:b/>
          <w:sz w:val="22"/>
        </w:rPr>
        <w:t xml:space="preserve"> </w:t>
      </w:r>
      <w:r w:rsidR="00E90317" w:rsidRPr="00E56934">
        <w:rPr>
          <w:rFonts w:ascii="Arial" w:hAnsi="Arial"/>
          <w:b/>
          <w:sz w:val="22"/>
        </w:rPr>
        <w:t xml:space="preserve">NPA </w:t>
      </w:r>
      <w:smartTag w:uri="urn:schemas-microsoft-com:office:smarttags" w:element="place">
        <w:smartTag w:uri="urn:schemas-microsoft-com:office:smarttags" w:element="City">
          <w:r w:rsidR="00E90317" w:rsidRPr="00E56934">
            <w:rPr>
              <w:rFonts w:ascii="Arial" w:hAnsi="Arial"/>
              <w:b/>
              <w:sz w:val="22"/>
            </w:rPr>
            <w:t>Split</w:t>
          </w:r>
        </w:smartTag>
      </w:smartTag>
      <w:r w:rsidR="00E90317" w:rsidRPr="00E56934">
        <w:rPr>
          <w:rFonts w:ascii="Arial" w:hAnsi="Arial"/>
          <w:b/>
          <w:sz w:val="22"/>
        </w:rPr>
        <w:t xml:space="preserve"> </w:t>
      </w:r>
      <w:r w:rsidR="00491242">
        <w:rPr>
          <w:rFonts w:ascii="Arial" w:hAnsi="Arial"/>
          <w:b/>
          <w:sz w:val="22"/>
        </w:rPr>
        <w:t>Management</w:t>
      </w:r>
      <w:r w:rsidR="00C63BB9">
        <w:rPr>
          <w:rFonts w:ascii="Arial" w:hAnsi="Arial"/>
          <w:b/>
          <w:sz w:val="22"/>
        </w:rPr>
        <w:t xml:space="preserve"> </w:t>
      </w:r>
      <w:r w:rsidR="00491242">
        <w:rPr>
          <w:rFonts w:ascii="Arial" w:hAnsi="Arial"/>
          <w:b/>
          <w:sz w:val="22"/>
        </w:rPr>
        <w:t>Review</w:t>
      </w:r>
      <w:r w:rsidR="00DC0C00">
        <w:rPr>
          <w:rFonts w:ascii="Arial" w:hAnsi="Arial"/>
          <w:b/>
          <w:sz w:val="22"/>
        </w:rPr>
        <w:t xml:space="preserve"> </w:t>
      </w:r>
      <w:r w:rsidR="00E90317" w:rsidRPr="00E56934">
        <w:rPr>
          <w:rFonts w:ascii="Arial" w:hAnsi="Arial"/>
          <w:b/>
          <w:sz w:val="22"/>
        </w:rPr>
        <w:t>– Verizon Wireless</w:t>
      </w:r>
      <w:r w:rsidR="00DC0C00">
        <w:rPr>
          <w:rFonts w:ascii="Arial" w:hAnsi="Arial"/>
          <w:b/>
          <w:sz w:val="22"/>
        </w:rPr>
        <w:t>, ATW</w:t>
      </w:r>
      <w:r w:rsidR="00E90317" w:rsidRPr="00E56934">
        <w:rPr>
          <w:rFonts w:ascii="Arial" w:hAnsi="Arial"/>
          <w:b/>
          <w:sz w:val="22"/>
        </w:rPr>
        <w:t xml:space="preserve"> </w:t>
      </w:r>
    </w:p>
    <w:p w14:paraId="24D66107" w14:textId="77777777" w:rsidR="00DC0C00" w:rsidRDefault="00491242" w:rsidP="00DC0C00">
      <w:pPr>
        <w:spacing w:after="60"/>
        <w:ind w:left="810" w:firstLine="630"/>
        <w:rPr>
          <w:rFonts w:ascii="Arial" w:hAnsi="Arial" w:cs="Arial"/>
          <w:color w:val="000000"/>
          <w:sz w:val="22"/>
          <w:szCs w:val="22"/>
        </w:rPr>
      </w:pPr>
      <w:r w:rsidRPr="00DC0C00">
        <w:rPr>
          <w:rFonts w:ascii="Arial" w:hAnsi="Arial" w:cs="Arial"/>
          <w:sz w:val="22"/>
        </w:rPr>
        <w:t xml:space="preserve">A matrix was sent to the team, as it relates to </w:t>
      </w:r>
      <w:r w:rsidR="00DC0C00">
        <w:rPr>
          <w:rFonts w:ascii="Arial" w:hAnsi="Arial" w:cs="Arial"/>
          <w:sz w:val="22"/>
        </w:rPr>
        <w:t xml:space="preserve">the VZW </w:t>
      </w:r>
      <w:r w:rsidRPr="00DC0C00">
        <w:rPr>
          <w:rFonts w:ascii="Arial" w:hAnsi="Arial" w:cs="Arial"/>
          <w:sz w:val="22"/>
        </w:rPr>
        <w:t xml:space="preserve">contribution from last month. </w:t>
      </w:r>
      <w:r w:rsidR="00DC0C00">
        <w:rPr>
          <w:rFonts w:ascii="Arial" w:hAnsi="Arial" w:cs="Arial"/>
          <w:sz w:val="22"/>
        </w:rPr>
        <w:t xml:space="preserve">The </w:t>
      </w:r>
      <w:r w:rsidR="00DC0C00">
        <w:rPr>
          <w:rFonts w:ascii="Arial" w:hAnsi="Arial" w:cs="Arial"/>
          <w:sz w:val="22"/>
        </w:rPr>
        <w:tab/>
      </w:r>
      <w:r w:rsidR="00DC0C00">
        <w:rPr>
          <w:rFonts w:ascii="Arial" w:hAnsi="Arial" w:cs="Arial"/>
          <w:color w:val="000000"/>
          <w:sz w:val="22"/>
          <w:szCs w:val="22"/>
        </w:rPr>
        <w:t>r</w:t>
      </w:r>
      <w:r w:rsidR="00DC0C00" w:rsidRPr="00DC0C00">
        <w:rPr>
          <w:rFonts w:ascii="Arial" w:hAnsi="Arial" w:cs="Arial"/>
          <w:color w:val="000000"/>
          <w:sz w:val="22"/>
          <w:szCs w:val="22"/>
        </w:rPr>
        <w:t>ecom</w:t>
      </w:r>
      <w:r w:rsidR="00DC0C00">
        <w:rPr>
          <w:rFonts w:ascii="Arial" w:hAnsi="Arial" w:cs="Arial"/>
          <w:color w:val="000000"/>
          <w:sz w:val="22"/>
          <w:szCs w:val="22"/>
        </w:rPr>
        <w:t>m</w:t>
      </w:r>
      <w:r w:rsidR="00DC0C00" w:rsidRPr="00DC0C00">
        <w:rPr>
          <w:rFonts w:ascii="Arial" w:hAnsi="Arial" w:cs="Arial"/>
          <w:color w:val="000000"/>
          <w:sz w:val="22"/>
          <w:szCs w:val="22"/>
        </w:rPr>
        <w:t>endation of</w:t>
      </w:r>
      <w:r w:rsidR="00DC0C00">
        <w:rPr>
          <w:rFonts w:ascii="Arial" w:hAnsi="Arial" w:cs="Arial"/>
          <w:color w:val="000000"/>
          <w:sz w:val="22"/>
          <w:szCs w:val="22"/>
        </w:rPr>
        <w:t xml:space="preserve"> </w:t>
      </w:r>
      <w:r w:rsidR="00DC0C00" w:rsidRPr="00DC0C00">
        <w:rPr>
          <w:rFonts w:ascii="Arial" w:hAnsi="Arial" w:cs="Arial"/>
          <w:color w:val="000000"/>
          <w:sz w:val="22"/>
          <w:szCs w:val="22"/>
        </w:rPr>
        <w:t>the OBF Wireless Committee (</w:t>
      </w:r>
      <w:r w:rsidR="00DC0C00">
        <w:rPr>
          <w:rFonts w:ascii="Arial" w:hAnsi="Arial" w:cs="Arial"/>
          <w:color w:val="000000"/>
          <w:sz w:val="22"/>
          <w:szCs w:val="22"/>
        </w:rPr>
        <w:t xml:space="preserve">issue </w:t>
      </w:r>
      <w:r w:rsidR="00DC0C00" w:rsidRPr="00DC0C00">
        <w:rPr>
          <w:rFonts w:ascii="Arial" w:hAnsi="Arial" w:cs="Arial"/>
          <w:color w:val="000000"/>
          <w:sz w:val="22"/>
          <w:szCs w:val="22"/>
        </w:rPr>
        <w:t>2570)</w:t>
      </w:r>
      <w:r w:rsidR="00DC0C00">
        <w:rPr>
          <w:rFonts w:ascii="Arial" w:hAnsi="Arial" w:cs="Arial"/>
          <w:color w:val="000000"/>
          <w:sz w:val="22"/>
          <w:szCs w:val="22"/>
        </w:rPr>
        <w:t xml:space="preserve"> is that </w:t>
      </w:r>
      <w:r w:rsidR="00DC0C00" w:rsidRPr="00DC0C00">
        <w:rPr>
          <w:rFonts w:ascii="Arial" w:hAnsi="Arial" w:cs="Arial"/>
          <w:color w:val="000000"/>
          <w:sz w:val="22"/>
          <w:szCs w:val="22"/>
        </w:rPr>
        <w:t xml:space="preserve">at the start of the </w:t>
      </w:r>
      <w:r w:rsidR="00DC0C00">
        <w:rPr>
          <w:rFonts w:ascii="Arial" w:hAnsi="Arial" w:cs="Arial"/>
          <w:color w:val="000000"/>
          <w:sz w:val="22"/>
          <w:szCs w:val="22"/>
        </w:rPr>
        <w:tab/>
      </w:r>
      <w:r w:rsidR="00DC0C00" w:rsidRPr="00DC0C00">
        <w:rPr>
          <w:rFonts w:ascii="Arial" w:hAnsi="Arial" w:cs="Arial"/>
          <w:color w:val="000000"/>
          <w:sz w:val="22"/>
          <w:szCs w:val="22"/>
        </w:rPr>
        <w:t>permissive dialing period the NSP would initiate</w:t>
      </w:r>
      <w:r w:rsidR="00DC0C00">
        <w:rPr>
          <w:rFonts w:ascii="Arial" w:hAnsi="Arial" w:cs="Arial"/>
          <w:color w:val="000000"/>
          <w:sz w:val="22"/>
          <w:szCs w:val="22"/>
        </w:rPr>
        <w:t xml:space="preserve"> p</w:t>
      </w:r>
      <w:r w:rsidR="00DC0C00" w:rsidRPr="00DC0C00">
        <w:rPr>
          <w:rFonts w:ascii="Arial" w:hAnsi="Arial" w:cs="Arial"/>
          <w:color w:val="000000"/>
          <w:sz w:val="22"/>
          <w:szCs w:val="22"/>
        </w:rPr>
        <w:t xml:space="preserve">ort requests using the new NPANXX. The </w:t>
      </w:r>
      <w:r w:rsidR="00DC0C00">
        <w:rPr>
          <w:rFonts w:ascii="Arial" w:hAnsi="Arial" w:cs="Arial"/>
          <w:color w:val="000000"/>
          <w:sz w:val="22"/>
          <w:szCs w:val="22"/>
        </w:rPr>
        <w:tab/>
      </w:r>
      <w:r w:rsidR="00DC0C00" w:rsidRPr="00DC0C00">
        <w:rPr>
          <w:rFonts w:ascii="Arial" w:hAnsi="Arial" w:cs="Arial"/>
          <w:color w:val="000000"/>
          <w:sz w:val="22"/>
          <w:szCs w:val="22"/>
        </w:rPr>
        <w:t>OSP must translate to the old NPANXX to accommodate back end systems</w:t>
      </w:r>
      <w:r w:rsidR="00DC0C00">
        <w:rPr>
          <w:rFonts w:ascii="Arial" w:hAnsi="Arial" w:cs="Arial"/>
          <w:color w:val="000000"/>
          <w:sz w:val="22"/>
          <w:szCs w:val="22"/>
        </w:rPr>
        <w:t xml:space="preserve">. Team jointly </w:t>
      </w:r>
      <w:r w:rsidR="00DC0C00">
        <w:rPr>
          <w:rFonts w:ascii="Arial" w:hAnsi="Arial" w:cs="Arial"/>
          <w:color w:val="000000"/>
          <w:sz w:val="22"/>
          <w:szCs w:val="22"/>
        </w:rPr>
        <w:tab/>
        <w:t>worked on the m</w:t>
      </w:r>
      <w:r w:rsidR="00DC0C00" w:rsidRPr="00DC0C00">
        <w:rPr>
          <w:rFonts w:ascii="Arial" w:hAnsi="Arial" w:cs="Arial"/>
          <w:color w:val="000000"/>
          <w:sz w:val="22"/>
          <w:szCs w:val="22"/>
        </w:rPr>
        <w:t xml:space="preserve">atrix </w:t>
      </w:r>
      <w:r w:rsidR="00DC0C00">
        <w:rPr>
          <w:rFonts w:ascii="Arial" w:hAnsi="Arial" w:cs="Arial"/>
          <w:color w:val="000000"/>
          <w:sz w:val="22"/>
          <w:szCs w:val="22"/>
        </w:rPr>
        <w:t>to update and include in</w:t>
      </w:r>
      <w:r w:rsidR="00DC0C00" w:rsidRPr="00DC0C00">
        <w:rPr>
          <w:rFonts w:ascii="Arial" w:hAnsi="Arial" w:cs="Arial"/>
          <w:color w:val="000000"/>
          <w:sz w:val="22"/>
          <w:szCs w:val="22"/>
        </w:rPr>
        <w:t>termodal</w:t>
      </w:r>
      <w:r w:rsidR="00DC0C00">
        <w:rPr>
          <w:rFonts w:ascii="Arial" w:hAnsi="Arial" w:cs="Arial"/>
          <w:color w:val="000000"/>
          <w:sz w:val="22"/>
          <w:szCs w:val="22"/>
        </w:rPr>
        <w:t xml:space="preserve"> and wireless </w:t>
      </w:r>
      <w:r w:rsidR="00DC0C00" w:rsidRPr="00DC0C00">
        <w:rPr>
          <w:rFonts w:ascii="Arial" w:hAnsi="Arial" w:cs="Arial"/>
          <w:color w:val="000000"/>
          <w:sz w:val="22"/>
          <w:szCs w:val="22"/>
        </w:rPr>
        <w:t>split management sections</w:t>
      </w:r>
      <w:r w:rsidR="00DC0C00">
        <w:rPr>
          <w:rFonts w:ascii="Arial" w:hAnsi="Arial" w:cs="Arial"/>
          <w:color w:val="000000"/>
          <w:sz w:val="22"/>
          <w:szCs w:val="22"/>
        </w:rPr>
        <w:t>.</w:t>
      </w:r>
    </w:p>
    <w:p w14:paraId="4F550E8E" w14:textId="77777777" w:rsidR="00DC0C00" w:rsidRPr="00DC0C00" w:rsidRDefault="00DC0C00" w:rsidP="00DC0C00">
      <w:pPr>
        <w:spacing w:after="60"/>
        <w:ind w:left="810" w:firstLine="630"/>
        <w:rPr>
          <w:rFonts w:ascii="Arial" w:hAnsi="Arial" w:cs="Arial"/>
          <w:color w:val="000000"/>
          <w:sz w:val="22"/>
          <w:szCs w:val="22"/>
        </w:rPr>
      </w:pPr>
      <w:r>
        <w:rPr>
          <w:rFonts w:ascii="Arial" w:hAnsi="Arial" w:cs="Arial"/>
          <w:sz w:val="22"/>
        </w:rPr>
        <w:t xml:space="preserve">The goal is for carriers, both wireline and wireless, to update the matrix </w:t>
      </w:r>
      <w:r>
        <w:rPr>
          <w:rFonts w:ascii="Arial" w:hAnsi="Arial" w:cs="Arial"/>
          <w:color w:val="000000"/>
          <w:sz w:val="22"/>
          <w:szCs w:val="22"/>
        </w:rPr>
        <w:t xml:space="preserve">and post to the </w:t>
      </w:r>
      <w:r>
        <w:rPr>
          <w:rFonts w:ascii="Arial" w:hAnsi="Arial" w:cs="Arial"/>
          <w:color w:val="000000"/>
          <w:sz w:val="22"/>
          <w:szCs w:val="22"/>
        </w:rPr>
        <w:tab/>
        <w:t xml:space="preserve">website. </w:t>
      </w:r>
    </w:p>
    <w:p w14:paraId="0D1C333B" w14:textId="77777777" w:rsidR="00DC0C00" w:rsidRDefault="006A4D4F" w:rsidP="00DC0C00">
      <w:pPr>
        <w:rPr>
          <w:b/>
          <w:color w:val="000000"/>
          <w:sz w:val="22"/>
          <w:szCs w:val="22"/>
        </w:rPr>
      </w:pPr>
      <w:r>
        <w:rPr>
          <w:b/>
          <w:color w:val="000000"/>
          <w:sz w:val="22"/>
          <w:szCs w:val="22"/>
        </w:rPr>
        <w:tab/>
      </w:r>
      <w:r>
        <w:rPr>
          <w:b/>
          <w:color w:val="000000"/>
          <w:sz w:val="22"/>
          <w:szCs w:val="22"/>
        </w:rPr>
        <w:tab/>
      </w:r>
    </w:p>
    <w:p w14:paraId="0DE62984" w14:textId="77777777" w:rsidR="006A4D4F" w:rsidRDefault="006A4D4F" w:rsidP="00DC0C00">
      <w:pPr>
        <w:rPr>
          <w:b/>
          <w:color w:val="000000"/>
          <w:sz w:val="22"/>
          <w:szCs w:val="22"/>
        </w:rPr>
      </w:pPr>
      <w:r>
        <w:rPr>
          <w:b/>
          <w:color w:val="000000"/>
          <w:sz w:val="22"/>
          <w:szCs w:val="22"/>
        </w:rPr>
        <w:tab/>
      </w:r>
      <w:r>
        <w:rPr>
          <w:b/>
          <w:color w:val="000000"/>
          <w:sz w:val="22"/>
          <w:szCs w:val="22"/>
        </w:rPr>
        <w:tab/>
      </w:r>
      <w:bookmarkStart w:id="1" w:name="_MON_1141718972"/>
      <w:bookmarkEnd w:id="1"/>
      <w:r w:rsidRPr="006A4D4F">
        <w:rPr>
          <w:b/>
          <w:color w:val="000000"/>
          <w:sz w:val="22"/>
          <w:szCs w:val="22"/>
        </w:rPr>
        <w:object w:dxaOrig="1535" w:dyaOrig="991" w14:anchorId="459AAAFB">
          <v:shape id="_x0000_i1026" type="#_x0000_t75" style="width:77pt;height:49.3pt" o:ole="">
            <v:imagedata r:id="rId9" o:title=""/>
          </v:shape>
          <o:OLEObject Type="Embed" ProgID="Word.Document.8" ShapeID="_x0000_i1026" DrawAspect="Icon" ObjectID="_1739100149" r:id="rId10">
            <o:FieldCodes>\s</o:FieldCodes>
          </o:OLEObject>
        </w:object>
      </w:r>
    </w:p>
    <w:p w14:paraId="51D36094" w14:textId="77777777" w:rsidR="00350191" w:rsidRDefault="00491242" w:rsidP="00491242">
      <w:pPr>
        <w:spacing w:after="60"/>
        <w:ind w:left="810" w:firstLine="630"/>
        <w:rPr>
          <w:rFonts w:ascii="Arial" w:hAnsi="Arial"/>
          <w:b/>
          <w:sz w:val="22"/>
        </w:rPr>
      </w:pPr>
      <w:r>
        <w:rPr>
          <w:rFonts w:ascii="Arial" w:hAnsi="Arial"/>
          <w:b/>
          <w:sz w:val="22"/>
        </w:rPr>
        <w:t xml:space="preserve"> </w:t>
      </w:r>
    </w:p>
    <w:p w14:paraId="352CED60" w14:textId="77777777" w:rsidR="000B239F" w:rsidRDefault="007A0708" w:rsidP="00491242">
      <w:pPr>
        <w:spacing w:after="60"/>
        <w:ind w:left="810" w:firstLine="630"/>
        <w:rPr>
          <w:rFonts w:ascii="Arial" w:hAnsi="Arial"/>
          <w:b/>
          <w:sz w:val="22"/>
        </w:rPr>
      </w:pPr>
      <w:r>
        <w:rPr>
          <w:rFonts w:ascii="Arial" w:hAnsi="Arial"/>
          <w:b/>
          <w:sz w:val="22"/>
        </w:rPr>
        <w:t xml:space="preserve">3.A.3 </w:t>
      </w:r>
      <w:r w:rsidR="000B239F">
        <w:rPr>
          <w:rFonts w:ascii="Arial" w:hAnsi="Arial"/>
          <w:b/>
          <w:sz w:val="22"/>
        </w:rPr>
        <w:t>ACTIO</w:t>
      </w:r>
      <w:r>
        <w:rPr>
          <w:rFonts w:ascii="Arial" w:hAnsi="Arial"/>
          <w:b/>
          <w:sz w:val="22"/>
        </w:rPr>
        <w:t>N</w:t>
      </w:r>
      <w:r w:rsidR="000B239F">
        <w:rPr>
          <w:rFonts w:ascii="Arial" w:hAnsi="Arial"/>
          <w:b/>
          <w:sz w:val="22"/>
        </w:rPr>
        <w:t xml:space="preserve"> ITEM: </w:t>
      </w:r>
      <w:r w:rsidR="000C51BA">
        <w:rPr>
          <w:rFonts w:ascii="Arial" w:hAnsi="Arial"/>
          <w:b/>
          <w:sz w:val="22"/>
        </w:rPr>
        <w:t xml:space="preserve">A request will be made to the OBF to official transfer this matrix </w:t>
      </w:r>
      <w:r>
        <w:rPr>
          <w:rFonts w:ascii="Arial" w:hAnsi="Arial"/>
          <w:b/>
          <w:sz w:val="22"/>
        </w:rPr>
        <w:tab/>
      </w:r>
      <w:r w:rsidR="000C51BA">
        <w:rPr>
          <w:rFonts w:ascii="Arial" w:hAnsi="Arial"/>
          <w:b/>
          <w:sz w:val="22"/>
        </w:rPr>
        <w:t>from the</w:t>
      </w:r>
      <w:r>
        <w:rPr>
          <w:rFonts w:ascii="Arial" w:hAnsi="Arial"/>
          <w:b/>
          <w:sz w:val="22"/>
        </w:rPr>
        <w:t xml:space="preserve"> </w:t>
      </w:r>
      <w:r w:rsidR="000C51BA">
        <w:rPr>
          <w:rFonts w:ascii="Arial" w:hAnsi="Arial"/>
          <w:b/>
          <w:sz w:val="22"/>
        </w:rPr>
        <w:t xml:space="preserve">OBF to the WNPO. </w:t>
      </w:r>
    </w:p>
    <w:p w14:paraId="179B4D06" w14:textId="77777777" w:rsidR="000C51BA" w:rsidRDefault="007A0708" w:rsidP="00491242">
      <w:pPr>
        <w:spacing w:after="60"/>
        <w:ind w:left="810" w:firstLine="630"/>
        <w:rPr>
          <w:rFonts w:ascii="Arial" w:hAnsi="Arial"/>
          <w:b/>
          <w:sz w:val="22"/>
        </w:rPr>
      </w:pPr>
      <w:r>
        <w:rPr>
          <w:rFonts w:ascii="Arial" w:hAnsi="Arial"/>
          <w:b/>
          <w:sz w:val="22"/>
        </w:rPr>
        <w:t xml:space="preserve">3.A.4  </w:t>
      </w:r>
      <w:r w:rsidR="000B239F">
        <w:rPr>
          <w:rFonts w:ascii="Arial" w:hAnsi="Arial"/>
          <w:b/>
          <w:sz w:val="22"/>
        </w:rPr>
        <w:t xml:space="preserve">ACTION ITEM: </w:t>
      </w:r>
      <w:r w:rsidR="000C51BA">
        <w:rPr>
          <w:rFonts w:ascii="Arial" w:hAnsi="Arial"/>
          <w:b/>
          <w:sz w:val="22"/>
        </w:rPr>
        <w:t xml:space="preserve">Updates </w:t>
      </w:r>
      <w:r w:rsidR="00DC0C00">
        <w:rPr>
          <w:rFonts w:ascii="Arial" w:hAnsi="Arial"/>
          <w:b/>
          <w:sz w:val="22"/>
        </w:rPr>
        <w:t xml:space="preserve">will be made </w:t>
      </w:r>
      <w:r w:rsidR="000C51BA">
        <w:rPr>
          <w:rFonts w:ascii="Arial" w:hAnsi="Arial"/>
          <w:b/>
          <w:sz w:val="22"/>
        </w:rPr>
        <w:t xml:space="preserve">to this matrix to include wireless and </w:t>
      </w:r>
      <w:r>
        <w:rPr>
          <w:rFonts w:ascii="Arial" w:hAnsi="Arial"/>
          <w:b/>
          <w:sz w:val="22"/>
        </w:rPr>
        <w:tab/>
      </w:r>
      <w:r w:rsidR="000C51BA">
        <w:rPr>
          <w:rFonts w:ascii="Arial" w:hAnsi="Arial"/>
          <w:b/>
          <w:sz w:val="22"/>
        </w:rPr>
        <w:t>intermodal split processing</w:t>
      </w:r>
      <w:r w:rsidR="00DC0C00">
        <w:rPr>
          <w:rFonts w:ascii="Arial" w:hAnsi="Arial"/>
          <w:b/>
          <w:sz w:val="22"/>
        </w:rPr>
        <w:t xml:space="preserve">. </w:t>
      </w:r>
      <w:r w:rsidR="000C51BA">
        <w:rPr>
          <w:rFonts w:ascii="Arial" w:hAnsi="Arial"/>
          <w:b/>
          <w:sz w:val="22"/>
        </w:rPr>
        <w:t xml:space="preserve"> </w:t>
      </w:r>
    </w:p>
    <w:p w14:paraId="3BE6AE28" w14:textId="77777777" w:rsidR="00350191" w:rsidRPr="00E56934" w:rsidRDefault="00350191" w:rsidP="00350191">
      <w:pPr>
        <w:spacing w:after="60"/>
        <w:ind w:left="720"/>
        <w:rPr>
          <w:rFonts w:ascii="Arial" w:hAnsi="Arial"/>
          <w:b/>
          <w:sz w:val="22"/>
        </w:rPr>
      </w:pPr>
      <w:r>
        <w:rPr>
          <w:rFonts w:ascii="Arial" w:hAnsi="Arial"/>
          <w:b/>
          <w:sz w:val="22"/>
        </w:rPr>
        <w:tab/>
      </w:r>
      <w:r w:rsidRPr="00E56934">
        <w:rPr>
          <w:rFonts w:ascii="Arial" w:hAnsi="Arial"/>
          <w:b/>
          <w:sz w:val="22"/>
        </w:rPr>
        <w:t xml:space="preserve"> </w:t>
      </w:r>
    </w:p>
    <w:p w14:paraId="1BB3F93E" w14:textId="77777777" w:rsidR="00695345" w:rsidRPr="00E56934" w:rsidRDefault="00A15EB6">
      <w:pPr>
        <w:spacing w:after="60"/>
        <w:ind w:left="1440"/>
        <w:rPr>
          <w:rFonts w:ascii="Arial" w:hAnsi="Arial"/>
          <w:sz w:val="22"/>
        </w:rPr>
      </w:pPr>
      <w:r>
        <w:rPr>
          <w:rFonts w:ascii="Arial" w:hAnsi="Arial"/>
          <w:b/>
          <w:sz w:val="22"/>
        </w:rPr>
        <w:t>c)</w:t>
      </w:r>
      <w:r w:rsidR="00695345">
        <w:rPr>
          <w:rFonts w:ascii="Arial" w:hAnsi="Arial"/>
          <w:b/>
          <w:sz w:val="22"/>
        </w:rPr>
        <w:t xml:space="preserve"> </w:t>
      </w:r>
      <w:r w:rsidR="00695345" w:rsidRPr="00695345">
        <w:rPr>
          <w:rFonts w:ascii="Arial" w:hAnsi="Arial"/>
          <w:b/>
          <w:sz w:val="22"/>
        </w:rPr>
        <w:t xml:space="preserve">N-1 NP Query </w:t>
      </w:r>
      <w:r w:rsidRPr="00695345">
        <w:rPr>
          <w:rFonts w:ascii="Arial" w:hAnsi="Arial"/>
          <w:b/>
          <w:sz w:val="22"/>
        </w:rPr>
        <w:t>Responsibilities</w:t>
      </w:r>
      <w:r w:rsidR="00695345">
        <w:rPr>
          <w:rFonts w:ascii="Arial" w:hAnsi="Arial"/>
          <w:sz w:val="22"/>
        </w:rPr>
        <w:t>: aka Pim 30</w:t>
      </w:r>
      <w:r w:rsidR="00695345">
        <w:rPr>
          <w:rFonts w:ascii="Arial" w:hAnsi="Arial"/>
          <w:sz w:val="22"/>
        </w:rPr>
        <w:tab/>
      </w:r>
    </w:p>
    <w:p w14:paraId="626D88A7" w14:textId="77777777" w:rsidR="00C63BB9" w:rsidRPr="00491242" w:rsidRDefault="00C63BB9" w:rsidP="00491242">
      <w:pPr>
        <w:spacing w:after="60"/>
        <w:ind w:left="720"/>
        <w:rPr>
          <w:rFonts w:ascii="Arial" w:hAnsi="Arial"/>
          <w:sz w:val="22"/>
        </w:rPr>
      </w:pPr>
      <w:r>
        <w:rPr>
          <w:rFonts w:ascii="Arial" w:hAnsi="Arial"/>
          <w:b/>
          <w:sz w:val="22"/>
        </w:rPr>
        <w:tab/>
      </w:r>
      <w:r w:rsidR="00491242" w:rsidRPr="00491242">
        <w:rPr>
          <w:rFonts w:ascii="Arial" w:hAnsi="Arial"/>
          <w:sz w:val="22"/>
        </w:rPr>
        <w:t xml:space="preserve">This issue will be discussed at the LNPA-WG meeting this month. T-Mobile asked for a status of </w:t>
      </w:r>
      <w:r w:rsidR="00491242">
        <w:rPr>
          <w:rFonts w:ascii="Arial" w:hAnsi="Arial"/>
          <w:sz w:val="22"/>
        </w:rPr>
        <w:tab/>
      </w:r>
      <w:r w:rsidR="00491242" w:rsidRPr="00491242">
        <w:rPr>
          <w:rFonts w:ascii="Arial" w:hAnsi="Arial"/>
          <w:sz w:val="22"/>
        </w:rPr>
        <w:t xml:space="preserve">wireless default routing from other wireless carriers. </w:t>
      </w:r>
      <w:r w:rsidR="00DA1DF5">
        <w:rPr>
          <w:rFonts w:ascii="Arial" w:hAnsi="Arial"/>
          <w:sz w:val="22"/>
        </w:rPr>
        <w:t>As the original service provider t</w:t>
      </w:r>
      <w:r w:rsidR="00491242" w:rsidRPr="00491242">
        <w:rPr>
          <w:rFonts w:ascii="Arial" w:hAnsi="Arial"/>
          <w:sz w:val="22"/>
        </w:rPr>
        <w:t xml:space="preserve">hey are </w:t>
      </w:r>
      <w:r w:rsidR="00DA1DF5">
        <w:rPr>
          <w:rFonts w:ascii="Arial" w:hAnsi="Arial"/>
          <w:sz w:val="22"/>
        </w:rPr>
        <w:tab/>
      </w:r>
      <w:r w:rsidR="00491242" w:rsidRPr="00491242">
        <w:rPr>
          <w:rFonts w:ascii="Arial" w:hAnsi="Arial"/>
          <w:sz w:val="22"/>
        </w:rPr>
        <w:t xml:space="preserve">receiving </w:t>
      </w:r>
      <w:r w:rsidR="00DA1DF5">
        <w:rPr>
          <w:rFonts w:ascii="Arial" w:hAnsi="Arial"/>
          <w:sz w:val="22"/>
        </w:rPr>
        <w:t xml:space="preserve">‘undipped’ </w:t>
      </w:r>
      <w:r w:rsidR="00491242" w:rsidRPr="00491242">
        <w:rPr>
          <w:rFonts w:ascii="Arial" w:hAnsi="Arial"/>
          <w:sz w:val="22"/>
        </w:rPr>
        <w:t>incoming</w:t>
      </w:r>
      <w:r w:rsidR="000B239F">
        <w:rPr>
          <w:rFonts w:ascii="Arial" w:hAnsi="Arial"/>
          <w:sz w:val="22"/>
        </w:rPr>
        <w:t xml:space="preserve"> calls to telephone numbers which </w:t>
      </w:r>
      <w:r w:rsidR="00491242" w:rsidRPr="00491242">
        <w:rPr>
          <w:rFonts w:ascii="Arial" w:hAnsi="Arial"/>
          <w:sz w:val="22"/>
        </w:rPr>
        <w:t xml:space="preserve">have ported away </w:t>
      </w:r>
      <w:r w:rsidR="00DA1DF5" w:rsidRPr="00491242">
        <w:rPr>
          <w:rFonts w:ascii="Arial" w:hAnsi="Arial"/>
          <w:sz w:val="22"/>
        </w:rPr>
        <w:t>and</w:t>
      </w:r>
      <w:r w:rsidR="00DA1DF5">
        <w:rPr>
          <w:rFonts w:ascii="Arial" w:hAnsi="Arial"/>
          <w:sz w:val="22"/>
        </w:rPr>
        <w:t xml:space="preserve"> </w:t>
      </w:r>
      <w:r w:rsidR="00491242" w:rsidRPr="00491242">
        <w:rPr>
          <w:rFonts w:ascii="Arial" w:hAnsi="Arial"/>
          <w:sz w:val="22"/>
        </w:rPr>
        <w:t xml:space="preserve">the dip </w:t>
      </w:r>
      <w:r w:rsidR="00DA1DF5">
        <w:rPr>
          <w:rFonts w:ascii="Arial" w:hAnsi="Arial"/>
          <w:sz w:val="22"/>
        </w:rPr>
        <w:tab/>
      </w:r>
      <w:r w:rsidR="00491242" w:rsidRPr="00491242">
        <w:rPr>
          <w:rFonts w:ascii="Arial" w:hAnsi="Arial"/>
          <w:sz w:val="22"/>
        </w:rPr>
        <w:t>has not previously performed the dip.</w:t>
      </w:r>
      <w:r w:rsidR="00DA1DF5">
        <w:rPr>
          <w:rFonts w:ascii="Arial" w:hAnsi="Arial"/>
          <w:sz w:val="22"/>
        </w:rPr>
        <w:t xml:space="preserve"> </w:t>
      </w:r>
      <w:r w:rsidR="000B239F">
        <w:rPr>
          <w:rFonts w:ascii="Arial" w:hAnsi="Arial"/>
          <w:sz w:val="22"/>
        </w:rPr>
        <w:t xml:space="preserve">This results in T-Mobile performing </w:t>
      </w:r>
      <w:r w:rsidR="00DA1DF5">
        <w:rPr>
          <w:rFonts w:ascii="Arial" w:hAnsi="Arial"/>
          <w:sz w:val="22"/>
        </w:rPr>
        <w:tab/>
      </w:r>
      <w:r w:rsidR="000B239F">
        <w:rPr>
          <w:rFonts w:ascii="Arial" w:hAnsi="Arial"/>
          <w:sz w:val="22"/>
        </w:rPr>
        <w:t xml:space="preserve">the query of last </w:t>
      </w:r>
      <w:r w:rsidR="00DA1DF5">
        <w:rPr>
          <w:rFonts w:ascii="Arial" w:hAnsi="Arial"/>
          <w:sz w:val="22"/>
        </w:rPr>
        <w:tab/>
      </w:r>
      <w:r w:rsidR="000B239F">
        <w:rPr>
          <w:rFonts w:ascii="Arial" w:hAnsi="Arial"/>
          <w:sz w:val="22"/>
        </w:rPr>
        <w:t xml:space="preserve">resort which drives network and other costs </w:t>
      </w:r>
      <w:r w:rsidR="000B239F">
        <w:rPr>
          <w:rFonts w:ascii="Arial" w:hAnsi="Arial"/>
          <w:sz w:val="22"/>
        </w:rPr>
        <w:tab/>
        <w:t>higher.</w:t>
      </w:r>
      <w:r w:rsidR="000B239F">
        <w:rPr>
          <w:rFonts w:ascii="Arial" w:hAnsi="Arial"/>
          <w:sz w:val="22"/>
        </w:rPr>
        <w:tab/>
      </w:r>
      <w:r w:rsidR="00491242" w:rsidRPr="00491242">
        <w:rPr>
          <w:rFonts w:ascii="Arial" w:hAnsi="Arial"/>
          <w:sz w:val="22"/>
        </w:rPr>
        <w:t xml:space="preserve">Cricket wants </w:t>
      </w:r>
      <w:r w:rsidR="00DA1DF5">
        <w:rPr>
          <w:rFonts w:ascii="Arial" w:hAnsi="Arial"/>
          <w:sz w:val="22"/>
        </w:rPr>
        <w:tab/>
      </w:r>
      <w:r w:rsidR="00491242" w:rsidRPr="00491242">
        <w:rPr>
          <w:rFonts w:ascii="Arial" w:hAnsi="Arial"/>
          <w:sz w:val="22"/>
        </w:rPr>
        <w:t>the identi</w:t>
      </w:r>
      <w:r w:rsidR="000B239F">
        <w:rPr>
          <w:rFonts w:ascii="Arial" w:hAnsi="Arial"/>
          <w:sz w:val="22"/>
        </w:rPr>
        <w:t>t</w:t>
      </w:r>
      <w:r w:rsidR="00491242" w:rsidRPr="00491242">
        <w:rPr>
          <w:rFonts w:ascii="Arial" w:hAnsi="Arial"/>
          <w:sz w:val="22"/>
        </w:rPr>
        <w:t xml:space="preserve">y </w:t>
      </w:r>
      <w:r w:rsidR="00102C7F">
        <w:rPr>
          <w:rFonts w:ascii="Arial" w:hAnsi="Arial"/>
          <w:sz w:val="22"/>
        </w:rPr>
        <w:t xml:space="preserve">of those </w:t>
      </w:r>
      <w:r w:rsidR="00491242" w:rsidRPr="00491242">
        <w:rPr>
          <w:rFonts w:ascii="Arial" w:hAnsi="Arial"/>
          <w:sz w:val="22"/>
        </w:rPr>
        <w:t xml:space="preserve">refusing </w:t>
      </w:r>
      <w:r w:rsidR="00DA1DF5">
        <w:rPr>
          <w:rFonts w:ascii="Arial" w:hAnsi="Arial"/>
          <w:sz w:val="22"/>
        </w:rPr>
        <w:tab/>
      </w:r>
      <w:r w:rsidR="00491242" w:rsidRPr="00491242">
        <w:rPr>
          <w:rFonts w:ascii="Arial" w:hAnsi="Arial"/>
          <w:sz w:val="22"/>
        </w:rPr>
        <w:t>to do the dips or making arrangements for the dip.</w:t>
      </w:r>
      <w:r w:rsidR="000B239F">
        <w:rPr>
          <w:rFonts w:ascii="Arial" w:hAnsi="Arial"/>
          <w:sz w:val="22"/>
        </w:rPr>
        <w:t xml:space="preserve"> </w:t>
      </w:r>
      <w:r w:rsidR="00491242" w:rsidRPr="00491242">
        <w:rPr>
          <w:rFonts w:ascii="Arial" w:hAnsi="Arial"/>
          <w:sz w:val="22"/>
        </w:rPr>
        <w:t xml:space="preserve">Cingular has said that some carriers have </w:t>
      </w:r>
      <w:r w:rsidR="00DA1DF5">
        <w:rPr>
          <w:rFonts w:ascii="Arial" w:hAnsi="Arial"/>
          <w:sz w:val="22"/>
        </w:rPr>
        <w:tab/>
      </w:r>
      <w:r w:rsidR="00491242" w:rsidRPr="00491242">
        <w:rPr>
          <w:rFonts w:ascii="Arial" w:hAnsi="Arial"/>
          <w:sz w:val="22"/>
        </w:rPr>
        <w:t xml:space="preserve">told them they will be ready to do </w:t>
      </w:r>
      <w:r w:rsidR="00DA1DF5" w:rsidRPr="00491242">
        <w:rPr>
          <w:rFonts w:ascii="Arial" w:hAnsi="Arial"/>
          <w:sz w:val="22"/>
        </w:rPr>
        <w:t>dips</w:t>
      </w:r>
      <w:r w:rsidR="00DA1DF5">
        <w:rPr>
          <w:rFonts w:ascii="Arial" w:hAnsi="Arial"/>
          <w:sz w:val="22"/>
        </w:rPr>
        <w:t xml:space="preserve"> </w:t>
      </w:r>
      <w:r w:rsidR="00491242" w:rsidRPr="00491242">
        <w:rPr>
          <w:rFonts w:ascii="Arial" w:hAnsi="Arial"/>
          <w:sz w:val="22"/>
        </w:rPr>
        <w:t>starting on May 24</w:t>
      </w:r>
      <w:r w:rsidR="00491242" w:rsidRPr="00491242">
        <w:rPr>
          <w:rFonts w:ascii="Arial" w:hAnsi="Arial"/>
          <w:sz w:val="22"/>
          <w:vertAlign w:val="superscript"/>
        </w:rPr>
        <w:t>th</w:t>
      </w:r>
      <w:r w:rsidR="00491242" w:rsidRPr="00491242">
        <w:rPr>
          <w:rFonts w:ascii="Arial" w:hAnsi="Arial"/>
          <w:sz w:val="22"/>
        </w:rPr>
        <w:t xml:space="preserve">. </w:t>
      </w:r>
    </w:p>
    <w:p w14:paraId="1F20534D" w14:textId="77777777" w:rsidR="00491242" w:rsidRDefault="00491242" w:rsidP="00C63BB9">
      <w:pPr>
        <w:spacing w:after="60"/>
        <w:ind w:left="1440"/>
        <w:rPr>
          <w:rFonts w:ascii="Arial" w:hAnsi="Arial"/>
          <w:sz w:val="22"/>
        </w:rPr>
      </w:pPr>
    </w:p>
    <w:p w14:paraId="36286247" w14:textId="77777777" w:rsidR="00E56934" w:rsidRPr="00CC03F0" w:rsidRDefault="00491242" w:rsidP="00C63BB9">
      <w:pPr>
        <w:spacing w:after="60"/>
        <w:ind w:left="1440"/>
        <w:rPr>
          <w:rFonts w:ascii="Arial" w:hAnsi="Arial"/>
          <w:sz w:val="22"/>
        </w:rPr>
      </w:pPr>
      <w:r>
        <w:rPr>
          <w:rFonts w:ascii="Arial" w:hAnsi="Arial"/>
          <w:sz w:val="22"/>
        </w:rPr>
        <w:t xml:space="preserve">Bellsouth states that N-1 was not intended for local calling but rather for sending calls to IXCs. BS believes that every carrier has a requirement to do default routing </w:t>
      </w:r>
      <w:r w:rsidR="00B8555B">
        <w:rPr>
          <w:rFonts w:ascii="Arial" w:hAnsi="Arial"/>
          <w:sz w:val="22"/>
        </w:rPr>
        <w:t xml:space="preserve">or </w:t>
      </w:r>
      <w:r>
        <w:rPr>
          <w:rFonts w:ascii="Arial" w:hAnsi="Arial"/>
          <w:sz w:val="22"/>
        </w:rPr>
        <w:t>“query of last resort”. If a carrier is dumping to your switch you have the right to bill them but you need to be able to collect the dat</w:t>
      </w:r>
      <w:r w:rsidR="00102C7F">
        <w:rPr>
          <w:rFonts w:ascii="Arial" w:hAnsi="Arial"/>
          <w:sz w:val="22"/>
        </w:rPr>
        <w:t>a</w:t>
      </w:r>
      <w:r>
        <w:rPr>
          <w:rFonts w:ascii="Arial" w:hAnsi="Arial"/>
          <w:sz w:val="22"/>
        </w:rPr>
        <w:t xml:space="preserve"> to issue the bill</w:t>
      </w:r>
      <w:r w:rsidR="0055119B">
        <w:rPr>
          <w:rFonts w:ascii="Arial" w:hAnsi="Arial"/>
          <w:sz w:val="22"/>
        </w:rPr>
        <w:t xml:space="preserve">. </w:t>
      </w:r>
      <w:r>
        <w:rPr>
          <w:rFonts w:ascii="Arial" w:hAnsi="Arial"/>
          <w:sz w:val="22"/>
        </w:rPr>
        <w:t xml:space="preserve"> While carriers have default routing </w:t>
      </w:r>
      <w:r w:rsidR="00B8555B">
        <w:rPr>
          <w:rFonts w:ascii="Arial" w:hAnsi="Arial"/>
          <w:sz w:val="22"/>
        </w:rPr>
        <w:t xml:space="preserve">capabilities </w:t>
      </w:r>
      <w:r>
        <w:rPr>
          <w:rFonts w:ascii="Arial" w:hAnsi="Arial"/>
          <w:sz w:val="22"/>
        </w:rPr>
        <w:t xml:space="preserve">that is not the most efficient way of using a network and the alternative to drop calls is not good practice either. </w:t>
      </w:r>
    </w:p>
    <w:p w14:paraId="464F0533" w14:textId="77777777" w:rsidR="00E56934" w:rsidRDefault="00E56934" w:rsidP="0010022C">
      <w:pPr>
        <w:spacing w:after="60"/>
        <w:ind w:left="720"/>
        <w:rPr>
          <w:rFonts w:ascii="Arial" w:hAnsi="Arial"/>
          <w:b/>
          <w:sz w:val="22"/>
          <w:u w:val="single"/>
        </w:rPr>
      </w:pPr>
      <w:r w:rsidRPr="00CC03F0">
        <w:rPr>
          <w:rFonts w:ascii="Arial" w:hAnsi="Arial"/>
          <w:sz w:val="22"/>
        </w:rPr>
        <w:tab/>
      </w:r>
      <w:r w:rsidR="00BD6258">
        <w:rPr>
          <w:rFonts w:ascii="Arial" w:hAnsi="Arial"/>
          <w:b/>
          <w:sz w:val="22"/>
        </w:rPr>
        <w:t xml:space="preserve"> </w:t>
      </w:r>
    </w:p>
    <w:p w14:paraId="60875356" w14:textId="77777777" w:rsidR="00497E7C" w:rsidRDefault="00B8555B" w:rsidP="00350191">
      <w:pPr>
        <w:spacing w:after="60"/>
        <w:ind w:left="1440"/>
        <w:rPr>
          <w:rFonts w:ascii="Arial" w:hAnsi="Arial"/>
          <w:sz w:val="22"/>
        </w:rPr>
      </w:pPr>
      <w:r>
        <w:rPr>
          <w:rFonts w:ascii="Arial" w:hAnsi="Arial"/>
          <w:b/>
          <w:sz w:val="22"/>
        </w:rPr>
        <w:t>d</w:t>
      </w:r>
      <w:r w:rsidR="00A15EB6">
        <w:rPr>
          <w:rFonts w:ascii="Arial" w:hAnsi="Arial"/>
          <w:b/>
          <w:sz w:val="22"/>
        </w:rPr>
        <w:t>)</w:t>
      </w:r>
      <w:r w:rsidR="00350191" w:rsidRPr="00E56934">
        <w:rPr>
          <w:rFonts w:ascii="Arial" w:hAnsi="Arial"/>
          <w:sz w:val="22"/>
        </w:rPr>
        <w:t xml:space="preserve"> </w:t>
      </w:r>
      <w:r w:rsidR="00491242">
        <w:rPr>
          <w:rFonts w:ascii="Arial" w:hAnsi="Arial"/>
          <w:b/>
          <w:sz w:val="22"/>
        </w:rPr>
        <w:t>Industry Outage Notification</w:t>
      </w:r>
      <w:r w:rsidR="00497E7C">
        <w:rPr>
          <w:rFonts w:ascii="Arial" w:hAnsi="Arial"/>
          <w:sz w:val="22"/>
        </w:rPr>
        <w:t>:</w:t>
      </w:r>
    </w:p>
    <w:p w14:paraId="4294F3F7" w14:textId="77777777" w:rsidR="00350191" w:rsidRDefault="00491242" w:rsidP="0010022C">
      <w:pPr>
        <w:spacing w:after="60"/>
        <w:ind w:left="720"/>
        <w:rPr>
          <w:rFonts w:ascii="Arial" w:hAnsi="Arial"/>
          <w:sz w:val="22"/>
        </w:rPr>
      </w:pPr>
      <w:r>
        <w:rPr>
          <w:rFonts w:ascii="Arial" w:hAnsi="Arial"/>
          <w:sz w:val="22"/>
        </w:rPr>
        <w:tab/>
      </w:r>
      <w:r w:rsidR="004356FF">
        <w:rPr>
          <w:rFonts w:ascii="Arial" w:hAnsi="Arial"/>
          <w:sz w:val="22"/>
        </w:rPr>
        <w:t>A pre</w:t>
      </w:r>
      <w:r>
        <w:rPr>
          <w:rFonts w:ascii="Arial" w:hAnsi="Arial"/>
          <w:sz w:val="22"/>
        </w:rPr>
        <w:t xml:space="preserve">sentation by Rob </w:t>
      </w:r>
      <w:r w:rsidR="00004EE6">
        <w:rPr>
          <w:rFonts w:ascii="Arial" w:hAnsi="Arial"/>
          <w:sz w:val="22"/>
        </w:rPr>
        <w:t xml:space="preserve">Smith </w:t>
      </w:r>
      <w:r w:rsidR="00871DB4">
        <w:rPr>
          <w:rFonts w:ascii="Arial" w:hAnsi="Arial"/>
          <w:sz w:val="22"/>
        </w:rPr>
        <w:t>review</w:t>
      </w:r>
      <w:r w:rsidR="004356FF">
        <w:rPr>
          <w:rFonts w:ascii="Arial" w:hAnsi="Arial"/>
          <w:sz w:val="22"/>
        </w:rPr>
        <w:t xml:space="preserve">ed </w:t>
      </w:r>
      <w:r>
        <w:rPr>
          <w:rFonts w:ascii="Arial" w:hAnsi="Arial"/>
          <w:sz w:val="22"/>
        </w:rPr>
        <w:t xml:space="preserve">the </w:t>
      </w:r>
      <w:r w:rsidR="00871DB4">
        <w:rPr>
          <w:rFonts w:ascii="Arial" w:hAnsi="Arial"/>
          <w:sz w:val="22"/>
        </w:rPr>
        <w:t xml:space="preserve">new </w:t>
      </w:r>
      <w:r>
        <w:rPr>
          <w:rFonts w:ascii="Arial" w:hAnsi="Arial"/>
          <w:sz w:val="22"/>
        </w:rPr>
        <w:t>clearinghouse vendor outage notification an</w:t>
      </w:r>
      <w:r w:rsidR="00871DB4">
        <w:rPr>
          <w:rFonts w:ascii="Arial" w:hAnsi="Arial"/>
          <w:sz w:val="22"/>
        </w:rPr>
        <w:t xml:space="preserve">d </w:t>
      </w:r>
      <w:r w:rsidR="004356FF">
        <w:rPr>
          <w:rFonts w:ascii="Arial" w:hAnsi="Arial"/>
          <w:sz w:val="22"/>
        </w:rPr>
        <w:tab/>
      </w:r>
      <w:r w:rsidR="00871DB4">
        <w:rPr>
          <w:rFonts w:ascii="Arial" w:hAnsi="Arial"/>
          <w:sz w:val="22"/>
        </w:rPr>
        <w:t xml:space="preserve">the </w:t>
      </w:r>
      <w:r>
        <w:rPr>
          <w:rFonts w:ascii="Arial" w:hAnsi="Arial"/>
          <w:sz w:val="22"/>
        </w:rPr>
        <w:t xml:space="preserve">agreement reached by all </w:t>
      </w:r>
      <w:r w:rsidR="00252BF2">
        <w:rPr>
          <w:rFonts w:ascii="Arial" w:hAnsi="Arial"/>
          <w:sz w:val="22"/>
        </w:rPr>
        <w:t xml:space="preserve">vendors on process for notifying each other of unplanned outages </w:t>
      </w:r>
      <w:r w:rsidR="00871DB4">
        <w:rPr>
          <w:rFonts w:ascii="Arial" w:hAnsi="Arial"/>
          <w:sz w:val="22"/>
        </w:rPr>
        <w:tab/>
      </w:r>
      <w:r w:rsidR="00252BF2">
        <w:rPr>
          <w:rFonts w:ascii="Arial" w:hAnsi="Arial"/>
          <w:sz w:val="22"/>
        </w:rPr>
        <w:t>using a standardized message</w:t>
      </w:r>
      <w:r w:rsidR="00871DB4">
        <w:rPr>
          <w:rFonts w:ascii="Arial" w:hAnsi="Arial"/>
          <w:sz w:val="22"/>
        </w:rPr>
        <w:t xml:space="preserve"> format</w:t>
      </w:r>
      <w:r w:rsidR="00252BF2">
        <w:rPr>
          <w:rFonts w:ascii="Arial" w:hAnsi="Arial"/>
          <w:sz w:val="22"/>
        </w:rPr>
        <w:t>. Each clearinghouse</w:t>
      </w:r>
      <w:r w:rsidR="00004EE6">
        <w:rPr>
          <w:rFonts w:ascii="Arial" w:hAnsi="Arial"/>
          <w:sz w:val="22"/>
        </w:rPr>
        <w:t>/</w:t>
      </w:r>
      <w:r w:rsidR="00252BF2">
        <w:rPr>
          <w:rFonts w:ascii="Arial" w:hAnsi="Arial"/>
          <w:sz w:val="22"/>
        </w:rPr>
        <w:t xml:space="preserve">service bureau has set up a specific </w:t>
      </w:r>
      <w:r w:rsidR="00871DB4">
        <w:rPr>
          <w:rFonts w:ascii="Arial" w:hAnsi="Arial"/>
          <w:sz w:val="22"/>
        </w:rPr>
        <w:tab/>
        <w:t xml:space="preserve">email </w:t>
      </w:r>
      <w:r w:rsidR="00252BF2">
        <w:rPr>
          <w:rFonts w:ascii="Arial" w:hAnsi="Arial"/>
          <w:sz w:val="22"/>
        </w:rPr>
        <w:t xml:space="preserve">address for alerts and </w:t>
      </w:r>
      <w:r w:rsidR="00871DB4">
        <w:rPr>
          <w:rFonts w:ascii="Arial" w:hAnsi="Arial"/>
          <w:sz w:val="22"/>
        </w:rPr>
        <w:t xml:space="preserve">has </w:t>
      </w:r>
      <w:r w:rsidR="00252BF2">
        <w:rPr>
          <w:rFonts w:ascii="Arial" w:hAnsi="Arial"/>
          <w:sz w:val="22"/>
        </w:rPr>
        <w:t>exchanged that information</w:t>
      </w:r>
      <w:r w:rsidR="00871DB4">
        <w:rPr>
          <w:rFonts w:ascii="Arial" w:hAnsi="Arial"/>
          <w:sz w:val="22"/>
        </w:rPr>
        <w:t xml:space="preserve"> amongst each other</w:t>
      </w:r>
      <w:r w:rsidR="00252BF2">
        <w:rPr>
          <w:rFonts w:ascii="Arial" w:hAnsi="Arial"/>
          <w:sz w:val="22"/>
        </w:rPr>
        <w:t xml:space="preserve">. This does </w:t>
      </w:r>
      <w:r w:rsidR="00871DB4">
        <w:rPr>
          <w:rFonts w:ascii="Arial" w:hAnsi="Arial"/>
          <w:sz w:val="22"/>
        </w:rPr>
        <w:tab/>
      </w:r>
      <w:r w:rsidR="00252BF2">
        <w:rPr>
          <w:rFonts w:ascii="Arial" w:hAnsi="Arial"/>
          <w:sz w:val="22"/>
        </w:rPr>
        <w:t xml:space="preserve">not </w:t>
      </w:r>
      <w:r w:rsidR="00871DB4">
        <w:rPr>
          <w:rFonts w:ascii="Arial" w:hAnsi="Arial"/>
          <w:sz w:val="22"/>
        </w:rPr>
        <w:t xml:space="preserve">include or </w:t>
      </w:r>
      <w:r w:rsidR="00252BF2">
        <w:rPr>
          <w:rFonts w:ascii="Arial" w:hAnsi="Arial"/>
          <w:sz w:val="22"/>
        </w:rPr>
        <w:t xml:space="preserve">discuss the method </w:t>
      </w:r>
      <w:r w:rsidR="00871DB4">
        <w:rPr>
          <w:rFonts w:ascii="Arial" w:hAnsi="Arial"/>
          <w:sz w:val="22"/>
        </w:rPr>
        <w:t xml:space="preserve">these </w:t>
      </w:r>
      <w:r w:rsidR="00252BF2">
        <w:rPr>
          <w:rFonts w:ascii="Arial" w:hAnsi="Arial"/>
          <w:sz w:val="22"/>
        </w:rPr>
        <w:t xml:space="preserve">participants use to alert their individual customers to </w:t>
      </w:r>
      <w:r w:rsidR="00871DB4">
        <w:rPr>
          <w:rFonts w:ascii="Arial" w:hAnsi="Arial"/>
          <w:sz w:val="22"/>
        </w:rPr>
        <w:tab/>
      </w:r>
      <w:r w:rsidR="00252BF2">
        <w:rPr>
          <w:rFonts w:ascii="Arial" w:hAnsi="Arial"/>
          <w:sz w:val="22"/>
        </w:rPr>
        <w:t xml:space="preserve">those outages. </w:t>
      </w:r>
    </w:p>
    <w:p w14:paraId="67602FE2" w14:textId="77777777" w:rsidR="00252BF2" w:rsidRDefault="00252BF2" w:rsidP="0010022C">
      <w:pPr>
        <w:spacing w:after="60"/>
        <w:ind w:left="720"/>
        <w:rPr>
          <w:rFonts w:ascii="Arial" w:hAnsi="Arial"/>
          <w:sz w:val="22"/>
        </w:rPr>
      </w:pPr>
    </w:p>
    <w:p w14:paraId="7019D32E" w14:textId="77777777" w:rsidR="00004EE6" w:rsidRDefault="00252BF2" w:rsidP="0010022C">
      <w:pPr>
        <w:spacing w:after="60"/>
        <w:ind w:left="720"/>
        <w:rPr>
          <w:rFonts w:ascii="Arial" w:hAnsi="Arial"/>
          <w:sz w:val="22"/>
        </w:rPr>
      </w:pPr>
      <w:r>
        <w:rPr>
          <w:rFonts w:ascii="Arial" w:hAnsi="Arial"/>
          <w:sz w:val="22"/>
        </w:rPr>
        <w:tab/>
        <w:t xml:space="preserve">The question was raised if these </w:t>
      </w:r>
      <w:r w:rsidR="00871DB4">
        <w:rPr>
          <w:rFonts w:ascii="Arial" w:hAnsi="Arial"/>
          <w:sz w:val="22"/>
        </w:rPr>
        <w:t xml:space="preserve">information message </w:t>
      </w:r>
      <w:r>
        <w:rPr>
          <w:rFonts w:ascii="Arial" w:hAnsi="Arial"/>
          <w:sz w:val="22"/>
        </w:rPr>
        <w:t>exchanges also include outage</w:t>
      </w:r>
      <w:r w:rsidR="00871DB4">
        <w:rPr>
          <w:rFonts w:ascii="Arial" w:hAnsi="Arial"/>
          <w:sz w:val="22"/>
        </w:rPr>
        <w:t xml:space="preserve"> </w:t>
      </w:r>
      <w:r w:rsidR="00871DB4">
        <w:rPr>
          <w:rFonts w:ascii="Arial" w:hAnsi="Arial"/>
          <w:sz w:val="22"/>
        </w:rPr>
        <w:tab/>
        <w:t>notifications</w:t>
      </w:r>
      <w:r>
        <w:rPr>
          <w:rFonts w:ascii="Arial" w:hAnsi="Arial"/>
          <w:sz w:val="22"/>
        </w:rPr>
        <w:t xml:space="preserve"> for the NeuStar LSR Express functionality or strictly the ICP portion and if not could </w:t>
      </w:r>
      <w:r w:rsidR="00871DB4">
        <w:rPr>
          <w:rFonts w:ascii="Arial" w:hAnsi="Arial"/>
          <w:sz w:val="22"/>
        </w:rPr>
        <w:tab/>
      </w:r>
      <w:r>
        <w:rPr>
          <w:rFonts w:ascii="Arial" w:hAnsi="Arial"/>
          <w:sz w:val="22"/>
        </w:rPr>
        <w:t xml:space="preserve">that piece be incorporated for </w:t>
      </w:r>
      <w:r w:rsidR="0010007D">
        <w:rPr>
          <w:rFonts w:ascii="Arial" w:hAnsi="Arial"/>
          <w:sz w:val="22"/>
        </w:rPr>
        <w:t>those clearinghouses</w:t>
      </w:r>
      <w:r>
        <w:rPr>
          <w:rFonts w:ascii="Arial" w:hAnsi="Arial"/>
          <w:sz w:val="22"/>
        </w:rPr>
        <w:t xml:space="preserve">, service bureaus </w:t>
      </w:r>
      <w:r w:rsidR="0010007D">
        <w:rPr>
          <w:rFonts w:ascii="Arial" w:hAnsi="Arial"/>
          <w:sz w:val="22"/>
        </w:rPr>
        <w:t>that</w:t>
      </w:r>
      <w:r>
        <w:rPr>
          <w:rFonts w:ascii="Arial" w:hAnsi="Arial"/>
          <w:sz w:val="22"/>
        </w:rPr>
        <w:t xml:space="preserve"> directly connect to </w:t>
      </w:r>
      <w:r w:rsidR="00871DB4">
        <w:rPr>
          <w:rFonts w:ascii="Arial" w:hAnsi="Arial"/>
          <w:sz w:val="22"/>
        </w:rPr>
        <w:tab/>
      </w:r>
      <w:r>
        <w:rPr>
          <w:rFonts w:ascii="Arial" w:hAnsi="Arial"/>
          <w:sz w:val="22"/>
        </w:rPr>
        <w:t xml:space="preserve">this specific service. </w:t>
      </w:r>
    </w:p>
    <w:p w14:paraId="29C78300" w14:textId="77777777" w:rsidR="00004EE6" w:rsidRDefault="00004EE6" w:rsidP="0010022C">
      <w:pPr>
        <w:spacing w:after="60"/>
        <w:ind w:left="720"/>
        <w:rPr>
          <w:rFonts w:ascii="Arial" w:hAnsi="Arial"/>
          <w:sz w:val="22"/>
        </w:rPr>
      </w:pPr>
    </w:p>
    <w:p w14:paraId="65F95111" w14:textId="77777777" w:rsidR="00252BF2" w:rsidRPr="00034573" w:rsidRDefault="00004EE6" w:rsidP="0010022C">
      <w:pPr>
        <w:spacing w:after="60"/>
        <w:ind w:left="720"/>
        <w:rPr>
          <w:rFonts w:ascii="Arial" w:hAnsi="Arial"/>
          <w:b/>
          <w:sz w:val="22"/>
        </w:rPr>
      </w:pPr>
      <w:r w:rsidRPr="00034573">
        <w:rPr>
          <w:rFonts w:ascii="Arial" w:hAnsi="Arial"/>
          <w:b/>
          <w:sz w:val="22"/>
        </w:rPr>
        <w:tab/>
      </w:r>
      <w:r w:rsidR="007A0708">
        <w:rPr>
          <w:rFonts w:ascii="Arial" w:hAnsi="Arial"/>
          <w:b/>
          <w:sz w:val="22"/>
        </w:rPr>
        <w:t xml:space="preserve">3.A.5 </w:t>
      </w:r>
      <w:r w:rsidRPr="00034573">
        <w:rPr>
          <w:rFonts w:ascii="Arial" w:hAnsi="Arial"/>
          <w:b/>
          <w:sz w:val="22"/>
        </w:rPr>
        <w:t xml:space="preserve">ACTION ITEM: </w:t>
      </w:r>
      <w:r w:rsidR="00252BF2" w:rsidRPr="00034573">
        <w:rPr>
          <w:rFonts w:ascii="Arial" w:hAnsi="Arial"/>
          <w:b/>
          <w:sz w:val="22"/>
        </w:rPr>
        <w:t xml:space="preserve">Rob Smith of Syniverse will take back to the original team to </w:t>
      </w:r>
      <w:r w:rsidR="007A0708">
        <w:rPr>
          <w:rFonts w:ascii="Arial" w:hAnsi="Arial"/>
          <w:b/>
          <w:sz w:val="22"/>
        </w:rPr>
        <w:tab/>
      </w:r>
      <w:r w:rsidR="00252BF2" w:rsidRPr="00034573">
        <w:rPr>
          <w:rFonts w:ascii="Arial" w:hAnsi="Arial"/>
          <w:b/>
          <w:sz w:val="22"/>
        </w:rPr>
        <w:t xml:space="preserve">discuss ways of doing </w:t>
      </w:r>
      <w:r w:rsidR="00871DB4">
        <w:rPr>
          <w:rFonts w:ascii="Arial" w:hAnsi="Arial"/>
          <w:b/>
          <w:sz w:val="22"/>
        </w:rPr>
        <w:t xml:space="preserve">including this functionality into the notifications. Please Note: </w:t>
      </w:r>
      <w:r w:rsidR="007A0708">
        <w:rPr>
          <w:rFonts w:ascii="Arial" w:hAnsi="Arial"/>
          <w:b/>
          <w:sz w:val="22"/>
        </w:rPr>
        <w:tab/>
      </w:r>
      <w:r w:rsidR="00871DB4">
        <w:rPr>
          <w:rFonts w:ascii="Arial" w:hAnsi="Arial"/>
          <w:b/>
          <w:sz w:val="22"/>
        </w:rPr>
        <w:t>Prior to</w:t>
      </w:r>
      <w:r w:rsidR="007A0708">
        <w:rPr>
          <w:rFonts w:ascii="Arial" w:hAnsi="Arial"/>
          <w:b/>
          <w:sz w:val="22"/>
        </w:rPr>
        <w:t xml:space="preserve"> </w:t>
      </w:r>
      <w:r w:rsidR="00871DB4">
        <w:rPr>
          <w:rFonts w:ascii="Arial" w:hAnsi="Arial"/>
          <w:b/>
          <w:sz w:val="22"/>
        </w:rPr>
        <w:t xml:space="preserve">close of meeting NeuStar reported that the notification they send includes the </w:t>
      </w:r>
      <w:r w:rsidR="007A0708">
        <w:rPr>
          <w:rFonts w:ascii="Arial" w:hAnsi="Arial"/>
          <w:b/>
          <w:sz w:val="22"/>
        </w:rPr>
        <w:tab/>
      </w:r>
      <w:r w:rsidR="00871DB4">
        <w:rPr>
          <w:rFonts w:ascii="Arial" w:hAnsi="Arial"/>
          <w:b/>
          <w:sz w:val="22"/>
        </w:rPr>
        <w:t>product or</w:t>
      </w:r>
      <w:r w:rsidR="007A0708">
        <w:rPr>
          <w:rFonts w:ascii="Arial" w:hAnsi="Arial"/>
          <w:b/>
          <w:sz w:val="22"/>
        </w:rPr>
        <w:t xml:space="preserve"> </w:t>
      </w:r>
      <w:r w:rsidR="00871DB4">
        <w:rPr>
          <w:rFonts w:ascii="Arial" w:hAnsi="Arial"/>
          <w:b/>
          <w:sz w:val="22"/>
        </w:rPr>
        <w:t xml:space="preserve">products that will be out of service. </w:t>
      </w:r>
      <w:r w:rsidR="00252BF2" w:rsidRPr="00034573">
        <w:rPr>
          <w:rFonts w:ascii="Arial" w:hAnsi="Arial"/>
          <w:b/>
          <w:sz w:val="22"/>
        </w:rPr>
        <w:t xml:space="preserve"> </w:t>
      </w:r>
      <w:r w:rsidR="00871DB4">
        <w:rPr>
          <w:rFonts w:ascii="Arial" w:hAnsi="Arial"/>
          <w:b/>
          <w:sz w:val="22"/>
        </w:rPr>
        <w:t xml:space="preserve">Completed. </w:t>
      </w:r>
    </w:p>
    <w:p w14:paraId="28A7F09D" w14:textId="77777777" w:rsidR="00252BF2" w:rsidRPr="00004EE6" w:rsidRDefault="00252BF2" w:rsidP="0010022C">
      <w:pPr>
        <w:spacing w:after="60"/>
        <w:ind w:left="720"/>
        <w:rPr>
          <w:rFonts w:ascii="Arial" w:hAnsi="Arial"/>
          <w:b/>
          <w:sz w:val="22"/>
        </w:rPr>
      </w:pPr>
    </w:p>
    <w:p w14:paraId="4DC67F0A" w14:textId="77777777" w:rsidR="00252BF2" w:rsidRDefault="00252BF2" w:rsidP="0010022C">
      <w:pPr>
        <w:spacing w:after="60"/>
        <w:ind w:left="720"/>
        <w:rPr>
          <w:rFonts w:ascii="Arial" w:hAnsi="Arial"/>
          <w:sz w:val="22"/>
        </w:rPr>
      </w:pPr>
      <w:r>
        <w:rPr>
          <w:rFonts w:ascii="Arial" w:hAnsi="Arial"/>
          <w:sz w:val="22"/>
        </w:rPr>
        <w:tab/>
        <w:t>Two other points discussed included:</w:t>
      </w:r>
    </w:p>
    <w:p w14:paraId="530491D3" w14:textId="77777777" w:rsidR="00252BF2" w:rsidRDefault="00252BF2" w:rsidP="00753EE0">
      <w:pPr>
        <w:numPr>
          <w:ilvl w:val="2"/>
          <w:numId w:val="8"/>
        </w:numPr>
        <w:tabs>
          <w:tab w:val="clear" w:pos="4500"/>
          <w:tab w:val="num" w:pos="1800"/>
        </w:tabs>
        <w:spacing w:after="60"/>
        <w:ind w:left="1800" w:firstLine="0"/>
        <w:rPr>
          <w:rFonts w:ascii="Arial" w:hAnsi="Arial"/>
          <w:sz w:val="22"/>
        </w:rPr>
      </w:pPr>
      <w:r>
        <w:rPr>
          <w:rFonts w:ascii="Arial" w:hAnsi="Arial"/>
          <w:sz w:val="22"/>
        </w:rPr>
        <w:t xml:space="preserve">Outage notifications should only be coming from the vendor taking the outage and not from any other vendor on </w:t>
      </w:r>
      <w:r w:rsidR="007A44F6">
        <w:rPr>
          <w:rFonts w:ascii="Arial" w:hAnsi="Arial"/>
          <w:sz w:val="22"/>
        </w:rPr>
        <w:t>some other company’s</w:t>
      </w:r>
      <w:r>
        <w:rPr>
          <w:rFonts w:ascii="Arial" w:hAnsi="Arial"/>
          <w:sz w:val="22"/>
        </w:rPr>
        <w:t xml:space="preserve"> behalf. </w:t>
      </w:r>
    </w:p>
    <w:p w14:paraId="715B3AC5" w14:textId="77777777" w:rsidR="00252BF2" w:rsidRDefault="00252BF2" w:rsidP="00753EE0">
      <w:pPr>
        <w:numPr>
          <w:ilvl w:val="2"/>
          <w:numId w:val="8"/>
        </w:numPr>
        <w:tabs>
          <w:tab w:val="clear" w:pos="4500"/>
        </w:tabs>
        <w:spacing w:after="60"/>
        <w:ind w:left="1800" w:firstLine="0"/>
        <w:rPr>
          <w:rFonts w:ascii="Arial" w:hAnsi="Arial"/>
          <w:sz w:val="22"/>
        </w:rPr>
      </w:pPr>
      <w:r>
        <w:rPr>
          <w:rFonts w:ascii="Arial" w:hAnsi="Arial"/>
          <w:sz w:val="22"/>
        </w:rPr>
        <w:t xml:space="preserve">Some companies appear to be getting notifications on scheduled maintenance outages also which should not be going out using this same alert system. </w:t>
      </w:r>
    </w:p>
    <w:p w14:paraId="53EA7FB7" w14:textId="77777777" w:rsidR="00252BF2" w:rsidRDefault="00252BF2" w:rsidP="0010022C">
      <w:pPr>
        <w:spacing w:after="60"/>
        <w:ind w:left="720"/>
        <w:rPr>
          <w:rFonts w:ascii="Arial" w:hAnsi="Arial"/>
          <w:sz w:val="22"/>
        </w:rPr>
      </w:pPr>
    </w:p>
    <w:p w14:paraId="66327BE6" w14:textId="77777777" w:rsidR="00695345" w:rsidRDefault="00695345" w:rsidP="0010022C">
      <w:pPr>
        <w:spacing w:after="60"/>
        <w:ind w:left="720"/>
        <w:rPr>
          <w:rFonts w:ascii="Arial" w:hAnsi="Arial"/>
          <w:b/>
          <w:sz w:val="22"/>
        </w:rPr>
      </w:pPr>
      <w:r w:rsidRPr="00CC03F0">
        <w:rPr>
          <w:rFonts w:ascii="Arial" w:hAnsi="Arial"/>
          <w:sz w:val="22"/>
        </w:rPr>
        <w:tab/>
      </w:r>
      <w:r w:rsidR="00B8555B">
        <w:rPr>
          <w:rFonts w:ascii="Arial" w:hAnsi="Arial"/>
          <w:b/>
          <w:sz w:val="22"/>
        </w:rPr>
        <w:t>e)</w:t>
      </w:r>
      <w:r w:rsidR="00A844C2">
        <w:rPr>
          <w:rFonts w:ascii="Arial" w:hAnsi="Arial"/>
          <w:b/>
          <w:sz w:val="22"/>
        </w:rPr>
        <w:t xml:space="preserve"> </w:t>
      </w:r>
      <w:r w:rsidRPr="00695345">
        <w:rPr>
          <w:rFonts w:ascii="Arial" w:hAnsi="Arial"/>
          <w:b/>
          <w:sz w:val="22"/>
        </w:rPr>
        <w:t xml:space="preserve"> </w:t>
      </w:r>
      <w:r w:rsidR="0009621F">
        <w:rPr>
          <w:rFonts w:ascii="Arial" w:hAnsi="Arial"/>
          <w:b/>
          <w:sz w:val="22"/>
        </w:rPr>
        <w:t>NIIF CONTACT LIST:</w:t>
      </w:r>
    </w:p>
    <w:p w14:paraId="39C82064" w14:textId="77777777" w:rsidR="0009621F" w:rsidRPr="0009621F" w:rsidRDefault="0009621F" w:rsidP="0010022C">
      <w:pPr>
        <w:spacing w:after="60"/>
        <w:ind w:left="720"/>
        <w:rPr>
          <w:rFonts w:ascii="Arial" w:hAnsi="Arial"/>
          <w:sz w:val="22"/>
        </w:rPr>
      </w:pPr>
      <w:r>
        <w:rPr>
          <w:rFonts w:ascii="Arial" w:hAnsi="Arial"/>
          <w:b/>
          <w:sz w:val="22"/>
        </w:rPr>
        <w:tab/>
      </w:r>
      <w:r w:rsidR="00004EE6" w:rsidRPr="00004EE6">
        <w:rPr>
          <w:rFonts w:ascii="Arial" w:hAnsi="Arial"/>
          <w:sz w:val="22"/>
        </w:rPr>
        <w:t>A s</w:t>
      </w:r>
      <w:r w:rsidRPr="00004EE6">
        <w:rPr>
          <w:rFonts w:ascii="Arial" w:hAnsi="Arial"/>
          <w:sz w:val="22"/>
        </w:rPr>
        <w:t>uggestion</w:t>
      </w:r>
      <w:r w:rsidRPr="0009621F">
        <w:rPr>
          <w:rFonts w:ascii="Arial" w:hAnsi="Arial"/>
          <w:sz w:val="22"/>
        </w:rPr>
        <w:t xml:space="preserve"> was made that a sub-committee of volunteers be put together to </w:t>
      </w:r>
      <w:r w:rsidRPr="0009621F">
        <w:rPr>
          <w:rFonts w:ascii="Arial" w:hAnsi="Arial"/>
          <w:sz w:val="22"/>
        </w:rPr>
        <w:tab/>
      </w:r>
      <w:r w:rsidRPr="0009621F">
        <w:rPr>
          <w:rFonts w:ascii="Arial" w:hAnsi="Arial"/>
          <w:sz w:val="22"/>
        </w:rPr>
        <w:tab/>
      </w:r>
      <w:r w:rsidRPr="0009621F">
        <w:rPr>
          <w:rFonts w:ascii="Arial" w:hAnsi="Arial"/>
          <w:sz w:val="22"/>
        </w:rPr>
        <w:tab/>
        <w:t xml:space="preserve">review the current NIIF contact list and attempt to contact carriers and update the </w:t>
      </w:r>
      <w:r w:rsidRPr="0009621F">
        <w:rPr>
          <w:rFonts w:ascii="Arial" w:hAnsi="Arial"/>
          <w:sz w:val="22"/>
        </w:rPr>
        <w:tab/>
      </w:r>
      <w:r w:rsidRPr="0009621F">
        <w:rPr>
          <w:rFonts w:ascii="Arial" w:hAnsi="Arial"/>
          <w:sz w:val="22"/>
        </w:rPr>
        <w:tab/>
      </w:r>
      <w:r w:rsidRPr="0009621F">
        <w:rPr>
          <w:rFonts w:ascii="Arial" w:hAnsi="Arial"/>
          <w:sz w:val="22"/>
        </w:rPr>
        <w:tab/>
        <w:t>information</w:t>
      </w:r>
      <w:r w:rsidR="00004EE6">
        <w:rPr>
          <w:rFonts w:ascii="Arial" w:hAnsi="Arial"/>
          <w:sz w:val="22"/>
        </w:rPr>
        <w:t xml:space="preserve"> posted at the website</w:t>
      </w:r>
      <w:r w:rsidRPr="0009621F">
        <w:rPr>
          <w:rFonts w:ascii="Arial" w:hAnsi="Arial"/>
          <w:sz w:val="22"/>
        </w:rPr>
        <w:t xml:space="preserve">.  Susan Ortega, NEXTEL; Cheryl Gordon, ALLTEL; and Deb </w:t>
      </w:r>
      <w:r w:rsidR="00004EE6">
        <w:rPr>
          <w:rFonts w:ascii="Arial" w:hAnsi="Arial"/>
          <w:sz w:val="22"/>
        </w:rPr>
        <w:tab/>
      </w:r>
      <w:r w:rsidRPr="0009621F">
        <w:rPr>
          <w:rFonts w:ascii="Arial" w:hAnsi="Arial"/>
          <w:sz w:val="22"/>
        </w:rPr>
        <w:t xml:space="preserve">Stephens of VZW have volunteered. </w:t>
      </w:r>
    </w:p>
    <w:p w14:paraId="4D8F5D24" w14:textId="77777777" w:rsidR="00695345" w:rsidRDefault="00695345" w:rsidP="0010022C">
      <w:pPr>
        <w:spacing w:after="60"/>
        <w:ind w:left="720"/>
        <w:rPr>
          <w:rFonts w:ascii="Arial" w:hAnsi="Arial"/>
          <w:sz w:val="22"/>
        </w:rPr>
      </w:pPr>
      <w:r w:rsidRPr="00695345">
        <w:rPr>
          <w:rFonts w:ascii="Arial" w:hAnsi="Arial"/>
          <w:sz w:val="22"/>
        </w:rPr>
        <w:t xml:space="preserve"> </w:t>
      </w:r>
    </w:p>
    <w:p w14:paraId="0FF50C7E" w14:textId="77777777" w:rsidR="008608C0" w:rsidRPr="00034573" w:rsidRDefault="008608C0" w:rsidP="008608C0">
      <w:pPr>
        <w:spacing w:after="60"/>
        <w:ind w:left="720"/>
        <w:rPr>
          <w:rFonts w:ascii="Arial" w:hAnsi="Arial"/>
          <w:b/>
          <w:sz w:val="22"/>
        </w:rPr>
      </w:pPr>
      <w:r>
        <w:rPr>
          <w:rFonts w:ascii="Arial" w:hAnsi="Arial"/>
          <w:sz w:val="22"/>
        </w:rPr>
        <w:tab/>
      </w:r>
      <w:r>
        <w:rPr>
          <w:rFonts w:ascii="Arial" w:hAnsi="Arial"/>
          <w:b/>
          <w:sz w:val="22"/>
        </w:rPr>
        <w:t xml:space="preserve">3.A.6 </w:t>
      </w:r>
      <w:r w:rsidRPr="00034573">
        <w:rPr>
          <w:rFonts w:ascii="Arial" w:hAnsi="Arial"/>
          <w:b/>
          <w:sz w:val="22"/>
        </w:rPr>
        <w:t xml:space="preserve">ACTION ITEM: </w:t>
      </w:r>
      <w:r>
        <w:rPr>
          <w:rFonts w:ascii="Arial" w:hAnsi="Arial"/>
          <w:b/>
          <w:sz w:val="22"/>
        </w:rPr>
        <w:t xml:space="preserve">Cheryl Gordon will pull together a NIIF contact list sub-committee to </w:t>
      </w:r>
      <w:r>
        <w:rPr>
          <w:rFonts w:ascii="Arial" w:hAnsi="Arial"/>
          <w:b/>
          <w:sz w:val="22"/>
        </w:rPr>
        <w:tab/>
        <w:t xml:space="preserve">review and update the contact list.  </w:t>
      </w:r>
    </w:p>
    <w:p w14:paraId="46ECEC27" w14:textId="77777777" w:rsidR="008608C0" w:rsidRPr="00695345" w:rsidRDefault="008608C0" w:rsidP="0010022C">
      <w:pPr>
        <w:spacing w:after="60"/>
        <w:ind w:left="720"/>
        <w:rPr>
          <w:rFonts w:ascii="Arial" w:hAnsi="Arial"/>
          <w:sz w:val="22"/>
        </w:rPr>
      </w:pPr>
    </w:p>
    <w:p w14:paraId="0A2C7EB8" w14:textId="77777777" w:rsidR="00013777" w:rsidRPr="00013777" w:rsidRDefault="00695345" w:rsidP="0010022C">
      <w:pPr>
        <w:spacing w:after="60"/>
        <w:ind w:left="720"/>
        <w:rPr>
          <w:rFonts w:ascii="Arial" w:hAnsi="Arial"/>
          <w:b/>
          <w:sz w:val="22"/>
        </w:rPr>
      </w:pPr>
      <w:r w:rsidRPr="00967004">
        <w:rPr>
          <w:rFonts w:ascii="Arial" w:hAnsi="Arial"/>
          <w:sz w:val="22"/>
        </w:rPr>
        <w:tab/>
      </w:r>
      <w:r w:rsidR="00004EE6" w:rsidRPr="00013777">
        <w:rPr>
          <w:rFonts w:ascii="Arial" w:hAnsi="Arial"/>
          <w:b/>
          <w:sz w:val="22"/>
        </w:rPr>
        <w:t>f</w:t>
      </w:r>
      <w:r w:rsidR="00A15EB6" w:rsidRPr="00013777">
        <w:rPr>
          <w:rFonts w:ascii="Arial" w:hAnsi="Arial"/>
          <w:b/>
          <w:sz w:val="22"/>
        </w:rPr>
        <w:t>)</w:t>
      </w:r>
      <w:r w:rsidRPr="00013777">
        <w:rPr>
          <w:rFonts w:ascii="Arial" w:hAnsi="Arial"/>
          <w:b/>
          <w:sz w:val="22"/>
        </w:rPr>
        <w:t xml:space="preserve"> </w:t>
      </w:r>
      <w:r w:rsidR="00B57E7F" w:rsidRPr="00013777">
        <w:rPr>
          <w:rFonts w:ascii="Arial" w:hAnsi="Arial"/>
          <w:b/>
          <w:sz w:val="22"/>
        </w:rPr>
        <w:t xml:space="preserve"> </w:t>
      </w:r>
      <w:r w:rsidR="00013777" w:rsidRPr="00013777">
        <w:rPr>
          <w:rFonts w:ascii="Arial" w:hAnsi="Arial"/>
          <w:b/>
          <w:sz w:val="22"/>
        </w:rPr>
        <w:t>Recent WNPO Contribution Activity:</w:t>
      </w:r>
    </w:p>
    <w:p w14:paraId="6806178E" w14:textId="77777777" w:rsidR="00013777" w:rsidRDefault="0009621F" w:rsidP="00753EE0">
      <w:pPr>
        <w:numPr>
          <w:ilvl w:val="0"/>
          <w:numId w:val="9"/>
        </w:numPr>
        <w:spacing w:after="60"/>
        <w:rPr>
          <w:rFonts w:ascii="Arial" w:hAnsi="Arial"/>
          <w:sz w:val="22"/>
        </w:rPr>
      </w:pPr>
      <w:r w:rsidRPr="00967004">
        <w:rPr>
          <w:rFonts w:ascii="Arial" w:hAnsi="Arial"/>
          <w:sz w:val="22"/>
        </w:rPr>
        <w:t>Issue 04-8</w:t>
      </w:r>
      <w:r w:rsidR="00695345" w:rsidRPr="00967004">
        <w:rPr>
          <w:rFonts w:ascii="Arial" w:hAnsi="Arial"/>
          <w:sz w:val="22"/>
        </w:rPr>
        <w:t xml:space="preserve">: </w:t>
      </w:r>
      <w:r w:rsidRPr="00967004">
        <w:rPr>
          <w:rFonts w:ascii="Arial" w:hAnsi="Arial"/>
          <w:sz w:val="22"/>
        </w:rPr>
        <w:t xml:space="preserve"> Order Expedite Process </w:t>
      </w:r>
      <w:r w:rsidR="00B57E7F">
        <w:rPr>
          <w:rFonts w:ascii="Arial" w:hAnsi="Arial"/>
          <w:sz w:val="22"/>
        </w:rPr>
        <w:t xml:space="preserve">contribution </w:t>
      </w:r>
      <w:r w:rsidR="006A4D4F">
        <w:rPr>
          <w:rFonts w:ascii="Arial" w:hAnsi="Arial"/>
          <w:sz w:val="22"/>
        </w:rPr>
        <w:t>was</w:t>
      </w:r>
      <w:r w:rsidR="006A4D4F" w:rsidRPr="00967004">
        <w:rPr>
          <w:rFonts w:ascii="Arial" w:hAnsi="Arial"/>
          <w:sz w:val="22"/>
        </w:rPr>
        <w:t xml:space="preserve"> </w:t>
      </w:r>
      <w:r w:rsidRPr="00967004">
        <w:rPr>
          <w:rFonts w:ascii="Arial" w:hAnsi="Arial"/>
          <w:sz w:val="22"/>
        </w:rPr>
        <w:t>rejected</w:t>
      </w:r>
    </w:p>
    <w:p w14:paraId="4CC2A410" w14:textId="77777777" w:rsidR="00013777" w:rsidRPr="00013777" w:rsidRDefault="0009621F" w:rsidP="00753EE0">
      <w:pPr>
        <w:numPr>
          <w:ilvl w:val="0"/>
          <w:numId w:val="9"/>
        </w:numPr>
        <w:spacing w:after="60"/>
        <w:rPr>
          <w:rFonts w:ascii="Arial" w:hAnsi="Arial"/>
          <w:sz w:val="22"/>
        </w:rPr>
      </w:pPr>
      <w:r w:rsidRPr="00967004">
        <w:rPr>
          <w:rFonts w:ascii="Arial" w:hAnsi="Arial"/>
          <w:sz w:val="22"/>
        </w:rPr>
        <w:t xml:space="preserve">Issue 04-10: Wireless to Wireline Porting Process </w:t>
      </w:r>
      <w:r w:rsidR="00B57E7F">
        <w:rPr>
          <w:rFonts w:ascii="Arial" w:hAnsi="Arial"/>
          <w:sz w:val="22"/>
        </w:rPr>
        <w:t xml:space="preserve">contribution </w:t>
      </w:r>
      <w:r w:rsidR="006A4D4F">
        <w:rPr>
          <w:rFonts w:ascii="Arial" w:hAnsi="Arial"/>
          <w:sz w:val="22"/>
        </w:rPr>
        <w:t xml:space="preserve">was </w:t>
      </w:r>
      <w:r w:rsidRPr="00967004">
        <w:rPr>
          <w:rFonts w:ascii="Arial" w:hAnsi="Arial"/>
          <w:sz w:val="22"/>
        </w:rPr>
        <w:t xml:space="preserve">rejected </w:t>
      </w:r>
    </w:p>
    <w:p w14:paraId="621CCEDB" w14:textId="77777777" w:rsidR="0009621F" w:rsidRPr="00535643" w:rsidRDefault="00013777" w:rsidP="00753EE0">
      <w:pPr>
        <w:numPr>
          <w:ilvl w:val="0"/>
          <w:numId w:val="9"/>
        </w:numPr>
        <w:tabs>
          <w:tab w:val="left" w:pos="2880"/>
          <w:tab w:val="left" w:pos="2970"/>
        </w:tabs>
        <w:spacing w:after="60"/>
        <w:rPr>
          <w:rFonts w:ascii="Arial" w:hAnsi="Arial"/>
          <w:sz w:val="22"/>
        </w:rPr>
      </w:pPr>
      <w:r>
        <w:rPr>
          <w:rFonts w:ascii="Arial" w:hAnsi="Arial"/>
          <w:sz w:val="22"/>
        </w:rPr>
        <w:t>I</w:t>
      </w:r>
      <w:r w:rsidR="0009621F" w:rsidRPr="00535643">
        <w:rPr>
          <w:rFonts w:ascii="Arial" w:hAnsi="Arial"/>
          <w:sz w:val="22"/>
        </w:rPr>
        <w:t xml:space="preserve">ssue 04-9: Conflict Timer </w:t>
      </w:r>
      <w:r w:rsidR="00CA7DBB" w:rsidRPr="00535643">
        <w:rPr>
          <w:rFonts w:ascii="Arial" w:hAnsi="Arial"/>
          <w:sz w:val="22"/>
        </w:rPr>
        <w:t xml:space="preserve">is accepted. </w:t>
      </w:r>
      <w:r w:rsidR="00967004" w:rsidRPr="00535643">
        <w:rPr>
          <w:rFonts w:ascii="Arial" w:hAnsi="Arial"/>
          <w:sz w:val="22"/>
        </w:rPr>
        <w:t xml:space="preserve"> Carriers want to go back internally and discuss need to change the conflict timer from 6 to 24 ho</w:t>
      </w:r>
      <w:r w:rsidR="00B57E7F">
        <w:rPr>
          <w:rFonts w:ascii="Arial" w:hAnsi="Arial"/>
          <w:sz w:val="22"/>
        </w:rPr>
        <w:t>u</w:t>
      </w:r>
      <w:r w:rsidR="00967004" w:rsidRPr="00535643">
        <w:rPr>
          <w:rFonts w:ascii="Arial" w:hAnsi="Arial"/>
          <w:sz w:val="22"/>
        </w:rPr>
        <w:t xml:space="preserve">rs and be prepared to vote to either extend the timer, leave it as it is or if there is something in-between </w:t>
      </w:r>
      <w:r>
        <w:rPr>
          <w:rFonts w:ascii="Arial" w:hAnsi="Arial"/>
          <w:sz w:val="22"/>
        </w:rPr>
        <w:t>p</w:t>
      </w:r>
      <w:r w:rsidR="00967004" w:rsidRPr="00535643">
        <w:rPr>
          <w:rFonts w:ascii="Arial" w:hAnsi="Arial"/>
          <w:sz w:val="22"/>
        </w:rPr>
        <w:t>ropose that. We will also need to decide at that meeting when we want the change to occur. NeuStar will need to present this proposal to the LLC who will have to approve the change next LLC meeting is on April 14</w:t>
      </w:r>
      <w:r w:rsidR="00967004" w:rsidRPr="00535643">
        <w:rPr>
          <w:rFonts w:ascii="Arial" w:hAnsi="Arial"/>
          <w:sz w:val="22"/>
          <w:vertAlign w:val="superscript"/>
        </w:rPr>
        <w:t>th</w:t>
      </w:r>
      <w:r w:rsidR="00967004" w:rsidRPr="00535643">
        <w:rPr>
          <w:rFonts w:ascii="Arial" w:hAnsi="Arial"/>
          <w:sz w:val="22"/>
        </w:rPr>
        <w:t xml:space="preserve">. Verizon Wireless disagreed with a vote to accept this issue for additional discussion next month. </w:t>
      </w:r>
    </w:p>
    <w:p w14:paraId="0638879F" w14:textId="77777777" w:rsidR="0009621F" w:rsidRDefault="0009621F" w:rsidP="0010022C">
      <w:pPr>
        <w:spacing w:after="60"/>
        <w:ind w:left="720"/>
        <w:rPr>
          <w:rFonts w:ascii="Arial" w:hAnsi="Arial"/>
          <w:b/>
          <w:sz w:val="22"/>
        </w:rPr>
      </w:pPr>
      <w:r>
        <w:rPr>
          <w:rFonts w:ascii="Arial" w:hAnsi="Arial"/>
          <w:b/>
          <w:sz w:val="22"/>
        </w:rPr>
        <w:tab/>
      </w:r>
    </w:p>
    <w:p w14:paraId="41B78CFE" w14:textId="77777777" w:rsidR="00B56E69" w:rsidRDefault="00815186" w:rsidP="0010022C">
      <w:pPr>
        <w:spacing w:after="60"/>
        <w:ind w:left="720"/>
        <w:rPr>
          <w:rFonts w:ascii="Arial" w:hAnsi="Arial"/>
          <w:b/>
          <w:sz w:val="22"/>
        </w:rPr>
      </w:pPr>
      <w:r w:rsidRPr="00CC03F0">
        <w:rPr>
          <w:rFonts w:ascii="Arial" w:hAnsi="Arial"/>
          <w:sz w:val="22"/>
        </w:rPr>
        <w:tab/>
      </w:r>
    </w:p>
    <w:p w14:paraId="39A8C8E3" w14:textId="77777777" w:rsidR="00D350B7" w:rsidRPr="00497E7C" w:rsidRDefault="00B57E7F" w:rsidP="00B57E7F">
      <w:pPr>
        <w:spacing w:after="60"/>
        <w:ind w:left="720"/>
        <w:rPr>
          <w:rFonts w:ascii="Arial" w:hAnsi="Arial"/>
          <w:b/>
          <w:sz w:val="22"/>
        </w:rPr>
      </w:pPr>
      <w:r>
        <w:rPr>
          <w:rFonts w:ascii="Arial" w:hAnsi="Arial"/>
          <w:b/>
          <w:sz w:val="22"/>
        </w:rPr>
        <w:t xml:space="preserve">14)  </w:t>
      </w:r>
      <w:r w:rsidR="00D350B7" w:rsidRPr="00C74B08">
        <w:rPr>
          <w:rFonts w:ascii="Arial" w:hAnsi="Arial"/>
          <w:b/>
          <w:sz w:val="22"/>
        </w:rPr>
        <w:t>WNPO Decision/Recommendation Matrix</w:t>
      </w:r>
      <w:r w:rsidR="00C74B08" w:rsidRPr="00497E7C">
        <w:rPr>
          <w:rFonts w:ascii="Arial" w:hAnsi="Arial"/>
          <w:b/>
          <w:sz w:val="22"/>
        </w:rPr>
        <w:t>:</w:t>
      </w:r>
    </w:p>
    <w:p w14:paraId="1B2F736D" w14:textId="77777777" w:rsidR="00C74B08" w:rsidRPr="00C74B08" w:rsidRDefault="00C74B08" w:rsidP="0010022C">
      <w:pPr>
        <w:spacing w:after="60"/>
        <w:ind w:left="720"/>
        <w:rPr>
          <w:rFonts w:ascii="Arial" w:hAnsi="Arial"/>
          <w:sz w:val="22"/>
        </w:rPr>
      </w:pPr>
      <w:r w:rsidRPr="00C74B08">
        <w:rPr>
          <w:rFonts w:ascii="Arial" w:hAnsi="Arial"/>
          <w:sz w:val="22"/>
        </w:rPr>
        <w:tab/>
        <w:t xml:space="preserve">Reviewed the latest matrix and made appropriate additions of 3 </w:t>
      </w:r>
      <w:r w:rsidR="00497E7C">
        <w:rPr>
          <w:rFonts w:ascii="Arial" w:hAnsi="Arial"/>
          <w:sz w:val="22"/>
        </w:rPr>
        <w:t xml:space="preserve">recent </w:t>
      </w:r>
      <w:r w:rsidRPr="00C74B08">
        <w:rPr>
          <w:rFonts w:ascii="Arial" w:hAnsi="Arial"/>
          <w:sz w:val="22"/>
        </w:rPr>
        <w:t xml:space="preserve">items. Latest Matrix will </w:t>
      </w:r>
      <w:r w:rsidRPr="00C74B08">
        <w:rPr>
          <w:rFonts w:ascii="Arial" w:hAnsi="Arial"/>
          <w:sz w:val="22"/>
        </w:rPr>
        <w:tab/>
        <w:t xml:space="preserve">be posted to the </w:t>
      </w:r>
      <w:hyperlink r:id="rId11" w:history="1">
        <w:r w:rsidRPr="00C74B08">
          <w:rPr>
            <w:rStyle w:val="Hyperlink"/>
            <w:rFonts w:ascii="Arial" w:hAnsi="Arial"/>
            <w:sz w:val="22"/>
            <w:u w:val="none"/>
          </w:rPr>
          <w:t>www.npac.com</w:t>
        </w:r>
      </w:hyperlink>
      <w:r>
        <w:rPr>
          <w:rFonts w:ascii="Arial" w:hAnsi="Arial"/>
          <w:sz w:val="22"/>
        </w:rPr>
        <w:t xml:space="preserve">. </w:t>
      </w:r>
    </w:p>
    <w:p w14:paraId="066BD09A" w14:textId="77777777" w:rsidR="00C74B08" w:rsidRPr="00C74B08" w:rsidRDefault="00C74B08" w:rsidP="0010022C">
      <w:pPr>
        <w:spacing w:after="60"/>
        <w:ind w:left="720"/>
        <w:rPr>
          <w:rFonts w:ascii="Arial" w:hAnsi="Arial"/>
          <w:sz w:val="22"/>
        </w:rPr>
      </w:pPr>
    </w:p>
    <w:p w14:paraId="712E59AB" w14:textId="77777777" w:rsidR="00D350B7" w:rsidRDefault="00D350B7" w:rsidP="00D350B7">
      <w:pPr>
        <w:pStyle w:val="BodyText2"/>
        <w:rPr>
          <w:color w:val="000000"/>
          <w:sz w:val="22"/>
          <w:szCs w:val="22"/>
        </w:rPr>
      </w:pPr>
      <w:r w:rsidRPr="00D350B7">
        <w:rPr>
          <w:b/>
          <w:sz w:val="22"/>
        </w:rPr>
        <w:tab/>
      </w:r>
      <w:r w:rsidR="00D53952">
        <w:rPr>
          <w:b/>
          <w:sz w:val="22"/>
        </w:rPr>
        <w:t>1</w:t>
      </w:r>
      <w:r w:rsidR="00B57E7F">
        <w:rPr>
          <w:b/>
          <w:sz w:val="22"/>
        </w:rPr>
        <w:t>5</w:t>
      </w:r>
      <w:r w:rsidR="00D53952">
        <w:rPr>
          <w:b/>
          <w:sz w:val="22"/>
        </w:rPr>
        <w:t xml:space="preserve">) Review Action Items </w:t>
      </w:r>
      <w:r w:rsidRPr="00D350B7">
        <w:rPr>
          <w:b/>
          <w:sz w:val="22"/>
        </w:rPr>
        <w:tab/>
      </w:r>
      <w:r>
        <w:rPr>
          <w:color w:val="000000"/>
          <w:sz w:val="22"/>
          <w:szCs w:val="22"/>
        </w:rPr>
        <w:t xml:space="preserve"> </w:t>
      </w:r>
    </w:p>
    <w:p w14:paraId="1A32D807" w14:textId="77777777" w:rsidR="00D53952" w:rsidRDefault="00D53952" w:rsidP="00D350B7">
      <w:pPr>
        <w:pStyle w:val="BodyText2"/>
        <w:rPr>
          <w:color w:val="000000"/>
          <w:sz w:val="22"/>
          <w:szCs w:val="22"/>
        </w:rPr>
      </w:pPr>
      <w:r>
        <w:rPr>
          <w:color w:val="000000"/>
          <w:sz w:val="22"/>
          <w:szCs w:val="22"/>
        </w:rPr>
        <w:tab/>
      </w:r>
      <w:r>
        <w:rPr>
          <w:color w:val="000000"/>
          <w:sz w:val="22"/>
          <w:szCs w:val="22"/>
        </w:rPr>
        <w:tab/>
        <w:t>Team reviewed the February action item</w:t>
      </w:r>
      <w:r w:rsidR="00A76DEC">
        <w:rPr>
          <w:color w:val="000000"/>
          <w:sz w:val="22"/>
          <w:szCs w:val="22"/>
        </w:rPr>
        <w:t>s</w:t>
      </w:r>
      <w:r w:rsidR="00252BF2">
        <w:rPr>
          <w:color w:val="000000"/>
          <w:sz w:val="22"/>
          <w:szCs w:val="22"/>
        </w:rPr>
        <w:t>.</w:t>
      </w:r>
      <w:r w:rsidR="00A76DEC">
        <w:rPr>
          <w:color w:val="000000"/>
          <w:sz w:val="22"/>
          <w:szCs w:val="22"/>
        </w:rPr>
        <w:t xml:space="preserve"> All actions with the exception of 2.A.4</w:t>
      </w:r>
      <w:r w:rsidR="006F718D">
        <w:rPr>
          <w:color w:val="000000"/>
          <w:sz w:val="22"/>
          <w:szCs w:val="22"/>
        </w:rPr>
        <w:t xml:space="preserve"> (NFG forecast </w:t>
      </w:r>
      <w:r w:rsidR="00A76DEC">
        <w:rPr>
          <w:color w:val="000000"/>
          <w:sz w:val="22"/>
          <w:szCs w:val="22"/>
        </w:rPr>
        <w:t xml:space="preserve"> </w:t>
      </w:r>
      <w:r w:rsidR="006F718D">
        <w:rPr>
          <w:color w:val="000000"/>
          <w:sz w:val="22"/>
          <w:szCs w:val="22"/>
        </w:rPr>
        <w:tab/>
      </w:r>
      <w:r w:rsidR="006F718D">
        <w:rPr>
          <w:color w:val="000000"/>
          <w:sz w:val="22"/>
          <w:szCs w:val="22"/>
        </w:rPr>
        <w:tab/>
      </w:r>
      <w:r w:rsidR="00A76DEC">
        <w:rPr>
          <w:color w:val="000000"/>
          <w:sz w:val="22"/>
          <w:szCs w:val="22"/>
        </w:rPr>
        <w:t>have been closed</w:t>
      </w:r>
      <w:r w:rsidR="006F718D">
        <w:rPr>
          <w:color w:val="000000"/>
          <w:sz w:val="22"/>
          <w:szCs w:val="22"/>
        </w:rPr>
        <w:t xml:space="preserve"> but it will be discussed at April meeting</w:t>
      </w:r>
      <w:r w:rsidR="006A4D4F">
        <w:rPr>
          <w:color w:val="000000"/>
          <w:sz w:val="22"/>
          <w:szCs w:val="22"/>
        </w:rPr>
        <w:t xml:space="preserve">). </w:t>
      </w:r>
      <w:r w:rsidR="006F718D">
        <w:rPr>
          <w:color w:val="000000"/>
          <w:sz w:val="22"/>
          <w:szCs w:val="22"/>
        </w:rPr>
        <w:t xml:space="preserve"> </w:t>
      </w:r>
    </w:p>
    <w:p w14:paraId="2B965564" w14:textId="77777777" w:rsidR="00A76DEC" w:rsidRDefault="00A76DEC" w:rsidP="00D350B7">
      <w:pPr>
        <w:pStyle w:val="BodyText2"/>
        <w:rPr>
          <w:color w:val="000000"/>
          <w:sz w:val="22"/>
          <w:szCs w:val="22"/>
        </w:rPr>
      </w:pPr>
    </w:p>
    <w:p w14:paraId="4156B6CB" w14:textId="77777777" w:rsidR="00DC6174" w:rsidRDefault="00A76DEC" w:rsidP="00D350B7">
      <w:pPr>
        <w:pStyle w:val="BodyText2"/>
        <w:rPr>
          <w:color w:val="000000"/>
          <w:sz w:val="22"/>
          <w:szCs w:val="22"/>
        </w:rPr>
      </w:pPr>
      <w:r>
        <w:rPr>
          <w:color w:val="000000"/>
          <w:sz w:val="22"/>
          <w:szCs w:val="22"/>
        </w:rPr>
        <w:tab/>
      </w:r>
      <w:r>
        <w:rPr>
          <w:color w:val="000000"/>
          <w:sz w:val="22"/>
          <w:szCs w:val="22"/>
        </w:rPr>
        <w:tab/>
      </w:r>
      <w:r w:rsidR="00D350B7">
        <w:rPr>
          <w:color w:val="000000"/>
          <w:sz w:val="22"/>
          <w:szCs w:val="22"/>
        </w:rPr>
        <w:tab/>
      </w:r>
      <w:r w:rsidR="00D350B7">
        <w:rPr>
          <w:color w:val="000000"/>
          <w:sz w:val="22"/>
          <w:szCs w:val="22"/>
        </w:rPr>
        <w:tab/>
      </w:r>
    </w:p>
    <w:p w14:paraId="36AF5EF1" w14:textId="77777777" w:rsidR="002034E9" w:rsidRDefault="002034E9" w:rsidP="00FD11FE">
      <w:pPr>
        <w:rPr>
          <w:b/>
          <w:color w:val="000000"/>
          <w:sz w:val="22"/>
          <w:szCs w:val="22"/>
        </w:rPr>
      </w:pPr>
    </w:p>
    <w:p w14:paraId="00DA0B30" w14:textId="77777777" w:rsidR="00FD11FE" w:rsidRPr="00FD11FE" w:rsidRDefault="007C2E1A" w:rsidP="00FD11FE">
      <w:pPr>
        <w:rPr>
          <w:rFonts w:eastAsia="Arial Unicode MS"/>
        </w:rPr>
      </w:pPr>
      <w:r>
        <w:rPr>
          <w:b/>
          <w:color w:val="000000"/>
          <w:sz w:val="22"/>
          <w:szCs w:val="22"/>
        </w:rPr>
        <w:br w:type="page"/>
      </w:r>
      <w:r w:rsidR="00FD11FE">
        <w:rPr>
          <w:rFonts w:ascii="Arial" w:eastAsia="Arial Unicode MS" w:hAnsi="Arial" w:cs="Arial"/>
          <w:sz w:val="22"/>
        </w:rPr>
        <w:tab/>
      </w:r>
    </w:p>
    <w:p w14:paraId="47EBD66D" w14:textId="77777777" w:rsidR="009D2415" w:rsidRDefault="009D2415" w:rsidP="00FD11FE">
      <w:pPr>
        <w:pStyle w:val="Heading1"/>
        <w:pBdr>
          <w:top w:val="single" w:sz="4" w:space="0" w:color="auto"/>
          <w:left w:val="single" w:sz="4" w:space="4" w:color="auto"/>
          <w:bottom w:val="single" w:sz="4" w:space="10" w:color="auto"/>
          <w:right w:val="single" w:sz="4" w:space="4" w:color="auto"/>
        </w:pBdr>
        <w:shd w:val="pct12" w:color="auto" w:fill="FFFFFF"/>
        <w:rPr>
          <w:rFonts w:ascii="Arial" w:hAnsi="Arial"/>
          <w:sz w:val="28"/>
        </w:rPr>
      </w:pPr>
      <w:r>
        <w:rPr>
          <w:rFonts w:ascii="Arial" w:hAnsi="Arial"/>
          <w:sz w:val="28"/>
        </w:rPr>
        <w:t>ATTENDANCE: Day 2</w:t>
      </w:r>
      <w:r w:rsidR="000D21DE">
        <w:rPr>
          <w:rFonts w:ascii="Arial" w:hAnsi="Arial"/>
          <w:sz w:val="28"/>
        </w:rPr>
        <w:t xml:space="preserve"> (</w:t>
      </w:r>
      <w:smartTag w:uri="urn:schemas-microsoft-com:office:smarttags" w:element="date">
        <w:smartTagPr>
          <w:attr w:name="Year" w:val="2004"/>
          <w:attr w:name="Day" w:val="9"/>
          <w:attr w:name="Month" w:val="3"/>
        </w:smartTagPr>
        <w:r w:rsidR="000D21DE">
          <w:rPr>
            <w:rFonts w:ascii="Arial" w:hAnsi="Arial"/>
            <w:sz w:val="28"/>
          </w:rPr>
          <w:t>3/</w:t>
        </w:r>
        <w:r w:rsidR="000F5C6B">
          <w:rPr>
            <w:rFonts w:ascii="Arial" w:hAnsi="Arial"/>
            <w:sz w:val="28"/>
          </w:rPr>
          <w:t>9</w:t>
        </w:r>
        <w:r w:rsidR="000D21DE">
          <w:rPr>
            <w:rFonts w:ascii="Arial" w:hAnsi="Arial"/>
            <w:sz w:val="28"/>
          </w:rPr>
          <w:t>/04</w:t>
        </w:r>
      </w:smartTag>
      <w:r w:rsidR="000D21DE">
        <w:rPr>
          <w:rFonts w:ascii="Arial" w:hAnsi="Arial"/>
          <w:sz w:val="28"/>
        </w:rPr>
        <w:t>)</w:t>
      </w:r>
    </w:p>
    <w:p w14:paraId="3D8DF0F6" w14:textId="77777777" w:rsidR="00FD11FE" w:rsidRPr="00FD11FE" w:rsidRDefault="00FD11FE" w:rsidP="00FD11FE"/>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FD11FE" w14:paraId="272605C1" w14:textId="77777777">
        <w:tblPrEx>
          <w:tblCellMar>
            <w:top w:w="0" w:type="dxa"/>
            <w:bottom w:w="0" w:type="dxa"/>
          </w:tblCellMar>
        </w:tblPrEx>
        <w:trPr>
          <w:trHeight w:val="305"/>
        </w:trPr>
        <w:tc>
          <w:tcPr>
            <w:tcW w:w="1980" w:type="dxa"/>
            <w:shd w:val="clear" w:color="auto" w:fill="000000"/>
          </w:tcPr>
          <w:p w14:paraId="0961D8C0" w14:textId="77777777" w:rsidR="00FD11FE" w:rsidRDefault="00FD11FE" w:rsidP="00FD11FE">
            <w:pPr>
              <w:rPr>
                <w:rFonts w:ascii="Arial" w:hAnsi="Arial"/>
                <w:b/>
                <w:color w:val="FFFFFF"/>
                <w:sz w:val="18"/>
              </w:rPr>
            </w:pPr>
            <w:r>
              <w:rPr>
                <w:rFonts w:ascii="Arial" w:hAnsi="Arial"/>
                <w:b/>
                <w:color w:val="FFFFFF"/>
                <w:sz w:val="18"/>
              </w:rPr>
              <w:t>Name</w:t>
            </w:r>
          </w:p>
        </w:tc>
        <w:tc>
          <w:tcPr>
            <w:tcW w:w="2790" w:type="dxa"/>
            <w:shd w:val="clear" w:color="auto" w:fill="000000"/>
          </w:tcPr>
          <w:p w14:paraId="09C4E6E4" w14:textId="77777777" w:rsidR="00FD11FE" w:rsidRDefault="00FD11FE" w:rsidP="00FD11FE">
            <w:pPr>
              <w:rPr>
                <w:rFonts w:ascii="Arial" w:hAnsi="Arial"/>
                <w:b/>
                <w:color w:val="FFFFFF"/>
                <w:sz w:val="18"/>
              </w:rPr>
            </w:pPr>
            <w:r>
              <w:rPr>
                <w:rFonts w:ascii="Arial" w:hAnsi="Arial"/>
                <w:b/>
                <w:color w:val="FFFFFF"/>
                <w:sz w:val="18"/>
              </w:rPr>
              <w:t>Company</w:t>
            </w:r>
          </w:p>
        </w:tc>
        <w:tc>
          <w:tcPr>
            <w:tcW w:w="2250" w:type="dxa"/>
            <w:shd w:val="clear" w:color="auto" w:fill="000000"/>
          </w:tcPr>
          <w:p w14:paraId="61DA6196" w14:textId="77777777" w:rsidR="00FD11FE" w:rsidRDefault="00FD11FE" w:rsidP="00FD11FE">
            <w:pPr>
              <w:rPr>
                <w:rFonts w:ascii="Arial" w:hAnsi="Arial"/>
                <w:b/>
                <w:color w:val="FFFFFF"/>
                <w:sz w:val="18"/>
              </w:rPr>
            </w:pPr>
            <w:r>
              <w:rPr>
                <w:rFonts w:ascii="Arial" w:hAnsi="Arial"/>
                <w:b/>
                <w:color w:val="FFFFFF"/>
                <w:sz w:val="18"/>
              </w:rPr>
              <w:t>Name</w:t>
            </w:r>
          </w:p>
        </w:tc>
        <w:tc>
          <w:tcPr>
            <w:tcW w:w="3420" w:type="dxa"/>
            <w:shd w:val="clear" w:color="auto" w:fill="000000"/>
          </w:tcPr>
          <w:p w14:paraId="11DEB081" w14:textId="77777777" w:rsidR="00FD11FE" w:rsidRDefault="00FD11FE" w:rsidP="00FD11FE">
            <w:pPr>
              <w:rPr>
                <w:rFonts w:ascii="Arial" w:hAnsi="Arial"/>
                <w:b/>
                <w:color w:val="FFFFFF"/>
                <w:sz w:val="18"/>
              </w:rPr>
            </w:pPr>
            <w:r>
              <w:rPr>
                <w:rFonts w:ascii="Arial" w:hAnsi="Arial"/>
                <w:b/>
                <w:color w:val="FFFFFF"/>
                <w:sz w:val="18"/>
              </w:rPr>
              <w:t>Company</w:t>
            </w:r>
          </w:p>
        </w:tc>
      </w:tr>
      <w:tr w:rsidR="00FD11FE" w14:paraId="7F8589CC" w14:textId="77777777">
        <w:tblPrEx>
          <w:tblCellMar>
            <w:top w:w="0" w:type="dxa"/>
            <w:bottom w:w="0" w:type="dxa"/>
          </w:tblCellMar>
        </w:tblPrEx>
        <w:trPr>
          <w:trHeight w:val="170"/>
        </w:trPr>
        <w:tc>
          <w:tcPr>
            <w:tcW w:w="1980" w:type="dxa"/>
          </w:tcPr>
          <w:p w14:paraId="78B77C20" w14:textId="77777777" w:rsidR="00FD11FE" w:rsidRDefault="00FD11FE" w:rsidP="00FD11FE">
            <w:pPr>
              <w:rPr>
                <w:rFonts w:ascii="Arial" w:hAnsi="Arial"/>
                <w:sz w:val="18"/>
              </w:rPr>
            </w:pPr>
          </w:p>
        </w:tc>
        <w:tc>
          <w:tcPr>
            <w:tcW w:w="2790" w:type="dxa"/>
          </w:tcPr>
          <w:p w14:paraId="3221CE9D" w14:textId="77777777" w:rsidR="00FD11FE" w:rsidRDefault="00FD11FE" w:rsidP="00FD11FE">
            <w:pPr>
              <w:rPr>
                <w:rFonts w:ascii="Arial" w:hAnsi="Arial"/>
                <w:sz w:val="18"/>
              </w:rPr>
            </w:pPr>
          </w:p>
        </w:tc>
        <w:tc>
          <w:tcPr>
            <w:tcW w:w="2250" w:type="dxa"/>
          </w:tcPr>
          <w:p w14:paraId="56002198" w14:textId="77777777" w:rsidR="00FD11FE" w:rsidRDefault="00FD11FE" w:rsidP="00FD11FE">
            <w:pPr>
              <w:rPr>
                <w:rFonts w:ascii="Arial" w:hAnsi="Arial"/>
                <w:sz w:val="18"/>
              </w:rPr>
            </w:pPr>
          </w:p>
        </w:tc>
        <w:tc>
          <w:tcPr>
            <w:tcW w:w="3420" w:type="dxa"/>
          </w:tcPr>
          <w:p w14:paraId="5E15A5C6" w14:textId="77777777" w:rsidR="00FD11FE" w:rsidRDefault="00FD11FE" w:rsidP="00FD11FE">
            <w:pPr>
              <w:rPr>
                <w:rFonts w:ascii="Arial" w:hAnsi="Arial"/>
                <w:sz w:val="18"/>
              </w:rPr>
            </w:pPr>
          </w:p>
        </w:tc>
      </w:tr>
      <w:tr w:rsidR="00F029DB" w14:paraId="037FF7B3" w14:textId="77777777">
        <w:tblPrEx>
          <w:tblCellMar>
            <w:top w:w="0" w:type="dxa"/>
            <w:bottom w:w="0" w:type="dxa"/>
          </w:tblCellMar>
        </w:tblPrEx>
        <w:trPr>
          <w:trHeight w:val="300"/>
        </w:trPr>
        <w:tc>
          <w:tcPr>
            <w:tcW w:w="1980" w:type="dxa"/>
            <w:tcBorders>
              <w:bottom w:val="single" w:sz="4" w:space="0" w:color="auto"/>
            </w:tcBorders>
          </w:tcPr>
          <w:p w14:paraId="41045464" w14:textId="77777777" w:rsidR="00F029DB" w:rsidRDefault="00F029DB" w:rsidP="00FD11FE">
            <w:pPr>
              <w:rPr>
                <w:rFonts w:ascii="Arial" w:hAnsi="Arial"/>
                <w:sz w:val="18"/>
              </w:rPr>
            </w:pPr>
            <w:r>
              <w:rPr>
                <w:rFonts w:ascii="Arial" w:hAnsi="Arial"/>
                <w:sz w:val="18"/>
              </w:rPr>
              <w:t xml:space="preserve">Ron Steen </w:t>
            </w:r>
          </w:p>
        </w:tc>
        <w:tc>
          <w:tcPr>
            <w:tcW w:w="2790" w:type="dxa"/>
            <w:tcBorders>
              <w:bottom w:val="single" w:sz="4" w:space="0" w:color="auto"/>
            </w:tcBorders>
          </w:tcPr>
          <w:p w14:paraId="5E264EC7" w14:textId="77777777" w:rsidR="00F029DB" w:rsidRDefault="00F029DB" w:rsidP="00FD11FE">
            <w:pPr>
              <w:rPr>
                <w:rFonts w:ascii="Arial" w:hAnsi="Arial"/>
                <w:sz w:val="18"/>
              </w:rPr>
            </w:pPr>
            <w:r>
              <w:rPr>
                <w:rFonts w:ascii="Arial" w:hAnsi="Arial"/>
                <w:sz w:val="18"/>
              </w:rPr>
              <w:t xml:space="preserve">Bell South </w:t>
            </w:r>
          </w:p>
        </w:tc>
        <w:tc>
          <w:tcPr>
            <w:tcW w:w="2250" w:type="dxa"/>
            <w:tcBorders>
              <w:bottom w:val="single" w:sz="4" w:space="0" w:color="auto"/>
            </w:tcBorders>
          </w:tcPr>
          <w:p w14:paraId="7EA908F2" w14:textId="77777777" w:rsidR="00F029DB" w:rsidRDefault="00F029DB" w:rsidP="00FD11FE">
            <w:pPr>
              <w:rPr>
                <w:rFonts w:ascii="Arial" w:hAnsi="Arial"/>
                <w:sz w:val="18"/>
              </w:rPr>
            </w:pPr>
            <w:r>
              <w:rPr>
                <w:rFonts w:ascii="Arial" w:hAnsi="Arial"/>
                <w:sz w:val="18"/>
              </w:rPr>
              <w:t>Stephen Sanchez</w:t>
            </w:r>
          </w:p>
        </w:tc>
        <w:tc>
          <w:tcPr>
            <w:tcW w:w="3420" w:type="dxa"/>
            <w:tcBorders>
              <w:bottom w:val="single" w:sz="4" w:space="0" w:color="auto"/>
            </w:tcBorders>
          </w:tcPr>
          <w:p w14:paraId="35C93841" w14:textId="77777777" w:rsidR="00F029DB" w:rsidRDefault="00F029DB" w:rsidP="00FD11FE">
            <w:pPr>
              <w:rPr>
                <w:rFonts w:ascii="Arial" w:hAnsi="Arial"/>
                <w:sz w:val="18"/>
              </w:rPr>
            </w:pPr>
            <w:r>
              <w:rPr>
                <w:rFonts w:ascii="Arial" w:hAnsi="Arial"/>
                <w:sz w:val="18"/>
              </w:rPr>
              <w:t xml:space="preserve">AT&amp;T Wireless     </w:t>
            </w:r>
          </w:p>
        </w:tc>
      </w:tr>
      <w:tr w:rsidR="00F029DB" w14:paraId="5F6E931A" w14:textId="77777777">
        <w:tblPrEx>
          <w:tblCellMar>
            <w:top w:w="0" w:type="dxa"/>
            <w:bottom w:w="0" w:type="dxa"/>
          </w:tblCellMar>
        </w:tblPrEx>
        <w:trPr>
          <w:trHeight w:val="300"/>
        </w:trPr>
        <w:tc>
          <w:tcPr>
            <w:tcW w:w="1980" w:type="dxa"/>
          </w:tcPr>
          <w:p w14:paraId="5F4E3896" w14:textId="77777777" w:rsidR="00F029DB" w:rsidRDefault="00F029DB" w:rsidP="00FD11FE">
            <w:pPr>
              <w:rPr>
                <w:rFonts w:ascii="Arial" w:hAnsi="Arial"/>
                <w:sz w:val="18"/>
              </w:rPr>
            </w:pPr>
            <w:r>
              <w:rPr>
                <w:rFonts w:ascii="Arial" w:hAnsi="Arial"/>
                <w:sz w:val="18"/>
              </w:rPr>
              <w:t>Frank Reed</w:t>
            </w:r>
          </w:p>
        </w:tc>
        <w:tc>
          <w:tcPr>
            <w:tcW w:w="2790" w:type="dxa"/>
          </w:tcPr>
          <w:p w14:paraId="56DDB2ED" w14:textId="77777777" w:rsidR="00F029DB" w:rsidRDefault="00F029DB" w:rsidP="00FD11FE">
            <w:pPr>
              <w:rPr>
                <w:rFonts w:ascii="Arial" w:hAnsi="Arial"/>
                <w:sz w:val="18"/>
              </w:rPr>
            </w:pPr>
            <w:r>
              <w:rPr>
                <w:rFonts w:ascii="Arial" w:hAnsi="Arial"/>
                <w:sz w:val="18"/>
              </w:rPr>
              <w:t>T-Mobile</w:t>
            </w:r>
          </w:p>
        </w:tc>
        <w:tc>
          <w:tcPr>
            <w:tcW w:w="2250" w:type="dxa"/>
          </w:tcPr>
          <w:p w14:paraId="1225FF2C" w14:textId="77777777" w:rsidR="00F029DB" w:rsidRDefault="00F029DB" w:rsidP="00FD11FE">
            <w:pPr>
              <w:rPr>
                <w:rFonts w:ascii="Arial" w:hAnsi="Arial"/>
                <w:sz w:val="18"/>
              </w:rPr>
            </w:pPr>
            <w:r>
              <w:rPr>
                <w:rFonts w:ascii="Arial" w:hAnsi="Arial"/>
                <w:sz w:val="18"/>
              </w:rPr>
              <w:t xml:space="preserve">Rick Jones </w:t>
            </w:r>
          </w:p>
        </w:tc>
        <w:tc>
          <w:tcPr>
            <w:tcW w:w="3420" w:type="dxa"/>
          </w:tcPr>
          <w:p w14:paraId="56BB02FD" w14:textId="77777777" w:rsidR="00F029DB" w:rsidRDefault="00F029DB" w:rsidP="00FD11FE">
            <w:pPr>
              <w:rPr>
                <w:rFonts w:ascii="Arial" w:hAnsi="Arial"/>
                <w:sz w:val="18"/>
              </w:rPr>
            </w:pPr>
            <w:r>
              <w:rPr>
                <w:rFonts w:ascii="Arial" w:hAnsi="Arial"/>
                <w:sz w:val="18"/>
              </w:rPr>
              <w:t>NENA</w:t>
            </w:r>
          </w:p>
        </w:tc>
      </w:tr>
      <w:tr w:rsidR="00F029DB" w14:paraId="2D57DC17" w14:textId="77777777">
        <w:tblPrEx>
          <w:tblCellMar>
            <w:top w:w="0" w:type="dxa"/>
            <w:bottom w:w="0" w:type="dxa"/>
          </w:tblCellMar>
        </w:tblPrEx>
        <w:trPr>
          <w:trHeight w:val="350"/>
        </w:trPr>
        <w:tc>
          <w:tcPr>
            <w:tcW w:w="1980" w:type="dxa"/>
          </w:tcPr>
          <w:p w14:paraId="300E3B91" w14:textId="77777777" w:rsidR="00F029DB" w:rsidRDefault="00F029DB" w:rsidP="00FD11FE">
            <w:pPr>
              <w:rPr>
                <w:rFonts w:ascii="Arial" w:hAnsi="Arial"/>
                <w:sz w:val="18"/>
              </w:rPr>
            </w:pPr>
            <w:r>
              <w:rPr>
                <w:rFonts w:ascii="Arial" w:hAnsi="Arial"/>
                <w:sz w:val="18"/>
              </w:rPr>
              <w:t xml:space="preserve">Dave Garner </w:t>
            </w:r>
          </w:p>
        </w:tc>
        <w:tc>
          <w:tcPr>
            <w:tcW w:w="2790" w:type="dxa"/>
          </w:tcPr>
          <w:p w14:paraId="2D0FEB77" w14:textId="77777777" w:rsidR="00F029DB" w:rsidRDefault="00F029DB" w:rsidP="00FD11FE">
            <w:pPr>
              <w:rPr>
                <w:rFonts w:ascii="Arial" w:hAnsi="Arial"/>
                <w:sz w:val="18"/>
              </w:rPr>
            </w:pPr>
            <w:r>
              <w:rPr>
                <w:rFonts w:ascii="Arial" w:hAnsi="Arial"/>
                <w:sz w:val="18"/>
              </w:rPr>
              <w:t>Qwest</w:t>
            </w:r>
          </w:p>
        </w:tc>
        <w:tc>
          <w:tcPr>
            <w:tcW w:w="2250" w:type="dxa"/>
          </w:tcPr>
          <w:p w14:paraId="56C8FA23" w14:textId="77777777" w:rsidR="00F029DB" w:rsidRDefault="00F029DB" w:rsidP="00FD11FE">
            <w:pPr>
              <w:rPr>
                <w:rFonts w:ascii="Arial" w:hAnsi="Arial"/>
                <w:sz w:val="18"/>
              </w:rPr>
            </w:pPr>
            <w:r>
              <w:rPr>
                <w:rFonts w:ascii="Arial" w:hAnsi="Arial"/>
                <w:sz w:val="18"/>
              </w:rPr>
              <w:t>Steve Addicks</w:t>
            </w:r>
          </w:p>
        </w:tc>
        <w:tc>
          <w:tcPr>
            <w:tcW w:w="3420" w:type="dxa"/>
          </w:tcPr>
          <w:p w14:paraId="7730FC9C" w14:textId="77777777" w:rsidR="00F029DB" w:rsidRDefault="00F029DB" w:rsidP="00FD11FE">
            <w:pPr>
              <w:rPr>
                <w:rFonts w:ascii="Arial" w:hAnsi="Arial"/>
                <w:sz w:val="18"/>
              </w:rPr>
            </w:pPr>
            <w:r>
              <w:rPr>
                <w:rFonts w:ascii="Arial" w:hAnsi="Arial"/>
                <w:sz w:val="18"/>
              </w:rPr>
              <w:t>NeuStar</w:t>
            </w:r>
          </w:p>
        </w:tc>
      </w:tr>
      <w:tr w:rsidR="00F029DB" w14:paraId="771FEC93" w14:textId="77777777">
        <w:tblPrEx>
          <w:tblCellMar>
            <w:top w:w="0" w:type="dxa"/>
            <w:bottom w:w="0" w:type="dxa"/>
          </w:tblCellMar>
        </w:tblPrEx>
        <w:trPr>
          <w:trHeight w:val="323"/>
        </w:trPr>
        <w:tc>
          <w:tcPr>
            <w:tcW w:w="1980" w:type="dxa"/>
            <w:tcBorders>
              <w:bottom w:val="single" w:sz="4" w:space="0" w:color="auto"/>
            </w:tcBorders>
          </w:tcPr>
          <w:p w14:paraId="1EA33C18" w14:textId="77777777" w:rsidR="00F029DB" w:rsidRDefault="00F029DB" w:rsidP="00FD11FE">
            <w:pPr>
              <w:rPr>
                <w:rFonts w:ascii="Arial" w:hAnsi="Arial"/>
                <w:sz w:val="18"/>
              </w:rPr>
            </w:pPr>
            <w:r>
              <w:rPr>
                <w:rFonts w:ascii="Arial" w:hAnsi="Arial"/>
                <w:sz w:val="18"/>
              </w:rPr>
              <w:t>Paula Jordan</w:t>
            </w:r>
          </w:p>
        </w:tc>
        <w:tc>
          <w:tcPr>
            <w:tcW w:w="2790" w:type="dxa"/>
            <w:tcBorders>
              <w:bottom w:val="single" w:sz="4" w:space="0" w:color="auto"/>
            </w:tcBorders>
          </w:tcPr>
          <w:p w14:paraId="7745211C" w14:textId="77777777" w:rsidR="00F029DB" w:rsidRDefault="00F029DB" w:rsidP="00FD11FE">
            <w:pPr>
              <w:rPr>
                <w:rFonts w:ascii="Arial" w:hAnsi="Arial"/>
                <w:sz w:val="18"/>
              </w:rPr>
            </w:pPr>
            <w:r>
              <w:rPr>
                <w:rFonts w:ascii="Arial" w:hAnsi="Arial"/>
                <w:sz w:val="18"/>
              </w:rPr>
              <w:t xml:space="preserve">T-Mobile </w:t>
            </w:r>
          </w:p>
        </w:tc>
        <w:tc>
          <w:tcPr>
            <w:tcW w:w="2250" w:type="dxa"/>
            <w:tcBorders>
              <w:bottom w:val="single" w:sz="4" w:space="0" w:color="auto"/>
            </w:tcBorders>
          </w:tcPr>
          <w:p w14:paraId="32141873" w14:textId="77777777" w:rsidR="00F029DB" w:rsidRDefault="00F029DB" w:rsidP="00FD11FE">
            <w:pPr>
              <w:rPr>
                <w:rFonts w:ascii="Arial" w:hAnsi="Arial"/>
                <w:sz w:val="18"/>
              </w:rPr>
            </w:pPr>
            <w:r>
              <w:rPr>
                <w:rFonts w:ascii="Arial" w:hAnsi="Arial"/>
                <w:sz w:val="18"/>
              </w:rPr>
              <w:t>John Malyar</w:t>
            </w:r>
          </w:p>
        </w:tc>
        <w:tc>
          <w:tcPr>
            <w:tcW w:w="3420" w:type="dxa"/>
            <w:tcBorders>
              <w:bottom w:val="single" w:sz="4" w:space="0" w:color="auto"/>
            </w:tcBorders>
          </w:tcPr>
          <w:p w14:paraId="47FAAF32" w14:textId="77777777" w:rsidR="00F029DB" w:rsidRDefault="00F029DB" w:rsidP="00FD11FE">
            <w:pPr>
              <w:rPr>
                <w:rFonts w:ascii="Arial" w:hAnsi="Arial"/>
                <w:sz w:val="18"/>
              </w:rPr>
            </w:pPr>
            <w:r>
              <w:rPr>
                <w:rFonts w:ascii="Arial" w:hAnsi="Arial"/>
                <w:sz w:val="18"/>
              </w:rPr>
              <w:t>Telcordia</w:t>
            </w:r>
          </w:p>
        </w:tc>
      </w:tr>
      <w:tr w:rsidR="000D21DE" w14:paraId="05DB0E2C" w14:textId="77777777">
        <w:tblPrEx>
          <w:tblCellMar>
            <w:top w:w="0" w:type="dxa"/>
            <w:bottom w:w="0" w:type="dxa"/>
          </w:tblCellMar>
        </w:tblPrEx>
        <w:trPr>
          <w:trHeight w:val="287"/>
        </w:trPr>
        <w:tc>
          <w:tcPr>
            <w:tcW w:w="1980" w:type="dxa"/>
          </w:tcPr>
          <w:p w14:paraId="1EC3B452" w14:textId="77777777" w:rsidR="000D21DE" w:rsidRDefault="000D21DE" w:rsidP="000D21DE">
            <w:pPr>
              <w:rPr>
                <w:rFonts w:ascii="Arial" w:hAnsi="Arial"/>
                <w:sz w:val="18"/>
              </w:rPr>
            </w:pPr>
            <w:r>
              <w:rPr>
                <w:rFonts w:ascii="Arial" w:hAnsi="Arial"/>
                <w:sz w:val="18"/>
              </w:rPr>
              <w:t>Alain Richard</w:t>
            </w:r>
          </w:p>
        </w:tc>
        <w:tc>
          <w:tcPr>
            <w:tcW w:w="2790" w:type="dxa"/>
          </w:tcPr>
          <w:p w14:paraId="54E97D70" w14:textId="77777777" w:rsidR="000D21DE" w:rsidRDefault="000D21DE" w:rsidP="000D21DE">
            <w:pPr>
              <w:rPr>
                <w:rFonts w:ascii="Arial" w:hAnsi="Arial"/>
                <w:sz w:val="18"/>
              </w:rPr>
            </w:pPr>
            <w:r>
              <w:rPr>
                <w:rFonts w:ascii="Arial" w:hAnsi="Arial"/>
                <w:sz w:val="18"/>
              </w:rPr>
              <w:t>Qwest Wireless</w:t>
            </w:r>
          </w:p>
        </w:tc>
        <w:tc>
          <w:tcPr>
            <w:tcW w:w="2250" w:type="dxa"/>
          </w:tcPr>
          <w:p w14:paraId="1C7E0EC0" w14:textId="77777777" w:rsidR="000D21DE" w:rsidRDefault="000D21DE" w:rsidP="000D21DE">
            <w:pPr>
              <w:rPr>
                <w:rFonts w:ascii="Arial" w:hAnsi="Arial"/>
                <w:sz w:val="18"/>
              </w:rPr>
            </w:pPr>
            <w:r>
              <w:rPr>
                <w:rFonts w:ascii="Arial" w:hAnsi="Arial"/>
                <w:sz w:val="18"/>
              </w:rPr>
              <w:t>Laurie Itkin</w:t>
            </w:r>
          </w:p>
        </w:tc>
        <w:tc>
          <w:tcPr>
            <w:tcW w:w="3420" w:type="dxa"/>
          </w:tcPr>
          <w:p w14:paraId="2B08A628" w14:textId="77777777" w:rsidR="000D21DE" w:rsidRDefault="000D21DE" w:rsidP="000D21DE">
            <w:pPr>
              <w:rPr>
                <w:rFonts w:ascii="Arial" w:hAnsi="Arial"/>
                <w:sz w:val="18"/>
              </w:rPr>
            </w:pPr>
            <w:r>
              <w:rPr>
                <w:rFonts w:ascii="Arial" w:hAnsi="Arial"/>
                <w:sz w:val="18"/>
              </w:rPr>
              <w:t>Cricket</w:t>
            </w:r>
          </w:p>
        </w:tc>
      </w:tr>
      <w:tr w:rsidR="000D21DE" w14:paraId="13F7D42D" w14:textId="77777777">
        <w:tblPrEx>
          <w:tblCellMar>
            <w:top w:w="0" w:type="dxa"/>
            <w:bottom w:w="0" w:type="dxa"/>
          </w:tblCellMar>
        </w:tblPrEx>
        <w:trPr>
          <w:trHeight w:val="332"/>
        </w:trPr>
        <w:tc>
          <w:tcPr>
            <w:tcW w:w="1980" w:type="dxa"/>
          </w:tcPr>
          <w:p w14:paraId="3FBB65F5" w14:textId="77777777" w:rsidR="000D21DE" w:rsidRDefault="000D21DE" w:rsidP="000D21DE">
            <w:pPr>
              <w:rPr>
                <w:rFonts w:ascii="Arial" w:hAnsi="Arial"/>
                <w:sz w:val="18"/>
              </w:rPr>
            </w:pPr>
            <w:r>
              <w:rPr>
                <w:rFonts w:ascii="Arial" w:hAnsi="Arial"/>
                <w:sz w:val="18"/>
              </w:rPr>
              <w:t>Craig Bartell</w:t>
            </w:r>
          </w:p>
        </w:tc>
        <w:tc>
          <w:tcPr>
            <w:tcW w:w="2790" w:type="dxa"/>
          </w:tcPr>
          <w:p w14:paraId="134335C8" w14:textId="77777777" w:rsidR="000D21DE" w:rsidRDefault="000D21DE" w:rsidP="000D21DE">
            <w:pPr>
              <w:rPr>
                <w:rFonts w:ascii="Arial" w:hAnsi="Arial"/>
                <w:sz w:val="18"/>
              </w:rPr>
            </w:pPr>
            <w:r>
              <w:rPr>
                <w:rFonts w:ascii="Arial" w:hAnsi="Arial"/>
                <w:sz w:val="18"/>
              </w:rPr>
              <w:t>Sprint</w:t>
            </w:r>
          </w:p>
        </w:tc>
        <w:tc>
          <w:tcPr>
            <w:tcW w:w="2250" w:type="dxa"/>
          </w:tcPr>
          <w:p w14:paraId="147301F7" w14:textId="77777777" w:rsidR="000D21DE" w:rsidRDefault="000D21DE" w:rsidP="000D21DE">
            <w:pPr>
              <w:rPr>
                <w:rFonts w:ascii="Arial" w:hAnsi="Arial"/>
                <w:sz w:val="18"/>
              </w:rPr>
            </w:pPr>
            <w:r>
              <w:rPr>
                <w:rFonts w:ascii="Arial" w:hAnsi="Arial"/>
                <w:sz w:val="18"/>
              </w:rPr>
              <w:t>Susan Tiffany</w:t>
            </w:r>
          </w:p>
        </w:tc>
        <w:tc>
          <w:tcPr>
            <w:tcW w:w="3420" w:type="dxa"/>
          </w:tcPr>
          <w:p w14:paraId="1B1F1F13" w14:textId="77777777" w:rsidR="000D21DE" w:rsidRDefault="000D21DE" w:rsidP="000D21DE">
            <w:pPr>
              <w:rPr>
                <w:rFonts w:ascii="Arial" w:hAnsi="Arial"/>
                <w:sz w:val="18"/>
              </w:rPr>
            </w:pPr>
            <w:r>
              <w:rPr>
                <w:rFonts w:ascii="Arial" w:hAnsi="Arial"/>
                <w:sz w:val="18"/>
              </w:rPr>
              <w:t xml:space="preserve">Sprint </w:t>
            </w:r>
          </w:p>
        </w:tc>
      </w:tr>
      <w:tr w:rsidR="000D21DE" w14:paraId="0490E7D2" w14:textId="77777777">
        <w:tblPrEx>
          <w:tblCellMar>
            <w:top w:w="0" w:type="dxa"/>
            <w:bottom w:w="0" w:type="dxa"/>
          </w:tblCellMar>
        </w:tblPrEx>
        <w:trPr>
          <w:trHeight w:val="350"/>
        </w:trPr>
        <w:tc>
          <w:tcPr>
            <w:tcW w:w="1980" w:type="dxa"/>
          </w:tcPr>
          <w:p w14:paraId="259385A3" w14:textId="77777777" w:rsidR="000D21DE" w:rsidRDefault="000D21DE" w:rsidP="000D21DE">
            <w:pPr>
              <w:rPr>
                <w:rFonts w:ascii="Arial" w:hAnsi="Arial"/>
                <w:sz w:val="18"/>
              </w:rPr>
            </w:pPr>
            <w:r>
              <w:rPr>
                <w:rFonts w:ascii="Arial" w:hAnsi="Arial"/>
                <w:sz w:val="18"/>
              </w:rPr>
              <w:t>Mark Wood</w:t>
            </w:r>
          </w:p>
        </w:tc>
        <w:tc>
          <w:tcPr>
            <w:tcW w:w="2790" w:type="dxa"/>
          </w:tcPr>
          <w:p w14:paraId="277A760A" w14:textId="77777777" w:rsidR="000D21DE" w:rsidRDefault="000D21DE" w:rsidP="000D21DE">
            <w:pPr>
              <w:rPr>
                <w:rFonts w:ascii="Arial" w:hAnsi="Arial"/>
                <w:sz w:val="18"/>
              </w:rPr>
            </w:pPr>
            <w:r>
              <w:rPr>
                <w:rFonts w:ascii="Arial" w:hAnsi="Arial"/>
                <w:sz w:val="18"/>
              </w:rPr>
              <w:t>Cingular Wireless</w:t>
            </w:r>
          </w:p>
        </w:tc>
        <w:tc>
          <w:tcPr>
            <w:tcW w:w="2250" w:type="dxa"/>
          </w:tcPr>
          <w:p w14:paraId="200F1D79" w14:textId="77777777" w:rsidR="000D21DE" w:rsidRDefault="000D21DE" w:rsidP="000D21DE">
            <w:pPr>
              <w:rPr>
                <w:rFonts w:ascii="Arial" w:hAnsi="Arial"/>
                <w:sz w:val="18"/>
              </w:rPr>
            </w:pPr>
            <w:r>
              <w:rPr>
                <w:rFonts w:ascii="Arial" w:hAnsi="Arial"/>
                <w:sz w:val="18"/>
              </w:rPr>
              <w:t>Rick Dressner</w:t>
            </w:r>
          </w:p>
        </w:tc>
        <w:tc>
          <w:tcPr>
            <w:tcW w:w="3420" w:type="dxa"/>
          </w:tcPr>
          <w:p w14:paraId="7EEA7B80" w14:textId="77777777" w:rsidR="000D21DE" w:rsidRDefault="000D21DE" w:rsidP="000D21DE">
            <w:pPr>
              <w:rPr>
                <w:rFonts w:ascii="Arial" w:hAnsi="Arial"/>
                <w:sz w:val="18"/>
              </w:rPr>
            </w:pPr>
            <w:r>
              <w:rPr>
                <w:rFonts w:ascii="Arial" w:hAnsi="Arial"/>
                <w:sz w:val="18"/>
              </w:rPr>
              <w:t xml:space="preserve">Sprint </w:t>
            </w:r>
          </w:p>
        </w:tc>
      </w:tr>
      <w:tr w:rsidR="000D21DE" w14:paraId="19D33BA0" w14:textId="77777777">
        <w:tblPrEx>
          <w:tblCellMar>
            <w:top w:w="0" w:type="dxa"/>
            <w:bottom w:w="0" w:type="dxa"/>
          </w:tblCellMar>
        </w:tblPrEx>
        <w:trPr>
          <w:trHeight w:val="368"/>
        </w:trPr>
        <w:tc>
          <w:tcPr>
            <w:tcW w:w="1980" w:type="dxa"/>
          </w:tcPr>
          <w:p w14:paraId="461A22C1" w14:textId="77777777" w:rsidR="000D21DE" w:rsidRDefault="000D21DE" w:rsidP="000D21DE">
            <w:pPr>
              <w:rPr>
                <w:rFonts w:ascii="Arial" w:hAnsi="Arial"/>
                <w:sz w:val="18"/>
              </w:rPr>
            </w:pPr>
            <w:smartTag w:uri="urn:schemas-microsoft-com:office:smarttags" w:element="place">
              <w:smartTag w:uri="urn:schemas-microsoft-com:office:smarttags" w:element="City">
                <w:r>
                  <w:rPr>
                    <w:rFonts w:ascii="Arial" w:hAnsi="Arial"/>
                    <w:sz w:val="18"/>
                  </w:rPr>
                  <w:t>Blaine</w:t>
                </w:r>
              </w:smartTag>
            </w:smartTag>
            <w:r>
              <w:rPr>
                <w:rFonts w:ascii="Arial" w:hAnsi="Arial"/>
                <w:sz w:val="18"/>
              </w:rPr>
              <w:t xml:space="preserve"> Reeve</w:t>
            </w:r>
          </w:p>
        </w:tc>
        <w:tc>
          <w:tcPr>
            <w:tcW w:w="2790" w:type="dxa"/>
          </w:tcPr>
          <w:p w14:paraId="73B41A2E" w14:textId="77777777" w:rsidR="000D21DE" w:rsidRDefault="000D21DE" w:rsidP="000D21DE">
            <w:pPr>
              <w:rPr>
                <w:rFonts w:ascii="Arial" w:hAnsi="Arial"/>
                <w:sz w:val="18"/>
              </w:rPr>
            </w:pPr>
            <w:r>
              <w:rPr>
                <w:rFonts w:ascii="Arial" w:hAnsi="Arial"/>
                <w:sz w:val="18"/>
              </w:rPr>
              <w:t>Western Wireless</w:t>
            </w:r>
          </w:p>
        </w:tc>
        <w:tc>
          <w:tcPr>
            <w:tcW w:w="2250" w:type="dxa"/>
          </w:tcPr>
          <w:p w14:paraId="5F5D4F45" w14:textId="77777777" w:rsidR="000D21DE" w:rsidRDefault="000D21DE" w:rsidP="000D21DE">
            <w:pPr>
              <w:rPr>
                <w:rFonts w:ascii="Arial" w:hAnsi="Arial"/>
                <w:sz w:val="18"/>
              </w:rPr>
            </w:pPr>
            <w:r>
              <w:rPr>
                <w:rFonts w:ascii="Arial" w:hAnsi="Arial"/>
                <w:sz w:val="18"/>
              </w:rPr>
              <w:t>Deborah Stephens</w:t>
            </w:r>
          </w:p>
        </w:tc>
        <w:tc>
          <w:tcPr>
            <w:tcW w:w="3420" w:type="dxa"/>
          </w:tcPr>
          <w:p w14:paraId="19B6EDF3" w14:textId="77777777" w:rsidR="000D21DE" w:rsidRDefault="000D21DE" w:rsidP="000D21DE">
            <w:pPr>
              <w:rPr>
                <w:rFonts w:ascii="Arial" w:hAnsi="Arial"/>
                <w:sz w:val="18"/>
              </w:rPr>
            </w:pPr>
            <w:r>
              <w:rPr>
                <w:rFonts w:ascii="Arial" w:hAnsi="Arial"/>
                <w:sz w:val="18"/>
              </w:rPr>
              <w:t>Verizon Wireless</w:t>
            </w:r>
          </w:p>
        </w:tc>
      </w:tr>
      <w:tr w:rsidR="000D21DE" w14:paraId="7C405E99" w14:textId="77777777">
        <w:tblPrEx>
          <w:tblCellMar>
            <w:top w:w="0" w:type="dxa"/>
            <w:bottom w:w="0" w:type="dxa"/>
          </w:tblCellMar>
        </w:tblPrEx>
        <w:trPr>
          <w:trHeight w:val="300"/>
        </w:trPr>
        <w:tc>
          <w:tcPr>
            <w:tcW w:w="1980" w:type="dxa"/>
          </w:tcPr>
          <w:p w14:paraId="57A33361" w14:textId="77777777" w:rsidR="000D21DE" w:rsidRDefault="000D21DE" w:rsidP="000D21DE">
            <w:pPr>
              <w:rPr>
                <w:rFonts w:ascii="Arial" w:hAnsi="Arial"/>
                <w:sz w:val="18"/>
              </w:rPr>
            </w:pPr>
            <w:r>
              <w:rPr>
                <w:rFonts w:ascii="Arial" w:hAnsi="Arial"/>
                <w:sz w:val="18"/>
              </w:rPr>
              <w:t xml:space="preserve">Rob Smith </w:t>
            </w:r>
          </w:p>
        </w:tc>
        <w:tc>
          <w:tcPr>
            <w:tcW w:w="2790" w:type="dxa"/>
          </w:tcPr>
          <w:p w14:paraId="2AF6EA4E" w14:textId="77777777" w:rsidR="000D21DE" w:rsidRDefault="007A7845" w:rsidP="000D21DE">
            <w:pPr>
              <w:rPr>
                <w:rFonts w:ascii="Arial" w:hAnsi="Arial"/>
                <w:sz w:val="18"/>
              </w:rPr>
            </w:pPr>
            <w:r>
              <w:rPr>
                <w:rFonts w:ascii="Arial" w:hAnsi="Arial"/>
                <w:sz w:val="18"/>
              </w:rPr>
              <w:t>Syniverse</w:t>
            </w:r>
          </w:p>
        </w:tc>
        <w:tc>
          <w:tcPr>
            <w:tcW w:w="2250" w:type="dxa"/>
          </w:tcPr>
          <w:p w14:paraId="5D87728C" w14:textId="77777777" w:rsidR="000D21DE" w:rsidRDefault="00B00EF5" w:rsidP="000D21DE">
            <w:pPr>
              <w:rPr>
                <w:rFonts w:ascii="Arial" w:hAnsi="Arial"/>
                <w:sz w:val="18"/>
              </w:rPr>
            </w:pPr>
            <w:smartTag w:uri="urn:schemas-microsoft-com:office:smarttags" w:element="PersonName">
              <w:r>
                <w:rPr>
                  <w:rFonts w:ascii="Arial" w:hAnsi="Arial"/>
                  <w:sz w:val="18"/>
                </w:rPr>
                <w:t>Cheryl</w:t>
              </w:r>
            </w:smartTag>
            <w:r>
              <w:rPr>
                <w:rFonts w:ascii="Arial" w:hAnsi="Arial"/>
                <w:sz w:val="18"/>
              </w:rPr>
              <w:t xml:space="preserve"> Gordon</w:t>
            </w:r>
          </w:p>
        </w:tc>
        <w:tc>
          <w:tcPr>
            <w:tcW w:w="3420" w:type="dxa"/>
          </w:tcPr>
          <w:p w14:paraId="30425840" w14:textId="77777777" w:rsidR="000D21DE" w:rsidRDefault="00B00EF5" w:rsidP="000D21DE">
            <w:pPr>
              <w:rPr>
                <w:rFonts w:ascii="Arial" w:hAnsi="Arial"/>
                <w:sz w:val="18"/>
              </w:rPr>
            </w:pPr>
            <w:r>
              <w:rPr>
                <w:rFonts w:ascii="Arial" w:hAnsi="Arial"/>
                <w:sz w:val="18"/>
              </w:rPr>
              <w:t xml:space="preserve">ALLTEL </w:t>
            </w:r>
          </w:p>
        </w:tc>
      </w:tr>
      <w:tr w:rsidR="000D21DE" w14:paraId="657DEC9E" w14:textId="77777777">
        <w:tblPrEx>
          <w:tblCellMar>
            <w:top w:w="0" w:type="dxa"/>
            <w:bottom w:w="0" w:type="dxa"/>
          </w:tblCellMar>
        </w:tblPrEx>
        <w:trPr>
          <w:trHeight w:val="260"/>
        </w:trPr>
        <w:tc>
          <w:tcPr>
            <w:tcW w:w="1980" w:type="dxa"/>
          </w:tcPr>
          <w:p w14:paraId="4C79FB22" w14:textId="77777777" w:rsidR="000D21DE" w:rsidRDefault="000D21DE" w:rsidP="000D21DE">
            <w:pPr>
              <w:rPr>
                <w:rFonts w:ascii="Arial" w:hAnsi="Arial"/>
                <w:sz w:val="18"/>
              </w:rPr>
            </w:pPr>
            <w:r>
              <w:rPr>
                <w:rFonts w:ascii="Arial" w:hAnsi="Arial"/>
                <w:sz w:val="18"/>
              </w:rPr>
              <w:t xml:space="preserve">Maggie Lee </w:t>
            </w:r>
          </w:p>
        </w:tc>
        <w:tc>
          <w:tcPr>
            <w:tcW w:w="2790" w:type="dxa"/>
          </w:tcPr>
          <w:p w14:paraId="7EA42263" w14:textId="77777777" w:rsidR="000D21DE" w:rsidRDefault="000D21DE" w:rsidP="000D21DE">
            <w:pPr>
              <w:rPr>
                <w:rFonts w:ascii="Arial" w:hAnsi="Arial"/>
                <w:sz w:val="18"/>
              </w:rPr>
            </w:pPr>
            <w:r>
              <w:rPr>
                <w:rFonts w:ascii="Arial" w:hAnsi="Arial"/>
                <w:sz w:val="18"/>
              </w:rPr>
              <w:t xml:space="preserve">VeriSign </w:t>
            </w:r>
          </w:p>
        </w:tc>
        <w:tc>
          <w:tcPr>
            <w:tcW w:w="2250" w:type="dxa"/>
          </w:tcPr>
          <w:p w14:paraId="79C82466" w14:textId="77777777" w:rsidR="000D21DE" w:rsidRDefault="00B00EF5" w:rsidP="000D21DE">
            <w:pPr>
              <w:rPr>
                <w:rFonts w:ascii="Arial" w:hAnsi="Arial"/>
                <w:sz w:val="18"/>
              </w:rPr>
            </w:pPr>
            <w:r>
              <w:rPr>
                <w:rFonts w:ascii="Arial" w:hAnsi="Arial"/>
                <w:sz w:val="18"/>
              </w:rPr>
              <w:t xml:space="preserve">Dave Cochran </w:t>
            </w:r>
          </w:p>
        </w:tc>
        <w:tc>
          <w:tcPr>
            <w:tcW w:w="3420" w:type="dxa"/>
          </w:tcPr>
          <w:p w14:paraId="0E2967C0" w14:textId="77777777" w:rsidR="000D21DE" w:rsidRDefault="00B00EF5" w:rsidP="000D21DE">
            <w:pPr>
              <w:rPr>
                <w:rFonts w:ascii="Arial" w:hAnsi="Arial"/>
                <w:sz w:val="18"/>
              </w:rPr>
            </w:pPr>
            <w:r>
              <w:rPr>
                <w:rFonts w:ascii="Arial" w:hAnsi="Arial"/>
                <w:sz w:val="18"/>
              </w:rPr>
              <w:t>BellSouth</w:t>
            </w:r>
          </w:p>
        </w:tc>
      </w:tr>
      <w:tr w:rsidR="000D21DE" w14:paraId="4CAC1C4C" w14:textId="77777777">
        <w:tblPrEx>
          <w:tblCellMar>
            <w:top w:w="0" w:type="dxa"/>
            <w:bottom w:w="0" w:type="dxa"/>
          </w:tblCellMar>
        </w:tblPrEx>
        <w:trPr>
          <w:trHeight w:val="323"/>
        </w:trPr>
        <w:tc>
          <w:tcPr>
            <w:tcW w:w="1980" w:type="dxa"/>
            <w:tcBorders>
              <w:bottom w:val="single" w:sz="4" w:space="0" w:color="auto"/>
            </w:tcBorders>
          </w:tcPr>
          <w:p w14:paraId="2AEB4842" w14:textId="77777777" w:rsidR="000D21DE" w:rsidRDefault="000D21DE" w:rsidP="000D21DE">
            <w:pPr>
              <w:rPr>
                <w:rFonts w:ascii="Arial" w:hAnsi="Arial"/>
                <w:sz w:val="18"/>
              </w:rPr>
            </w:pPr>
            <w:r>
              <w:rPr>
                <w:rFonts w:ascii="Arial" w:hAnsi="Arial"/>
                <w:sz w:val="18"/>
              </w:rPr>
              <w:t>Brian Foster</w:t>
            </w:r>
          </w:p>
        </w:tc>
        <w:tc>
          <w:tcPr>
            <w:tcW w:w="2790" w:type="dxa"/>
            <w:tcBorders>
              <w:bottom w:val="single" w:sz="4" w:space="0" w:color="auto"/>
            </w:tcBorders>
          </w:tcPr>
          <w:p w14:paraId="1F3FE42B" w14:textId="77777777" w:rsidR="000D21DE" w:rsidRDefault="000D21DE" w:rsidP="000D21DE">
            <w:pPr>
              <w:rPr>
                <w:rFonts w:ascii="Arial" w:hAnsi="Arial"/>
                <w:sz w:val="18"/>
              </w:rPr>
            </w:pPr>
            <w:r>
              <w:rPr>
                <w:rFonts w:ascii="Arial" w:hAnsi="Arial"/>
                <w:sz w:val="18"/>
              </w:rPr>
              <w:t>USCell</w:t>
            </w:r>
          </w:p>
        </w:tc>
        <w:tc>
          <w:tcPr>
            <w:tcW w:w="2250" w:type="dxa"/>
            <w:tcBorders>
              <w:bottom w:val="single" w:sz="4" w:space="0" w:color="auto"/>
            </w:tcBorders>
          </w:tcPr>
          <w:p w14:paraId="71211771" w14:textId="77777777" w:rsidR="000D21DE" w:rsidRDefault="00B00EF5" w:rsidP="000D21DE">
            <w:pPr>
              <w:rPr>
                <w:rFonts w:ascii="Arial" w:hAnsi="Arial"/>
                <w:sz w:val="18"/>
              </w:rPr>
            </w:pPr>
            <w:r>
              <w:rPr>
                <w:rFonts w:ascii="Arial" w:hAnsi="Arial"/>
                <w:sz w:val="18"/>
              </w:rPr>
              <w:t xml:space="preserve">Ron Steen </w:t>
            </w:r>
          </w:p>
        </w:tc>
        <w:tc>
          <w:tcPr>
            <w:tcW w:w="3420" w:type="dxa"/>
            <w:tcBorders>
              <w:bottom w:val="single" w:sz="4" w:space="0" w:color="auto"/>
            </w:tcBorders>
          </w:tcPr>
          <w:p w14:paraId="1D8D3161" w14:textId="77777777" w:rsidR="000D21DE" w:rsidRDefault="00B00EF5" w:rsidP="000D21DE">
            <w:pPr>
              <w:rPr>
                <w:rFonts w:ascii="Arial" w:hAnsi="Arial"/>
                <w:sz w:val="18"/>
              </w:rPr>
            </w:pPr>
            <w:r>
              <w:rPr>
                <w:rFonts w:ascii="Arial" w:hAnsi="Arial"/>
                <w:sz w:val="18"/>
              </w:rPr>
              <w:t xml:space="preserve">BellSouth </w:t>
            </w:r>
          </w:p>
        </w:tc>
      </w:tr>
      <w:tr w:rsidR="000D21DE" w14:paraId="67A8A084" w14:textId="77777777">
        <w:tblPrEx>
          <w:tblCellMar>
            <w:top w:w="0" w:type="dxa"/>
            <w:bottom w:w="0" w:type="dxa"/>
          </w:tblCellMar>
        </w:tblPrEx>
        <w:trPr>
          <w:trHeight w:val="300"/>
        </w:trPr>
        <w:tc>
          <w:tcPr>
            <w:tcW w:w="1980" w:type="dxa"/>
          </w:tcPr>
          <w:p w14:paraId="01C66315" w14:textId="77777777" w:rsidR="000D21DE" w:rsidRDefault="00B00EF5" w:rsidP="000D21DE">
            <w:pPr>
              <w:rPr>
                <w:rFonts w:ascii="Arial" w:hAnsi="Arial"/>
                <w:sz w:val="18"/>
              </w:rPr>
            </w:pPr>
            <w:r>
              <w:rPr>
                <w:rFonts w:ascii="Arial" w:hAnsi="Arial"/>
                <w:sz w:val="18"/>
              </w:rPr>
              <w:t>Hong Liu</w:t>
            </w:r>
          </w:p>
        </w:tc>
        <w:tc>
          <w:tcPr>
            <w:tcW w:w="2790" w:type="dxa"/>
          </w:tcPr>
          <w:p w14:paraId="32D3DD71" w14:textId="77777777" w:rsidR="000D21DE" w:rsidRDefault="00B00EF5" w:rsidP="000D21DE">
            <w:pPr>
              <w:rPr>
                <w:rFonts w:ascii="Arial" w:hAnsi="Arial"/>
                <w:sz w:val="18"/>
              </w:rPr>
            </w:pPr>
            <w:r>
              <w:rPr>
                <w:rFonts w:ascii="Arial" w:hAnsi="Arial"/>
                <w:sz w:val="18"/>
              </w:rPr>
              <w:t>NeuStar</w:t>
            </w:r>
          </w:p>
        </w:tc>
        <w:tc>
          <w:tcPr>
            <w:tcW w:w="2250" w:type="dxa"/>
          </w:tcPr>
          <w:p w14:paraId="04E31677" w14:textId="77777777" w:rsidR="000D21DE" w:rsidRDefault="00B00EF5" w:rsidP="000D21DE">
            <w:pPr>
              <w:rPr>
                <w:rFonts w:ascii="Arial" w:hAnsi="Arial"/>
                <w:sz w:val="18"/>
              </w:rPr>
            </w:pPr>
            <w:r>
              <w:rPr>
                <w:rFonts w:ascii="Arial" w:hAnsi="Arial"/>
                <w:sz w:val="18"/>
              </w:rPr>
              <w:t>Susan Ortega</w:t>
            </w:r>
          </w:p>
        </w:tc>
        <w:tc>
          <w:tcPr>
            <w:tcW w:w="3420" w:type="dxa"/>
          </w:tcPr>
          <w:p w14:paraId="16E1989E" w14:textId="77777777" w:rsidR="000D21DE" w:rsidRDefault="00B00EF5" w:rsidP="000D21DE">
            <w:pPr>
              <w:rPr>
                <w:rFonts w:ascii="Arial" w:hAnsi="Arial"/>
                <w:sz w:val="18"/>
              </w:rPr>
            </w:pPr>
            <w:r>
              <w:rPr>
                <w:rFonts w:ascii="Arial" w:hAnsi="Arial"/>
                <w:sz w:val="18"/>
              </w:rPr>
              <w:t>Nextel</w:t>
            </w:r>
          </w:p>
        </w:tc>
      </w:tr>
      <w:tr w:rsidR="000D21DE" w14:paraId="45B4A4D6" w14:textId="77777777">
        <w:tblPrEx>
          <w:tblCellMar>
            <w:top w:w="0" w:type="dxa"/>
            <w:bottom w:w="0" w:type="dxa"/>
          </w:tblCellMar>
        </w:tblPrEx>
        <w:trPr>
          <w:trHeight w:val="305"/>
        </w:trPr>
        <w:tc>
          <w:tcPr>
            <w:tcW w:w="1980" w:type="dxa"/>
          </w:tcPr>
          <w:p w14:paraId="4B22CDDB" w14:textId="77777777" w:rsidR="000D21DE" w:rsidRDefault="00B00EF5" w:rsidP="000D21DE">
            <w:pPr>
              <w:rPr>
                <w:rFonts w:ascii="Arial" w:hAnsi="Arial"/>
                <w:sz w:val="18"/>
              </w:rPr>
            </w:pPr>
            <w:r>
              <w:rPr>
                <w:rFonts w:ascii="Arial" w:hAnsi="Arial"/>
                <w:sz w:val="18"/>
              </w:rPr>
              <w:t>Brad Bloomer</w:t>
            </w:r>
          </w:p>
        </w:tc>
        <w:tc>
          <w:tcPr>
            <w:tcW w:w="2790" w:type="dxa"/>
          </w:tcPr>
          <w:p w14:paraId="1140259A" w14:textId="77777777" w:rsidR="000D21DE" w:rsidRDefault="00B00EF5" w:rsidP="000D21DE">
            <w:pPr>
              <w:rPr>
                <w:rFonts w:ascii="Arial" w:hAnsi="Arial"/>
                <w:sz w:val="18"/>
              </w:rPr>
            </w:pPr>
            <w:r>
              <w:rPr>
                <w:rFonts w:ascii="Arial" w:hAnsi="Arial"/>
                <w:sz w:val="18"/>
              </w:rPr>
              <w:t xml:space="preserve">OnStar </w:t>
            </w:r>
          </w:p>
        </w:tc>
        <w:tc>
          <w:tcPr>
            <w:tcW w:w="2250" w:type="dxa"/>
          </w:tcPr>
          <w:p w14:paraId="64EF2CA8" w14:textId="77777777" w:rsidR="000D21DE" w:rsidRDefault="00B00EF5" w:rsidP="000D21DE">
            <w:pPr>
              <w:rPr>
                <w:rFonts w:ascii="Arial" w:hAnsi="Arial"/>
                <w:sz w:val="18"/>
              </w:rPr>
            </w:pPr>
            <w:r>
              <w:rPr>
                <w:rFonts w:ascii="Arial" w:hAnsi="Arial"/>
                <w:sz w:val="18"/>
              </w:rPr>
              <w:t>Leigh Swindle</w:t>
            </w:r>
          </w:p>
        </w:tc>
        <w:tc>
          <w:tcPr>
            <w:tcW w:w="3420" w:type="dxa"/>
          </w:tcPr>
          <w:p w14:paraId="46910D36" w14:textId="77777777" w:rsidR="000D21DE" w:rsidRDefault="00B00EF5" w:rsidP="000D21DE">
            <w:pPr>
              <w:rPr>
                <w:rFonts w:ascii="Arial" w:hAnsi="Arial"/>
                <w:sz w:val="18"/>
              </w:rPr>
            </w:pPr>
            <w:smartTag w:uri="urn:schemas-microsoft-com:office:smarttags" w:element="place">
              <w:r>
                <w:rPr>
                  <w:rFonts w:ascii="Arial" w:hAnsi="Arial"/>
                  <w:sz w:val="18"/>
                </w:rPr>
                <w:t>Southern LINC</w:t>
              </w:r>
            </w:smartTag>
          </w:p>
        </w:tc>
      </w:tr>
      <w:tr w:rsidR="000D21DE" w14:paraId="6D5C1556" w14:textId="77777777">
        <w:tblPrEx>
          <w:tblCellMar>
            <w:top w:w="0" w:type="dxa"/>
            <w:bottom w:w="0" w:type="dxa"/>
          </w:tblCellMar>
        </w:tblPrEx>
        <w:trPr>
          <w:trHeight w:val="368"/>
        </w:trPr>
        <w:tc>
          <w:tcPr>
            <w:tcW w:w="1980" w:type="dxa"/>
          </w:tcPr>
          <w:p w14:paraId="3E2485E0" w14:textId="77777777" w:rsidR="000D21DE" w:rsidRDefault="007A7845" w:rsidP="000D21DE">
            <w:pPr>
              <w:rPr>
                <w:rFonts w:ascii="Arial" w:hAnsi="Arial"/>
                <w:sz w:val="18"/>
              </w:rPr>
            </w:pPr>
            <w:r>
              <w:rPr>
                <w:rFonts w:ascii="Arial" w:hAnsi="Arial"/>
                <w:sz w:val="18"/>
              </w:rPr>
              <w:t>Adam Newman</w:t>
            </w:r>
          </w:p>
        </w:tc>
        <w:tc>
          <w:tcPr>
            <w:tcW w:w="2790" w:type="dxa"/>
          </w:tcPr>
          <w:p w14:paraId="1A30BDF1" w14:textId="77777777" w:rsidR="000D21DE" w:rsidRDefault="007A7845" w:rsidP="000D21DE">
            <w:pPr>
              <w:rPr>
                <w:rFonts w:ascii="Arial" w:hAnsi="Arial"/>
                <w:sz w:val="18"/>
              </w:rPr>
            </w:pPr>
            <w:r>
              <w:rPr>
                <w:rFonts w:ascii="Arial" w:hAnsi="Arial"/>
                <w:sz w:val="18"/>
              </w:rPr>
              <w:t>Telcordia</w:t>
            </w:r>
          </w:p>
        </w:tc>
        <w:tc>
          <w:tcPr>
            <w:tcW w:w="2250" w:type="dxa"/>
          </w:tcPr>
          <w:p w14:paraId="5AF378AD" w14:textId="77777777" w:rsidR="000D21DE" w:rsidRDefault="007A7845" w:rsidP="000D21DE">
            <w:pPr>
              <w:rPr>
                <w:rFonts w:ascii="Arial" w:hAnsi="Arial"/>
                <w:sz w:val="18"/>
              </w:rPr>
            </w:pPr>
            <w:r>
              <w:rPr>
                <w:rFonts w:ascii="Arial" w:hAnsi="Arial"/>
                <w:sz w:val="18"/>
              </w:rPr>
              <w:t>Wendy Wheeler</w:t>
            </w:r>
          </w:p>
        </w:tc>
        <w:tc>
          <w:tcPr>
            <w:tcW w:w="3420" w:type="dxa"/>
          </w:tcPr>
          <w:p w14:paraId="4969728B" w14:textId="77777777" w:rsidR="000D21DE" w:rsidRDefault="007A7845" w:rsidP="000D21DE">
            <w:pPr>
              <w:rPr>
                <w:rFonts w:ascii="Arial" w:hAnsi="Arial"/>
                <w:sz w:val="18"/>
              </w:rPr>
            </w:pPr>
            <w:r>
              <w:rPr>
                <w:rFonts w:ascii="Arial" w:hAnsi="Arial"/>
                <w:sz w:val="18"/>
              </w:rPr>
              <w:t>ALLTEL</w:t>
            </w:r>
          </w:p>
        </w:tc>
      </w:tr>
      <w:tr w:rsidR="000D21DE" w14:paraId="56479D22" w14:textId="77777777">
        <w:tblPrEx>
          <w:tblCellMar>
            <w:top w:w="0" w:type="dxa"/>
            <w:bottom w:w="0" w:type="dxa"/>
          </w:tblCellMar>
        </w:tblPrEx>
        <w:trPr>
          <w:trHeight w:val="300"/>
        </w:trPr>
        <w:tc>
          <w:tcPr>
            <w:tcW w:w="1980" w:type="dxa"/>
          </w:tcPr>
          <w:p w14:paraId="00AB7217" w14:textId="77777777" w:rsidR="000D21DE" w:rsidRDefault="000D21DE" w:rsidP="000D21DE">
            <w:pPr>
              <w:rPr>
                <w:rFonts w:ascii="Arial" w:hAnsi="Arial"/>
                <w:sz w:val="18"/>
              </w:rPr>
            </w:pPr>
          </w:p>
        </w:tc>
        <w:tc>
          <w:tcPr>
            <w:tcW w:w="2790" w:type="dxa"/>
          </w:tcPr>
          <w:p w14:paraId="4C449AEC" w14:textId="77777777" w:rsidR="000D21DE" w:rsidRDefault="000D21DE" w:rsidP="000D21DE">
            <w:pPr>
              <w:rPr>
                <w:rFonts w:ascii="Arial" w:hAnsi="Arial"/>
                <w:sz w:val="18"/>
              </w:rPr>
            </w:pPr>
          </w:p>
        </w:tc>
        <w:tc>
          <w:tcPr>
            <w:tcW w:w="2250" w:type="dxa"/>
          </w:tcPr>
          <w:p w14:paraId="7EF81CE8" w14:textId="77777777" w:rsidR="000D21DE" w:rsidRDefault="000D21DE" w:rsidP="000D21DE">
            <w:pPr>
              <w:rPr>
                <w:rFonts w:ascii="Arial" w:hAnsi="Arial"/>
                <w:sz w:val="18"/>
              </w:rPr>
            </w:pPr>
          </w:p>
        </w:tc>
        <w:tc>
          <w:tcPr>
            <w:tcW w:w="3420" w:type="dxa"/>
          </w:tcPr>
          <w:p w14:paraId="0F79FF66" w14:textId="77777777" w:rsidR="000D21DE" w:rsidRDefault="000D21DE" w:rsidP="000D21DE">
            <w:pPr>
              <w:rPr>
                <w:rFonts w:ascii="Arial" w:hAnsi="Arial"/>
                <w:sz w:val="18"/>
              </w:rPr>
            </w:pPr>
          </w:p>
        </w:tc>
      </w:tr>
      <w:tr w:rsidR="000D21DE" w14:paraId="407A28FB" w14:textId="77777777">
        <w:tblPrEx>
          <w:tblCellMar>
            <w:top w:w="0" w:type="dxa"/>
            <w:bottom w:w="0" w:type="dxa"/>
          </w:tblCellMar>
        </w:tblPrEx>
        <w:trPr>
          <w:trHeight w:val="368"/>
        </w:trPr>
        <w:tc>
          <w:tcPr>
            <w:tcW w:w="1980" w:type="dxa"/>
          </w:tcPr>
          <w:p w14:paraId="1463FA38" w14:textId="77777777" w:rsidR="000D21DE" w:rsidRDefault="000D21DE" w:rsidP="000D21DE">
            <w:pPr>
              <w:rPr>
                <w:rFonts w:ascii="Arial" w:hAnsi="Arial"/>
                <w:sz w:val="18"/>
              </w:rPr>
            </w:pPr>
          </w:p>
        </w:tc>
        <w:tc>
          <w:tcPr>
            <w:tcW w:w="2790" w:type="dxa"/>
          </w:tcPr>
          <w:p w14:paraId="5A82FA27" w14:textId="77777777" w:rsidR="000D21DE" w:rsidRDefault="000D21DE" w:rsidP="000D21DE">
            <w:pPr>
              <w:rPr>
                <w:rFonts w:ascii="Arial" w:hAnsi="Arial"/>
                <w:sz w:val="18"/>
              </w:rPr>
            </w:pPr>
          </w:p>
        </w:tc>
        <w:tc>
          <w:tcPr>
            <w:tcW w:w="2250" w:type="dxa"/>
          </w:tcPr>
          <w:p w14:paraId="6DC392C4" w14:textId="77777777" w:rsidR="000D21DE" w:rsidRDefault="000D21DE" w:rsidP="000D21DE">
            <w:pPr>
              <w:rPr>
                <w:rFonts w:ascii="Arial" w:hAnsi="Arial"/>
                <w:sz w:val="18"/>
              </w:rPr>
            </w:pPr>
          </w:p>
        </w:tc>
        <w:tc>
          <w:tcPr>
            <w:tcW w:w="3420" w:type="dxa"/>
          </w:tcPr>
          <w:p w14:paraId="02E258ED" w14:textId="77777777" w:rsidR="000D21DE" w:rsidRDefault="000D21DE" w:rsidP="000D21DE">
            <w:pPr>
              <w:rPr>
                <w:rFonts w:ascii="Arial" w:hAnsi="Arial"/>
                <w:sz w:val="18"/>
              </w:rPr>
            </w:pPr>
          </w:p>
        </w:tc>
      </w:tr>
      <w:tr w:rsidR="000D21DE" w14:paraId="03B12295" w14:textId="77777777">
        <w:tblPrEx>
          <w:tblCellMar>
            <w:top w:w="0" w:type="dxa"/>
            <w:bottom w:w="0" w:type="dxa"/>
          </w:tblCellMar>
        </w:tblPrEx>
        <w:trPr>
          <w:trHeight w:val="300"/>
        </w:trPr>
        <w:tc>
          <w:tcPr>
            <w:tcW w:w="1980" w:type="dxa"/>
          </w:tcPr>
          <w:p w14:paraId="2982F775" w14:textId="77777777" w:rsidR="000D21DE" w:rsidRDefault="000D21DE" w:rsidP="000D21DE">
            <w:pPr>
              <w:rPr>
                <w:rFonts w:ascii="Arial" w:hAnsi="Arial"/>
                <w:bCs/>
                <w:sz w:val="18"/>
              </w:rPr>
            </w:pPr>
          </w:p>
        </w:tc>
        <w:tc>
          <w:tcPr>
            <w:tcW w:w="2790" w:type="dxa"/>
          </w:tcPr>
          <w:p w14:paraId="205C1EEB" w14:textId="77777777" w:rsidR="000D21DE" w:rsidRDefault="000D21DE" w:rsidP="000D21DE">
            <w:pPr>
              <w:rPr>
                <w:rFonts w:ascii="Arial" w:hAnsi="Arial"/>
                <w:sz w:val="18"/>
              </w:rPr>
            </w:pPr>
          </w:p>
        </w:tc>
        <w:tc>
          <w:tcPr>
            <w:tcW w:w="2250" w:type="dxa"/>
          </w:tcPr>
          <w:p w14:paraId="091AE7EE" w14:textId="77777777" w:rsidR="000D21DE" w:rsidRDefault="000D21DE" w:rsidP="000D21DE">
            <w:pPr>
              <w:rPr>
                <w:rFonts w:ascii="Arial" w:hAnsi="Arial"/>
                <w:sz w:val="18"/>
              </w:rPr>
            </w:pPr>
          </w:p>
        </w:tc>
        <w:tc>
          <w:tcPr>
            <w:tcW w:w="3420" w:type="dxa"/>
          </w:tcPr>
          <w:p w14:paraId="68403EAB" w14:textId="77777777" w:rsidR="000D21DE" w:rsidRDefault="000D21DE" w:rsidP="000D21DE">
            <w:pPr>
              <w:rPr>
                <w:rFonts w:ascii="Arial" w:hAnsi="Arial"/>
                <w:sz w:val="18"/>
              </w:rPr>
            </w:pPr>
          </w:p>
        </w:tc>
      </w:tr>
      <w:tr w:rsidR="000D21DE" w14:paraId="5BF25285" w14:textId="77777777">
        <w:tblPrEx>
          <w:tblCellMar>
            <w:top w:w="0" w:type="dxa"/>
            <w:bottom w:w="0" w:type="dxa"/>
          </w:tblCellMar>
        </w:tblPrEx>
        <w:trPr>
          <w:trHeight w:val="300"/>
        </w:trPr>
        <w:tc>
          <w:tcPr>
            <w:tcW w:w="1980" w:type="dxa"/>
          </w:tcPr>
          <w:p w14:paraId="3D88564A" w14:textId="77777777" w:rsidR="000D21DE" w:rsidRDefault="000D21DE" w:rsidP="000D21DE">
            <w:pPr>
              <w:rPr>
                <w:rFonts w:ascii="Arial" w:hAnsi="Arial"/>
                <w:sz w:val="18"/>
              </w:rPr>
            </w:pPr>
          </w:p>
        </w:tc>
        <w:tc>
          <w:tcPr>
            <w:tcW w:w="2790" w:type="dxa"/>
          </w:tcPr>
          <w:p w14:paraId="32633C83" w14:textId="77777777" w:rsidR="000D21DE" w:rsidRDefault="000D21DE" w:rsidP="000D21DE">
            <w:pPr>
              <w:rPr>
                <w:rFonts w:ascii="Arial" w:hAnsi="Arial"/>
                <w:sz w:val="18"/>
              </w:rPr>
            </w:pPr>
          </w:p>
        </w:tc>
        <w:tc>
          <w:tcPr>
            <w:tcW w:w="2250" w:type="dxa"/>
          </w:tcPr>
          <w:p w14:paraId="24152916" w14:textId="77777777" w:rsidR="000D21DE" w:rsidRDefault="000D21DE" w:rsidP="000D21DE">
            <w:pPr>
              <w:rPr>
                <w:rFonts w:ascii="Arial" w:hAnsi="Arial"/>
                <w:sz w:val="18"/>
              </w:rPr>
            </w:pPr>
          </w:p>
        </w:tc>
        <w:tc>
          <w:tcPr>
            <w:tcW w:w="3420" w:type="dxa"/>
          </w:tcPr>
          <w:p w14:paraId="5AD5ED02" w14:textId="77777777" w:rsidR="000D21DE" w:rsidRDefault="000D21DE" w:rsidP="000D21DE">
            <w:pPr>
              <w:rPr>
                <w:rFonts w:ascii="Arial" w:hAnsi="Arial"/>
                <w:sz w:val="18"/>
              </w:rPr>
            </w:pPr>
          </w:p>
        </w:tc>
      </w:tr>
      <w:tr w:rsidR="000D21DE" w14:paraId="527A3D5A" w14:textId="77777777">
        <w:tblPrEx>
          <w:tblCellMar>
            <w:top w:w="0" w:type="dxa"/>
            <w:bottom w:w="0" w:type="dxa"/>
          </w:tblCellMar>
        </w:tblPrEx>
        <w:trPr>
          <w:trHeight w:val="300"/>
        </w:trPr>
        <w:tc>
          <w:tcPr>
            <w:tcW w:w="1980" w:type="dxa"/>
          </w:tcPr>
          <w:p w14:paraId="7A54AEA0" w14:textId="77777777" w:rsidR="000D21DE" w:rsidRDefault="000D21DE" w:rsidP="000D21DE">
            <w:pPr>
              <w:rPr>
                <w:rFonts w:ascii="Arial" w:hAnsi="Arial"/>
                <w:sz w:val="18"/>
              </w:rPr>
            </w:pPr>
            <w:r>
              <w:rPr>
                <w:rFonts w:ascii="Arial" w:hAnsi="Arial"/>
                <w:b/>
                <w:sz w:val="18"/>
              </w:rPr>
              <w:t>On the phone</w:t>
            </w:r>
            <w:r>
              <w:rPr>
                <w:rFonts w:ascii="Arial" w:hAnsi="Arial"/>
                <w:sz w:val="18"/>
              </w:rPr>
              <w:t xml:space="preserve"> </w:t>
            </w:r>
          </w:p>
        </w:tc>
        <w:tc>
          <w:tcPr>
            <w:tcW w:w="2790" w:type="dxa"/>
          </w:tcPr>
          <w:p w14:paraId="1DBC2910" w14:textId="77777777" w:rsidR="000D21DE" w:rsidRDefault="000D21DE" w:rsidP="000D21DE">
            <w:pPr>
              <w:rPr>
                <w:rFonts w:ascii="Arial" w:hAnsi="Arial"/>
                <w:sz w:val="18"/>
              </w:rPr>
            </w:pPr>
          </w:p>
        </w:tc>
        <w:tc>
          <w:tcPr>
            <w:tcW w:w="2250" w:type="dxa"/>
          </w:tcPr>
          <w:p w14:paraId="568004E2" w14:textId="77777777" w:rsidR="000D21DE" w:rsidRDefault="000D21DE" w:rsidP="000D21DE">
            <w:pPr>
              <w:rPr>
                <w:rFonts w:ascii="Arial" w:hAnsi="Arial"/>
                <w:sz w:val="18"/>
              </w:rPr>
            </w:pPr>
          </w:p>
        </w:tc>
        <w:tc>
          <w:tcPr>
            <w:tcW w:w="3420" w:type="dxa"/>
          </w:tcPr>
          <w:p w14:paraId="0848232D" w14:textId="77777777" w:rsidR="000D21DE" w:rsidRDefault="000D21DE" w:rsidP="000D21DE">
            <w:pPr>
              <w:rPr>
                <w:rFonts w:ascii="Arial" w:hAnsi="Arial"/>
                <w:sz w:val="18"/>
              </w:rPr>
            </w:pPr>
          </w:p>
        </w:tc>
      </w:tr>
      <w:tr w:rsidR="000D21DE" w14:paraId="3E4C50C9" w14:textId="77777777">
        <w:tblPrEx>
          <w:tblCellMar>
            <w:top w:w="0" w:type="dxa"/>
            <w:bottom w:w="0" w:type="dxa"/>
          </w:tblCellMar>
        </w:tblPrEx>
        <w:trPr>
          <w:trHeight w:val="260"/>
        </w:trPr>
        <w:tc>
          <w:tcPr>
            <w:tcW w:w="1980" w:type="dxa"/>
          </w:tcPr>
          <w:p w14:paraId="369094E4" w14:textId="77777777" w:rsidR="000D21DE" w:rsidRDefault="000D21DE" w:rsidP="000D21DE">
            <w:pPr>
              <w:rPr>
                <w:rFonts w:ascii="Arial" w:hAnsi="Arial"/>
                <w:sz w:val="18"/>
              </w:rPr>
            </w:pPr>
          </w:p>
        </w:tc>
        <w:tc>
          <w:tcPr>
            <w:tcW w:w="2790" w:type="dxa"/>
          </w:tcPr>
          <w:p w14:paraId="63ACB795" w14:textId="77777777" w:rsidR="000D21DE" w:rsidRDefault="000D21DE" w:rsidP="000D21DE">
            <w:pPr>
              <w:rPr>
                <w:rFonts w:ascii="Arial" w:hAnsi="Arial"/>
                <w:sz w:val="18"/>
              </w:rPr>
            </w:pPr>
          </w:p>
        </w:tc>
        <w:tc>
          <w:tcPr>
            <w:tcW w:w="2250" w:type="dxa"/>
          </w:tcPr>
          <w:p w14:paraId="740BB747" w14:textId="77777777" w:rsidR="000D21DE" w:rsidRDefault="000D21DE" w:rsidP="000D21DE">
            <w:pPr>
              <w:rPr>
                <w:rFonts w:ascii="Arial" w:hAnsi="Arial"/>
                <w:sz w:val="18"/>
              </w:rPr>
            </w:pPr>
          </w:p>
        </w:tc>
        <w:tc>
          <w:tcPr>
            <w:tcW w:w="3420" w:type="dxa"/>
          </w:tcPr>
          <w:p w14:paraId="00830B12" w14:textId="77777777" w:rsidR="000D21DE" w:rsidRDefault="000D21DE" w:rsidP="000D21DE">
            <w:pPr>
              <w:rPr>
                <w:rFonts w:ascii="Arial" w:hAnsi="Arial"/>
                <w:sz w:val="18"/>
              </w:rPr>
            </w:pPr>
          </w:p>
        </w:tc>
      </w:tr>
      <w:tr w:rsidR="00311D3A" w14:paraId="6DBDC7FD" w14:textId="77777777">
        <w:tblPrEx>
          <w:tblCellMar>
            <w:top w:w="0" w:type="dxa"/>
            <w:bottom w:w="0" w:type="dxa"/>
          </w:tblCellMar>
        </w:tblPrEx>
        <w:trPr>
          <w:trHeight w:val="300"/>
        </w:trPr>
        <w:tc>
          <w:tcPr>
            <w:tcW w:w="1980" w:type="dxa"/>
          </w:tcPr>
          <w:p w14:paraId="10C3FF0C" w14:textId="77777777" w:rsidR="00311D3A" w:rsidRDefault="00311D3A" w:rsidP="00311D3A">
            <w:pPr>
              <w:rPr>
                <w:rFonts w:ascii="Arial" w:hAnsi="Arial"/>
                <w:sz w:val="18"/>
              </w:rPr>
            </w:pPr>
            <w:r>
              <w:rPr>
                <w:rFonts w:ascii="Arial" w:hAnsi="Arial"/>
                <w:sz w:val="18"/>
              </w:rPr>
              <w:t xml:space="preserve">Shannon Sevigny </w:t>
            </w:r>
          </w:p>
        </w:tc>
        <w:tc>
          <w:tcPr>
            <w:tcW w:w="2790" w:type="dxa"/>
          </w:tcPr>
          <w:p w14:paraId="4A1C2E00" w14:textId="77777777" w:rsidR="00311D3A" w:rsidRDefault="00311D3A" w:rsidP="00311D3A">
            <w:pPr>
              <w:rPr>
                <w:rFonts w:ascii="Arial" w:hAnsi="Arial"/>
                <w:sz w:val="18"/>
              </w:rPr>
            </w:pPr>
            <w:r>
              <w:rPr>
                <w:rFonts w:ascii="Arial" w:hAnsi="Arial"/>
                <w:sz w:val="18"/>
              </w:rPr>
              <w:t xml:space="preserve">NeuStar Pooling </w:t>
            </w:r>
          </w:p>
        </w:tc>
        <w:tc>
          <w:tcPr>
            <w:tcW w:w="2250" w:type="dxa"/>
          </w:tcPr>
          <w:p w14:paraId="361D8A25" w14:textId="77777777" w:rsidR="00311D3A" w:rsidRDefault="00311D3A" w:rsidP="00311D3A">
            <w:pPr>
              <w:rPr>
                <w:rFonts w:ascii="Arial" w:hAnsi="Arial"/>
                <w:b/>
                <w:sz w:val="18"/>
              </w:rPr>
            </w:pPr>
            <w:r>
              <w:rPr>
                <w:rFonts w:ascii="Arial" w:hAnsi="Arial"/>
                <w:sz w:val="18"/>
              </w:rPr>
              <w:t>David Taylor</w:t>
            </w:r>
          </w:p>
        </w:tc>
        <w:tc>
          <w:tcPr>
            <w:tcW w:w="3420" w:type="dxa"/>
          </w:tcPr>
          <w:p w14:paraId="2649869C" w14:textId="77777777" w:rsidR="00311D3A" w:rsidRDefault="00311D3A" w:rsidP="00311D3A">
            <w:pPr>
              <w:rPr>
                <w:rFonts w:ascii="Arial" w:hAnsi="Arial"/>
                <w:b/>
                <w:sz w:val="18"/>
              </w:rPr>
            </w:pPr>
            <w:r>
              <w:rPr>
                <w:rFonts w:ascii="Arial" w:hAnsi="Arial"/>
                <w:sz w:val="18"/>
              </w:rPr>
              <w:t>SBC</w:t>
            </w:r>
          </w:p>
        </w:tc>
      </w:tr>
      <w:tr w:rsidR="00311D3A" w14:paraId="7B98FCE2" w14:textId="77777777">
        <w:tblPrEx>
          <w:tblCellMar>
            <w:top w:w="0" w:type="dxa"/>
            <w:bottom w:w="0" w:type="dxa"/>
          </w:tblCellMar>
        </w:tblPrEx>
        <w:trPr>
          <w:trHeight w:val="269"/>
        </w:trPr>
        <w:tc>
          <w:tcPr>
            <w:tcW w:w="1980" w:type="dxa"/>
          </w:tcPr>
          <w:p w14:paraId="24AE3364" w14:textId="77777777" w:rsidR="00311D3A" w:rsidRDefault="00311D3A" w:rsidP="00311D3A">
            <w:pPr>
              <w:rPr>
                <w:rFonts w:ascii="Arial" w:hAnsi="Arial"/>
                <w:sz w:val="18"/>
              </w:rPr>
            </w:pPr>
            <w:r>
              <w:rPr>
                <w:rFonts w:ascii="Arial" w:hAnsi="Arial"/>
                <w:sz w:val="18"/>
              </w:rPr>
              <w:t>Earl Scott</w:t>
            </w:r>
          </w:p>
        </w:tc>
        <w:tc>
          <w:tcPr>
            <w:tcW w:w="2790" w:type="dxa"/>
          </w:tcPr>
          <w:p w14:paraId="49F64E2E" w14:textId="77777777" w:rsidR="00311D3A" w:rsidRDefault="00311D3A" w:rsidP="00311D3A">
            <w:pPr>
              <w:rPr>
                <w:rFonts w:ascii="Arial" w:hAnsi="Arial"/>
                <w:sz w:val="18"/>
              </w:rPr>
            </w:pPr>
            <w:r>
              <w:rPr>
                <w:rFonts w:ascii="Arial" w:hAnsi="Arial"/>
                <w:sz w:val="18"/>
              </w:rPr>
              <w:t xml:space="preserve">Verizon </w:t>
            </w:r>
          </w:p>
        </w:tc>
        <w:tc>
          <w:tcPr>
            <w:tcW w:w="2250" w:type="dxa"/>
          </w:tcPr>
          <w:p w14:paraId="09222629" w14:textId="77777777" w:rsidR="00311D3A" w:rsidRDefault="00311D3A" w:rsidP="00311D3A">
            <w:pPr>
              <w:rPr>
                <w:rFonts w:ascii="Arial" w:hAnsi="Arial"/>
                <w:sz w:val="18"/>
              </w:rPr>
            </w:pPr>
            <w:r>
              <w:rPr>
                <w:rFonts w:ascii="Arial" w:hAnsi="Arial"/>
                <w:sz w:val="18"/>
              </w:rPr>
              <w:t>Kathy McGinn</w:t>
            </w:r>
          </w:p>
        </w:tc>
        <w:tc>
          <w:tcPr>
            <w:tcW w:w="3420" w:type="dxa"/>
          </w:tcPr>
          <w:p w14:paraId="7E1EB880" w14:textId="77777777" w:rsidR="00311D3A" w:rsidRDefault="00311D3A" w:rsidP="00311D3A">
            <w:pPr>
              <w:rPr>
                <w:rFonts w:ascii="Arial" w:hAnsi="Arial"/>
                <w:sz w:val="18"/>
              </w:rPr>
            </w:pPr>
            <w:r>
              <w:rPr>
                <w:rFonts w:ascii="Arial" w:hAnsi="Arial"/>
                <w:sz w:val="18"/>
              </w:rPr>
              <w:t>RCC</w:t>
            </w:r>
          </w:p>
        </w:tc>
      </w:tr>
      <w:tr w:rsidR="00311D3A" w14:paraId="64492CD8" w14:textId="77777777">
        <w:tblPrEx>
          <w:tblCellMar>
            <w:top w:w="0" w:type="dxa"/>
            <w:bottom w:w="0" w:type="dxa"/>
          </w:tblCellMar>
        </w:tblPrEx>
        <w:trPr>
          <w:trHeight w:val="305"/>
        </w:trPr>
        <w:tc>
          <w:tcPr>
            <w:tcW w:w="1980" w:type="dxa"/>
          </w:tcPr>
          <w:p w14:paraId="372A6A01" w14:textId="77777777" w:rsidR="00311D3A" w:rsidRDefault="00311D3A" w:rsidP="00311D3A">
            <w:pPr>
              <w:rPr>
                <w:rFonts w:ascii="Arial" w:hAnsi="Arial"/>
                <w:sz w:val="18"/>
              </w:rPr>
            </w:pPr>
            <w:r>
              <w:rPr>
                <w:rFonts w:ascii="Arial" w:hAnsi="Arial"/>
                <w:sz w:val="18"/>
              </w:rPr>
              <w:t xml:space="preserve">Liz Coakley </w:t>
            </w:r>
          </w:p>
        </w:tc>
        <w:tc>
          <w:tcPr>
            <w:tcW w:w="2790" w:type="dxa"/>
          </w:tcPr>
          <w:p w14:paraId="71318499" w14:textId="77777777" w:rsidR="00311D3A" w:rsidRDefault="00311D3A" w:rsidP="00311D3A">
            <w:pPr>
              <w:rPr>
                <w:rFonts w:ascii="Arial" w:hAnsi="Arial"/>
                <w:sz w:val="18"/>
              </w:rPr>
            </w:pPr>
            <w:r>
              <w:rPr>
                <w:rFonts w:ascii="Arial" w:hAnsi="Arial"/>
                <w:sz w:val="18"/>
              </w:rPr>
              <w:t>SBC</w:t>
            </w:r>
          </w:p>
        </w:tc>
        <w:tc>
          <w:tcPr>
            <w:tcW w:w="2250" w:type="dxa"/>
          </w:tcPr>
          <w:p w14:paraId="13B8D26D" w14:textId="77777777" w:rsidR="00311D3A" w:rsidRDefault="00311D3A" w:rsidP="00311D3A">
            <w:pPr>
              <w:rPr>
                <w:rFonts w:ascii="Arial" w:hAnsi="Arial"/>
                <w:sz w:val="18"/>
              </w:rPr>
            </w:pPr>
            <w:r>
              <w:rPr>
                <w:rFonts w:ascii="Arial" w:hAnsi="Arial"/>
                <w:sz w:val="18"/>
              </w:rPr>
              <w:t>Lonnie Keck</w:t>
            </w:r>
          </w:p>
        </w:tc>
        <w:tc>
          <w:tcPr>
            <w:tcW w:w="3420" w:type="dxa"/>
          </w:tcPr>
          <w:p w14:paraId="346D685B" w14:textId="77777777" w:rsidR="00311D3A" w:rsidRDefault="00311D3A" w:rsidP="00311D3A">
            <w:pPr>
              <w:rPr>
                <w:rFonts w:ascii="Arial" w:hAnsi="Arial"/>
                <w:sz w:val="18"/>
              </w:rPr>
            </w:pPr>
            <w:r>
              <w:rPr>
                <w:rFonts w:ascii="Arial" w:hAnsi="Arial"/>
                <w:sz w:val="18"/>
              </w:rPr>
              <w:t>ATW</w:t>
            </w:r>
          </w:p>
        </w:tc>
      </w:tr>
      <w:tr w:rsidR="00311D3A" w14:paraId="75E3C11D" w14:textId="77777777">
        <w:tblPrEx>
          <w:tblCellMar>
            <w:top w:w="0" w:type="dxa"/>
            <w:bottom w:w="0" w:type="dxa"/>
          </w:tblCellMar>
        </w:tblPrEx>
        <w:trPr>
          <w:trHeight w:val="300"/>
        </w:trPr>
        <w:tc>
          <w:tcPr>
            <w:tcW w:w="1980" w:type="dxa"/>
          </w:tcPr>
          <w:p w14:paraId="664A46BD" w14:textId="77777777" w:rsidR="00311D3A" w:rsidRDefault="00311D3A" w:rsidP="00311D3A">
            <w:pPr>
              <w:rPr>
                <w:rFonts w:ascii="Arial" w:hAnsi="Arial"/>
                <w:sz w:val="18"/>
              </w:rPr>
            </w:pPr>
            <w:r>
              <w:rPr>
                <w:rFonts w:ascii="Arial" w:hAnsi="Arial"/>
                <w:sz w:val="18"/>
              </w:rPr>
              <w:t xml:space="preserve">Sean Hawkins </w:t>
            </w:r>
          </w:p>
        </w:tc>
        <w:tc>
          <w:tcPr>
            <w:tcW w:w="2790" w:type="dxa"/>
          </w:tcPr>
          <w:p w14:paraId="4A88AC8E" w14:textId="77777777" w:rsidR="00311D3A" w:rsidRDefault="00311D3A" w:rsidP="00311D3A">
            <w:pPr>
              <w:rPr>
                <w:rFonts w:ascii="Arial" w:hAnsi="Arial"/>
                <w:sz w:val="18"/>
              </w:rPr>
            </w:pPr>
            <w:r>
              <w:rPr>
                <w:rFonts w:ascii="Arial" w:hAnsi="Arial"/>
                <w:sz w:val="18"/>
              </w:rPr>
              <w:t>ATW</w:t>
            </w:r>
          </w:p>
        </w:tc>
        <w:tc>
          <w:tcPr>
            <w:tcW w:w="2250" w:type="dxa"/>
          </w:tcPr>
          <w:p w14:paraId="7850B300" w14:textId="77777777" w:rsidR="00311D3A" w:rsidRDefault="00311D3A" w:rsidP="00311D3A">
            <w:pPr>
              <w:rPr>
                <w:rFonts w:ascii="Arial" w:hAnsi="Arial"/>
                <w:sz w:val="18"/>
              </w:rPr>
            </w:pPr>
            <w:smartTag w:uri="urn:schemas-microsoft-com:office:smarttags" w:element="PersonName">
              <w:r>
                <w:rPr>
                  <w:rFonts w:ascii="Arial" w:hAnsi="Arial"/>
                  <w:sz w:val="18"/>
                </w:rPr>
                <w:t>Dan Deneweth</w:t>
              </w:r>
            </w:smartTag>
          </w:p>
        </w:tc>
        <w:tc>
          <w:tcPr>
            <w:tcW w:w="3420" w:type="dxa"/>
          </w:tcPr>
          <w:p w14:paraId="4AF00B06" w14:textId="77777777" w:rsidR="00311D3A" w:rsidRDefault="00311D3A" w:rsidP="00311D3A">
            <w:pPr>
              <w:rPr>
                <w:rFonts w:ascii="Arial" w:hAnsi="Arial"/>
                <w:sz w:val="18"/>
              </w:rPr>
            </w:pPr>
            <w:r>
              <w:rPr>
                <w:rFonts w:ascii="Arial" w:hAnsi="Arial"/>
                <w:sz w:val="18"/>
              </w:rPr>
              <w:t>TSE</w:t>
            </w:r>
          </w:p>
        </w:tc>
      </w:tr>
      <w:tr w:rsidR="00311D3A" w14:paraId="4DA96A6B" w14:textId="77777777">
        <w:tblPrEx>
          <w:tblCellMar>
            <w:top w:w="0" w:type="dxa"/>
            <w:bottom w:w="0" w:type="dxa"/>
          </w:tblCellMar>
        </w:tblPrEx>
        <w:trPr>
          <w:trHeight w:val="323"/>
        </w:trPr>
        <w:tc>
          <w:tcPr>
            <w:tcW w:w="1980" w:type="dxa"/>
          </w:tcPr>
          <w:p w14:paraId="3D7470DE" w14:textId="77777777" w:rsidR="00311D3A" w:rsidRDefault="00311D3A" w:rsidP="00311D3A">
            <w:pPr>
              <w:rPr>
                <w:rFonts w:ascii="Arial" w:hAnsi="Arial"/>
                <w:sz w:val="18"/>
              </w:rPr>
            </w:pPr>
            <w:r>
              <w:rPr>
                <w:rFonts w:ascii="Arial" w:hAnsi="Arial"/>
                <w:sz w:val="18"/>
              </w:rPr>
              <w:t>Leslie Miklos</w:t>
            </w:r>
          </w:p>
        </w:tc>
        <w:tc>
          <w:tcPr>
            <w:tcW w:w="2790" w:type="dxa"/>
          </w:tcPr>
          <w:p w14:paraId="371ACDE4" w14:textId="77777777" w:rsidR="00311D3A" w:rsidRDefault="00311D3A" w:rsidP="00311D3A">
            <w:pPr>
              <w:rPr>
                <w:rFonts w:ascii="Arial" w:hAnsi="Arial"/>
                <w:sz w:val="18"/>
              </w:rPr>
            </w:pPr>
            <w:r>
              <w:rPr>
                <w:rFonts w:ascii="Arial" w:hAnsi="Arial"/>
                <w:sz w:val="18"/>
              </w:rPr>
              <w:t>Adelphia Business Solutions</w:t>
            </w:r>
          </w:p>
        </w:tc>
        <w:tc>
          <w:tcPr>
            <w:tcW w:w="2250" w:type="dxa"/>
          </w:tcPr>
          <w:p w14:paraId="1A59641F" w14:textId="77777777" w:rsidR="00311D3A" w:rsidRDefault="00311D3A" w:rsidP="00311D3A">
            <w:pPr>
              <w:rPr>
                <w:rFonts w:ascii="Arial" w:hAnsi="Arial"/>
                <w:sz w:val="18"/>
              </w:rPr>
            </w:pPr>
          </w:p>
        </w:tc>
        <w:tc>
          <w:tcPr>
            <w:tcW w:w="3420" w:type="dxa"/>
          </w:tcPr>
          <w:p w14:paraId="7262A6E4" w14:textId="77777777" w:rsidR="00311D3A" w:rsidRDefault="00311D3A" w:rsidP="00311D3A">
            <w:pPr>
              <w:rPr>
                <w:rFonts w:ascii="Arial" w:hAnsi="Arial"/>
                <w:sz w:val="18"/>
              </w:rPr>
            </w:pPr>
          </w:p>
        </w:tc>
      </w:tr>
      <w:tr w:rsidR="00311D3A" w14:paraId="3A3ABE70" w14:textId="77777777">
        <w:tblPrEx>
          <w:tblCellMar>
            <w:top w:w="0" w:type="dxa"/>
            <w:bottom w:w="0" w:type="dxa"/>
          </w:tblCellMar>
        </w:tblPrEx>
        <w:trPr>
          <w:trHeight w:val="368"/>
        </w:trPr>
        <w:tc>
          <w:tcPr>
            <w:tcW w:w="1980" w:type="dxa"/>
          </w:tcPr>
          <w:p w14:paraId="776472CB" w14:textId="77777777" w:rsidR="00311D3A" w:rsidRDefault="00311D3A" w:rsidP="00311D3A">
            <w:pPr>
              <w:tabs>
                <w:tab w:val="right" w:pos="1920"/>
              </w:tabs>
              <w:rPr>
                <w:rFonts w:ascii="Arial" w:hAnsi="Arial"/>
                <w:sz w:val="18"/>
              </w:rPr>
            </w:pPr>
          </w:p>
        </w:tc>
        <w:tc>
          <w:tcPr>
            <w:tcW w:w="2790" w:type="dxa"/>
          </w:tcPr>
          <w:p w14:paraId="6394D379" w14:textId="77777777" w:rsidR="00311D3A" w:rsidRDefault="00311D3A" w:rsidP="00311D3A">
            <w:pPr>
              <w:rPr>
                <w:rFonts w:ascii="Arial" w:hAnsi="Arial"/>
                <w:sz w:val="18"/>
              </w:rPr>
            </w:pPr>
          </w:p>
        </w:tc>
        <w:tc>
          <w:tcPr>
            <w:tcW w:w="2250" w:type="dxa"/>
          </w:tcPr>
          <w:p w14:paraId="5F81C15D" w14:textId="77777777" w:rsidR="00311D3A" w:rsidRDefault="00311D3A" w:rsidP="00311D3A">
            <w:pPr>
              <w:rPr>
                <w:rFonts w:ascii="Arial" w:hAnsi="Arial"/>
                <w:sz w:val="18"/>
              </w:rPr>
            </w:pPr>
          </w:p>
        </w:tc>
        <w:tc>
          <w:tcPr>
            <w:tcW w:w="3420" w:type="dxa"/>
          </w:tcPr>
          <w:p w14:paraId="0FE40905" w14:textId="77777777" w:rsidR="00311D3A" w:rsidRDefault="00311D3A" w:rsidP="00311D3A">
            <w:pPr>
              <w:rPr>
                <w:rFonts w:ascii="Arial" w:hAnsi="Arial"/>
                <w:sz w:val="18"/>
              </w:rPr>
            </w:pPr>
          </w:p>
        </w:tc>
      </w:tr>
      <w:tr w:rsidR="00311D3A" w14:paraId="52117EA8" w14:textId="77777777">
        <w:tblPrEx>
          <w:tblCellMar>
            <w:top w:w="0" w:type="dxa"/>
            <w:bottom w:w="0" w:type="dxa"/>
          </w:tblCellMar>
        </w:tblPrEx>
        <w:trPr>
          <w:trHeight w:val="332"/>
        </w:trPr>
        <w:tc>
          <w:tcPr>
            <w:tcW w:w="1980" w:type="dxa"/>
          </w:tcPr>
          <w:p w14:paraId="7AA89C4F" w14:textId="77777777" w:rsidR="00311D3A" w:rsidRDefault="00311D3A" w:rsidP="00311D3A">
            <w:pPr>
              <w:rPr>
                <w:rFonts w:ascii="Arial" w:hAnsi="Arial"/>
                <w:sz w:val="18"/>
              </w:rPr>
            </w:pPr>
          </w:p>
        </w:tc>
        <w:tc>
          <w:tcPr>
            <w:tcW w:w="2790" w:type="dxa"/>
          </w:tcPr>
          <w:p w14:paraId="318189CC" w14:textId="77777777" w:rsidR="00311D3A" w:rsidRDefault="00311D3A" w:rsidP="00311D3A">
            <w:pPr>
              <w:rPr>
                <w:rFonts w:ascii="Arial" w:hAnsi="Arial"/>
                <w:sz w:val="18"/>
              </w:rPr>
            </w:pPr>
          </w:p>
        </w:tc>
        <w:tc>
          <w:tcPr>
            <w:tcW w:w="2250" w:type="dxa"/>
          </w:tcPr>
          <w:p w14:paraId="51901DC4" w14:textId="77777777" w:rsidR="00311D3A" w:rsidRDefault="00311D3A" w:rsidP="00311D3A">
            <w:pPr>
              <w:rPr>
                <w:rFonts w:ascii="Arial" w:hAnsi="Arial"/>
                <w:sz w:val="18"/>
              </w:rPr>
            </w:pPr>
          </w:p>
        </w:tc>
        <w:tc>
          <w:tcPr>
            <w:tcW w:w="3420" w:type="dxa"/>
          </w:tcPr>
          <w:p w14:paraId="20D2CD0F" w14:textId="77777777" w:rsidR="00311D3A" w:rsidRDefault="00311D3A" w:rsidP="00311D3A">
            <w:pPr>
              <w:rPr>
                <w:rFonts w:ascii="Arial" w:hAnsi="Arial"/>
                <w:sz w:val="18"/>
              </w:rPr>
            </w:pPr>
          </w:p>
        </w:tc>
      </w:tr>
      <w:tr w:rsidR="00311D3A" w14:paraId="5EB801C4" w14:textId="77777777">
        <w:tblPrEx>
          <w:tblCellMar>
            <w:top w:w="0" w:type="dxa"/>
            <w:bottom w:w="0" w:type="dxa"/>
          </w:tblCellMar>
        </w:tblPrEx>
        <w:trPr>
          <w:trHeight w:val="368"/>
        </w:trPr>
        <w:tc>
          <w:tcPr>
            <w:tcW w:w="1980" w:type="dxa"/>
          </w:tcPr>
          <w:p w14:paraId="0434D471" w14:textId="77777777" w:rsidR="00311D3A" w:rsidRDefault="00311D3A" w:rsidP="00311D3A">
            <w:pPr>
              <w:rPr>
                <w:rFonts w:ascii="Arial" w:hAnsi="Arial"/>
                <w:sz w:val="18"/>
              </w:rPr>
            </w:pPr>
          </w:p>
        </w:tc>
        <w:tc>
          <w:tcPr>
            <w:tcW w:w="2790" w:type="dxa"/>
          </w:tcPr>
          <w:p w14:paraId="79C6AB9E" w14:textId="77777777" w:rsidR="00311D3A" w:rsidRDefault="00311D3A" w:rsidP="00311D3A">
            <w:pPr>
              <w:rPr>
                <w:rFonts w:ascii="Arial" w:hAnsi="Arial"/>
                <w:sz w:val="18"/>
              </w:rPr>
            </w:pPr>
          </w:p>
        </w:tc>
        <w:tc>
          <w:tcPr>
            <w:tcW w:w="2250" w:type="dxa"/>
          </w:tcPr>
          <w:p w14:paraId="55B2D1EB" w14:textId="77777777" w:rsidR="00311D3A" w:rsidRDefault="00311D3A" w:rsidP="00311D3A">
            <w:pPr>
              <w:rPr>
                <w:rFonts w:ascii="Arial" w:hAnsi="Arial"/>
                <w:sz w:val="18"/>
              </w:rPr>
            </w:pPr>
          </w:p>
        </w:tc>
        <w:tc>
          <w:tcPr>
            <w:tcW w:w="3420" w:type="dxa"/>
          </w:tcPr>
          <w:p w14:paraId="482C1896" w14:textId="77777777" w:rsidR="00311D3A" w:rsidRDefault="00311D3A" w:rsidP="00311D3A">
            <w:pPr>
              <w:rPr>
                <w:rFonts w:ascii="Arial" w:hAnsi="Arial"/>
                <w:sz w:val="18"/>
              </w:rPr>
            </w:pPr>
          </w:p>
        </w:tc>
      </w:tr>
      <w:tr w:rsidR="00311D3A" w14:paraId="4D40F1E3" w14:textId="77777777">
        <w:tblPrEx>
          <w:tblCellMar>
            <w:top w:w="0" w:type="dxa"/>
            <w:bottom w:w="0" w:type="dxa"/>
          </w:tblCellMar>
        </w:tblPrEx>
        <w:trPr>
          <w:trHeight w:val="283"/>
        </w:trPr>
        <w:tc>
          <w:tcPr>
            <w:tcW w:w="1980" w:type="dxa"/>
          </w:tcPr>
          <w:p w14:paraId="54289CC9" w14:textId="77777777" w:rsidR="00311D3A" w:rsidRDefault="00311D3A" w:rsidP="00311D3A">
            <w:pPr>
              <w:rPr>
                <w:rFonts w:ascii="Arial" w:hAnsi="Arial"/>
                <w:sz w:val="18"/>
              </w:rPr>
            </w:pPr>
          </w:p>
        </w:tc>
        <w:tc>
          <w:tcPr>
            <w:tcW w:w="2790" w:type="dxa"/>
          </w:tcPr>
          <w:p w14:paraId="3513AA08" w14:textId="77777777" w:rsidR="00311D3A" w:rsidRDefault="00311D3A" w:rsidP="00311D3A">
            <w:pPr>
              <w:rPr>
                <w:rFonts w:ascii="Arial" w:hAnsi="Arial"/>
                <w:sz w:val="18"/>
              </w:rPr>
            </w:pPr>
          </w:p>
        </w:tc>
        <w:tc>
          <w:tcPr>
            <w:tcW w:w="2250" w:type="dxa"/>
          </w:tcPr>
          <w:p w14:paraId="4E6EB4AB" w14:textId="77777777" w:rsidR="00311D3A" w:rsidRDefault="00311D3A" w:rsidP="00311D3A">
            <w:pPr>
              <w:rPr>
                <w:rFonts w:ascii="Arial" w:hAnsi="Arial"/>
                <w:sz w:val="18"/>
              </w:rPr>
            </w:pPr>
          </w:p>
        </w:tc>
        <w:tc>
          <w:tcPr>
            <w:tcW w:w="3420" w:type="dxa"/>
          </w:tcPr>
          <w:p w14:paraId="0815F411" w14:textId="77777777" w:rsidR="00311D3A" w:rsidRDefault="00311D3A" w:rsidP="00311D3A">
            <w:pPr>
              <w:rPr>
                <w:rFonts w:ascii="Arial" w:hAnsi="Arial"/>
                <w:sz w:val="18"/>
              </w:rPr>
            </w:pPr>
          </w:p>
        </w:tc>
      </w:tr>
      <w:tr w:rsidR="00311D3A" w14:paraId="680502E8" w14:textId="77777777">
        <w:tblPrEx>
          <w:tblCellMar>
            <w:top w:w="0" w:type="dxa"/>
            <w:bottom w:w="0" w:type="dxa"/>
          </w:tblCellMar>
        </w:tblPrEx>
        <w:trPr>
          <w:trHeight w:val="377"/>
        </w:trPr>
        <w:tc>
          <w:tcPr>
            <w:tcW w:w="1980" w:type="dxa"/>
          </w:tcPr>
          <w:p w14:paraId="4F8C76C4" w14:textId="77777777" w:rsidR="00311D3A" w:rsidRDefault="00311D3A" w:rsidP="00311D3A">
            <w:pPr>
              <w:rPr>
                <w:rFonts w:ascii="Arial" w:hAnsi="Arial"/>
                <w:sz w:val="18"/>
              </w:rPr>
            </w:pPr>
          </w:p>
        </w:tc>
        <w:tc>
          <w:tcPr>
            <w:tcW w:w="2790" w:type="dxa"/>
          </w:tcPr>
          <w:p w14:paraId="5AB52D38" w14:textId="77777777" w:rsidR="00311D3A" w:rsidRDefault="00311D3A" w:rsidP="00311D3A">
            <w:pPr>
              <w:rPr>
                <w:rFonts w:ascii="Arial" w:hAnsi="Arial"/>
                <w:sz w:val="18"/>
              </w:rPr>
            </w:pPr>
          </w:p>
        </w:tc>
        <w:tc>
          <w:tcPr>
            <w:tcW w:w="2250" w:type="dxa"/>
          </w:tcPr>
          <w:p w14:paraId="7394AC62" w14:textId="77777777" w:rsidR="00311D3A" w:rsidRDefault="00311D3A" w:rsidP="00311D3A">
            <w:pPr>
              <w:rPr>
                <w:rFonts w:ascii="Arial" w:hAnsi="Arial"/>
                <w:sz w:val="18"/>
              </w:rPr>
            </w:pPr>
          </w:p>
        </w:tc>
        <w:tc>
          <w:tcPr>
            <w:tcW w:w="3420" w:type="dxa"/>
          </w:tcPr>
          <w:p w14:paraId="29A63326" w14:textId="77777777" w:rsidR="00311D3A" w:rsidRDefault="00311D3A" w:rsidP="00311D3A">
            <w:pPr>
              <w:rPr>
                <w:rFonts w:ascii="Arial" w:hAnsi="Arial"/>
                <w:sz w:val="18"/>
              </w:rPr>
            </w:pPr>
          </w:p>
        </w:tc>
      </w:tr>
      <w:tr w:rsidR="00311D3A" w14:paraId="11084127" w14:textId="77777777">
        <w:tblPrEx>
          <w:tblCellMar>
            <w:top w:w="0" w:type="dxa"/>
            <w:bottom w:w="0" w:type="dxa"/>
          </w:tblCellMar>
        </w:tblPrEx>
        <w:trPr>
          <w:trHeight w:val="283"/>
        </w:trPr>
        <w:tc>
          <w:tcPr>
            <w:tcW w:w="1980" w:type="dxa"/>
          </w:tcPr>
          <w:p w14:paraId="234D70C6" w14:textId="77777777" w:rsidR="00311D3A" w:rsidRDefault="00311D3A" w:rsidP="00311D3A">
            <w:pPr>
              <w:rPr>
                <w:rFonts w:ascii="Arial" w:hAnsi="Arial"/>
                <w:color w:val="000000"/>
                <w:sz w:val="18"/>
              </w:rPr>
            </w:pPr>
          </w:p>
        </w:tc>
        <w:tc>
          <w:tcPr>
            <w:tcW w:w="2790" w:type="dxa"/>
          </w:tcPr>
          <w:p w14:paraId="6CEC2462" w14:textId="77777777" w:rsidR="00311D3A" w:rsidRDefault="00311D3A" w:rsidP="00311D3A">
            <w:pPr>
              <w:rPr>
                <w:rFonts w:ascii="Arial" w:hAnsi="Arial"/>
                <w:color w:val="000000"/>
                <w:sz w:val="18"/>
              </w:rPr>
            </w:pPr>
          </w:p>
        </w:tc>
        <w:tc>
          <w:tcPr>
            <w:tcW w:w="2250" w:type="dxa"/>
          </w:tcPr>
          <w:p w14:paraId="3A3CB63E" w14:textId="77777777" w:rsidR="00311D3A" w:rsidRDefault="00311D3A" w:rsidP="00311D3A">
            <w:pPr>
              <w:rPr>
                <w:rFonts w:ascii="Arial" w:hAnsi="Arial"/>
                <w:color w:val="000000"/>
                <w:sz w:val="18"/>
              </w:rPr>
            </w:pPr>
          </w:p>
        </w:tc>
        <w:tc>
          <w:tcPr>
            <w:tcW w:w="3420" w:type="dxa"/>
          </w:tcPr>
          <w:p w14:paraId="46283F11" w14:textId="77777777" w:rsidR="00311D3A" w:rsidRDefault="00311D3A" w:rsidP="00311D3A">
            <w:pPr>
              <w:rPr>
                <w:rFonts w:ascii="Arial" w:hAnsi="Arial"/>
                <w:color w:val="000000"/>
                <w:sz w:val="18"/>
              </w:rPr>
            </w:pPr>
          </w:p>
        </w:tc>
      </w:tr>
    </w:tbl>
    <w:p w14:paraId="04B81DB5" w14:textId="77777777" w:rsidR="009D2415" w:rsidRDefault="009D2415">
      <w:pPr>
        <w:pStyle w:val="Heading6"/>
        <w:spacing w:after="0"/>
        <w:ind w:left="540"/>
        <w:rPr>
          <w:rFonts w:eastAsia="Arial Unicode MS" w:cs="Arial"/>
          <w:b w:val="0"/>
          <w:bCs/>
        </w:rPr>
      </w:pPr>
    </w:p>
    <w:p w14:paraId="2658667F" w14:textId="77777777" w:rsidR="009D2415" w:rsidRDefault="009D2415"/>
    <w:p w14:paraId="2860E364" w14:textId="77777777" w:rsidR="009D2415" w:rsidRDefault="009D2415"/>
    <w:p w14:paraId="28003138" w14:textId="77777777" w:rsidR="009D2415" w:rsidRDefault="009D2415">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sz w:val="28"/>
        </w:rPr>
      </w:pPr>
      <w:r>
        <w:rPr>
          <w:rFonts w:ascii="Arial" w:hAnsi="Arial"/>
          <w:sz w:val="28"/>
        </w:rPr>
        <w:t>MEETING MINUTES FROM DAY #2 (</w:t>
      </w:r>
      <w:smartTag w:uri="urn:schemas-microsoft-com:office:smarttags" w:element="date">
        <w:smartTagPr>
          <w:attr w:name="Year" w:val="2004"/>
          <w:attr w:name="Day" w:val="9"/>
          <w:attr w:name="Month" w:val="3"/>
        </w:smartTagPr>
        <w:r w:rsidR="000F5C6B">
          <w:rPr>
            <w:rFonts w:ascii="Arial" w:hAnsi="Arial"/>
            <w:sz w:val="28"/>
          </w:rPr>
          <w:t>3</w:t>
        </w:r>
        <w:r>
          <w:rPr>
            <w:rFonts w:ascii="Arial" w:hAnsi="Arial"/>
            <w:sz w:val="28"/>
          </w:rPr>
          <w:t>/0</w:t>
        </w:r>
        <w:r w:rsidR="000F5C6B">
          <w:rPr>
            <w:rFonts w:ascii="Arial" w:hAnsi="Arial"/>
            <w:sz w:val="28"/>
          </w:rPr>
          <w:t>9</w:t>
        </w:r>
        <w:r>
          <w:rPr>
            <w:rFonts w:ascii="Arial" w:hAnsi="Arial"/>
            <w:sz w:val="28"/>
          </w:rPr>
          <w:t>/0</w:t>
        </w:r>
        <w:r w:rsidR="00E026EF">
          <w:rPr>
            <w:rFonts w:ascii="Arial" w:hAnsi="Arial"/>
            <w:sz w:val="28"/>
          </w:rPr>
          <w:t>4</w:t>
        </w:r>
      </w:smartTag>
      <w:r>
        <w:rPr>
          <w:rFonts w:ascii="Arial" w:hAnsi="Arial"/>
          <w:sz w:val="28"/>
        </w:rPr>
        <w:t>)</w:t>
      </w:r>
      <w:r>
        <w:rPr>
          <w:rFonts w:ascii="Arial" w:hAnsi="Arial"/>
          <w:sz w:val="28"/>
        </w:rPr>
        <w:tab/>
      </w:r>
    </w:p>
    <w:p w14:paraId="2A6D0C88" w14:textId="77777777" w:rsidR="009D2415" w:rsidRDefault="009D2415">
      <w:pPr>
        <w:pStyle w:val="Heading6"/>
        <w:spacing w:after="0"/>
        <w:ind w:left="540"/>
      </w:pPr>
    </w:p>
    <w:p w14:paraId="3486996B" w14:textId="77777777" w:rsidR="009D2415" w:rsidRDefault="009D2415" w:rsidP="00753EE0">
      <w:pPr>
        <w:numPr>
          <w:ilvl w:val="0"/>
          <w:numId w:val="3"/>
        </w:numPr>
        <w:spacing w:after="120"/>
        <w:rPr>
          <w:rFonts w:ascii="Arial" w:hAnsi="Arial"/>
          <w:b/>
          <w:sz w:val="22"/>
        </w:rPr>
      </w:pPr>
      <w:r>
        <w:rPr>
          <w:rFonts w:ascii="Arial" w:hAnsi="Arial"/>
          <w:b/>
          <w:sz w:val="22"/>
        </w:rPr>
        <w:t>WNPO</w:t>
      </w:r>
      <w:r w:rsidR="00792BC2">
        <w:rPr>
          <w:rFonts w:ascii="Arial" w:hAnsi="Arial"/>
          <w:b/>
          <w:sz w:val="22"/>
        </w:rPr>
        <w:t xml:space="preserve"> </w:t>
      </w:r>
      <w:r>
        <w:rPr>
          <w:rFonts w:ascii="Arial" w:hAnsi="Arial"/>
          <w:b/>
          <w:sz w:val="22"/>
        </w:rPr>
        <w:t xml:space="preserve"> MEETING </w:t>
      </w:r>
    </w:p>
    <w:p w14:paraId="2AB879CF" w14:textId="77777777" w:rsidR="009D2415" w:rsidRDefault="009D2415">
      <w:pPr>
        <w:pStyle w:val="Heading6"/>
        <w:spacing w:after="0"/>
        <w:ind w:left="540"/>
      </w:pPr>
    </w:p>
    <w:p w14:paraId="0225CF2C" w14:textId="77777777" w:rsidR="0094092E" w:rsidRDefault="00B57E7F" w:rsidP="00B57E7F">
      <w:pPr>
        <w:tabs>
          <w:tab w:val="left" w:pos="450"/>
        </w:tabs>
        <w:spacing w:after="60"/>
        <w:rPr>
          <w:rFonts w:ascii="Arial" w:hAnsi="Arial" w:cs="Arial"/>
          <w:b/>
          <w:sz w:val="22"/>
        </w:rPr>
      </w:pPr>
      <w:r>
        <w:rPr>
          <w:rFonts w:ascii="Arial" w:hAnsi="Arial" w:cs="Arial"/>
          <w:sz w:val="22"/>
          <w:szCs w:val="22"/>
        </w:rPr>
        <w:tab/>
        <w:t xml:space="preserve">    </w:t>
      </w:r>
      <w:r w:rsidR="009D2415" w:rsidRPr="00034573">
        <w:rPr>
          <w:rFonts w:ascii="Arial" w:hAnsi="Arial" w:cs="Arial"/>
          <w:b/>
          <w:sz w:val="22"/>
          <w:szCs w:val="22"/>
        </w:rPr>
        <w:t>1</w:t>
      </w:r>
      <w:r w:rsidRPr="00034573">
        <w:rPr>
          <w:rFonts w:ascii="Arial" w:hAnsi="Arial" w:cs="Arial"/>
          <w:b/>
          <w:sz w:val="22"/>
          <w:szCs w:val="22"/>
        </w:rPr>
        <w:t>6</w:t>
      </w:r>
      <w:r w:rsidR="0094092E" w:rsidRPr="0094092E">
        <w:rPr>
          <w:rFonts w:ascii="Arial" w:hAnsi="Arial" w:cs="Arial"/>
          <w:b/>
          <w:sz w:val="22"/>
          <w:szCs w:val="22"/>
        </w:rPr>
        <w:t>)</w:t>
      </w:r>
      <w:r w:rsidR="0094092E">
        <w:rPr>
          <w:rFonts w:ascii="Arial" w:hAnsi="Arial" w:cs="Arial"/>
          <w:b/>
          <w:sz w:val="22"/>
        </w:rPr>
        <w:t xml:space="preserve">  NENA REPORT – Rick Jones   </w:t>
      </w:r>
    </w:p>
    <w:p w14:paraId="7F897DB5" w14:textId="77777777" w:rsidR="0094092E" w:rsidRDefault="001776CA" w:rsidP="0094092E">
      <w:pPr>
        <w:ind w:left="1440"/>
        <w:rPr>
          <w:rFonts w:ascii="Arial" w:hAnsi="Arial" w:cs="Arial"/>
          <w:sz w:val="22"/>
        </w:rPr>
      </w:pPr>
      <w:r>
        <w:rPr>
          <w:rFonts w:ascii="Arial" w:hAnsi="Arial" w:cs="Arial"/>
          <w:sz w:val="22"/>
        </w:rPr>
        <w:t>No Report</w:t>
      </w:r>
      <w:r w:rsidR="00B57E7F">
        <w:rPr>
          <w:rFonts w:ascii="Arial" w:hAnsi="Arial" w:cs="Arial"/>
          <w:sz w:val="22"/>
        </w:rPr>
        <w:t xml:space="preserve"> available.</w:t>
      </w:r>
    </w:p>
    <w:p w14:paraId="58A887D5" w14:textId="77777777" w:rsidR="00792BC2" w:rsidRPr="00215E68" w:rsidRDefault="0094092E" w:rsidP="00215E68">
      <w:pPr>
        <w:rPr>
          <w:rFonts w:ascii="Arial" w:hAnsi="Arial" w:cs="Arial"/>
          <w:sz w:val="22"/>
          <w:szCs w:val="22"/>
        </w:rPr>
      </w:pPr>
      <w:r>
        <w:rPr>
          <w:rFonts w:cs="Arial"/>
        </w:rPr>
        <w:tab/>
      </w:r>
      <w:r w:rsidR="00AB2E03">
        <w:rPr>
          <w:rFonts w:ascii="Arial" w:hAnsi="Arial" w:cs="Arial"/>
          <w:sz w:val="22"/>
          <w:szCs w:val="22"/>
        </w:rPr>
        <w:tab/>
      </w:r>
    </w:p>
    <w:p w14:paraId="546FE9B1" w14:textId="77777777" w:rsidR="007B256B" w:rsidRDefault="00B57E7F" w:rsidP="00FE5CE0">
      <w:pPr>
        <w:rPr>
          <w:rFonts w:ascii="Arial" w:hAnsi="Arial"/>
          <w:b/>
          <w:sz w:val="22"/>
        </w:rPr>
      </w:pPr>
      <w:r>
        <w:rPr>
          <w:rFonts w:ascii="Arial" w:hAnsi="Arial"/>
          <w:b/>
          <w:sz w:val="22"/>
        </w:rPr>
        <w:tab/>
      </w:r>
      <w:r w:rsidR="00321F36">
        <w:rPr>
          <w:rFonts w:ascii="Arial" w:hAnsi="Arial"/>
          <w:b/>
          <w:sz w:val="22"/>
        </w:rPr>
        <w:t>1</w:t>
      </w:r>
      <w:r>
        <w:rPr>
          <w:rFonts w:ascii="Arial" w:hAnsi="Arial"/>
          <w:b/>
          <w:sz w:val="22"/>
        </w:rPr>
        <w:t>7</w:t>
      </w:r>
      <w:r w:rsidR="00321F36">
        <w:rPr>
          <w:rFonts w:ascii="Arial" w:hAnsi="Arial"/>
          <w:b/>
          <w:sz w:val="22"/>
        </w:rPr>
        <w:t xml:space="preserve">) </w:t>
      </w:r>
      <w:r w:rsidR="007B256B">
        <w:rPr>
          <w:rFonts w:ascii="Arial" w:hAnsi="Arial"/>
          <w:b/>
          <w:sz w:val="22"/>
        </w:rPr>
        <w:t>CTIA</w:t>
      </w:r>
      <w:r w:rsidR="00321F36">
        <w:rPr>
          <w:rFonts w:ascii="Arial" w:hAnsi="Arial"/>
          <w:b/>
          <w:sz w:val="22"/>
        </w:rPr>
        <w:t xml:space="preserve"> Read-Out</w:t>
      </w:r>
      <w:r w:rsidR="007B256B">
        <w:rPr>
          <w:rFonts w:ascii="Arial" w:hAnsi="Arial"/>
          <w:b/>
          <w:sz w:val="22"/>
        </w:rPr>
        <w:t xml:space="preserve"> – </w:t>
      </w:r>
      <w:smartTag w:uri="urn:schemas-microsoft-com:office:smarttags" w:element="PersonName">
        <w:r w:rsidR="007B256B">
          <w:rPr>
            <w:rFonts w:ascii="Arial" w:hAnsi="Arial"/>
            <w:b/>
            <w:sz w:val="22"/>
          </w:rPr>
          <w:t>Lori Messing</w:t>
        </w:r>
      </w:smartTag>
      <w:r w:rsidR="007B256B">
        <w:rPr>
          <w:rFonts w:ascii="Arial" w:hAnsi="Arial"/>
          <w:b/>
          <w:sz w:val="22"/>
        </w:rPr>
        <w:t xml:space="preserve"> </w:t>
      </w:r>
    </w:p>
    <w:p w14:paraId="64651A0B" w14:textId="77777777" w:rsidR="001776CA" w:rsidRDefault="001776CA" w:rsidP="00FE5CE0">
      <w:pPr>
        <w:rPr>
          <w:rFonts w:ascii="Arial" w:hAnsi="Arial"/>
          <w:sz w:val="22"/>
        </w:rPr>
      </w:pPr>
      <w:r>
        <w:rPr>
          <w:rFonts w:ascii="Arial" w:hAnsi="Arial"/>
          <w:sz w:val="22"/>
        </w:rPr>
        <w:tab/>
      </w:r>
      <w:r>
        <w:rPr>
          <w:rFonts w:ascii="Arial" w:hAnsi="Arial"/>
          <w:sz w:val="22"/>
        </w:rPr>
        <w:tab/>
        <w:t>No Report</w:t>
      </w:r>
      <w:r w:rsidR="00B57E7F">
        <w:rPr>
          <w:rFonts w:ascii="Arial" w:hAnsi="Arial"/>
          <w:sz w:val="22"/>
        </w:rPr>
        <w:t xml:space="preserve"> available</w:t>
      </w:r>
      <w:r>
        <w:rPr>
          <w:rFonts w:ascii="Arial" w:hAnsi="Arial"/>
          <w:sz w:val="22"/>
        </w:rPr>
        <w:t>.</w:t>
      </w:r>
    </w:p>
    <w:p w14:paraId="15A503AC" w14:textId="77777777" w:rsidR="001776CA" w:rsidRDefault="001776CA" w:rsidP="00FE5CE0">
      <w:pPr>
        <w:rPr>
          <w:rFonts w:ascii="Arial" w:hAnsi="Arial"/>
          <w:sz w:val="22"/>
        </w:rPr>
      </w:pPr>
    </w:p>
    <w:p w14:paraId="768A91A2" w14:textId="77777777" w:rsidR="007B256B" w:rsidRDefault="00B57E7F" w:rsidP="00FE5CE0">
      <w:pPr>
        <w:rPr>
          <w:rFonts w:ascii="Arial" w:hAnsi="Arial"/>
          <w:b/>
          <w:sz w:val="22"/>
        </w:rPr>
      </w:pPr>
      <w:r>
        <w:rPr>
          <w:rFonts w:ascii="Arial" w:hAnsi="Arial"/>
          <w:sz w:val="22"/>
        </w:rPr>
        <w:tab/>
      </w:r>
      <w:r w:rsidRPr="00B57E7F">
        <w:rPr>
          <w:rFonts w:ascii="Arial" w:hAnsi="Arial"/>
          <w:b/>
          <w:sz w:val="22"/>
        </w:rPr>
        <w:t xml:space="preserve">18) </w:t>
      </w:r>
      <w:r w:rsidR="001776CA" w:rsidRPr="00B57E7F">
        <w:rPr>
          <w:rFonts w:ascii="Arial" w:hAnsi="Arial"/>
          <w:b/>
          <w:sz w:val="22"/>
        </w:rPr>
        <w:t xml:space="preserve"> New Business:</w:t>
      </w:r>
    </w:p>
    <w:p w14:paraId="3D01DDE0" w14:textId="77777777" w:rsidR="00B57E7F" w:rsidRPr="00B57E7F" w:rsidRDefault="00B57E7F" w:rsidP="00FE5CE0">
      <w:pPr>
        <w:rPr>
          <w:rFonts w:ascii="Arial" w:hAnsi="Arial"/>
          <w:b/>
          <w:sz w:val="22"/>
        </w:rPr>
      </w:pPr>
    </w:p>
    <w:p w14:paraId="0BA9B51E" w14:textId="77777777" w:rsidR="006A4D4F" w:rsidRPr="006A4D4F" w:rsidRDefault="006A4D4F" w:rsidP="00753EE0">
      <w:pPr>
        <w:numPr>
          <w:ilvl w:val="0"/>
          <w:numId w:val="10"/>
        </w:numPr>
        <w:rPr>
          <w:rFonts w:ascii="Arial" w:hAnsi="Arial"/>
          <w:b/>
          <w:sz w:val="22"/>
        </w:rPr>
      </w:pPr>
      <w:r w:rsidRPr="006A4D4F">
        <w:rPr>
          <w:rFonts w:ascii="Arial" w:hAnsi="Arial"/>
          <w:b/>
          <w:sz w:val="22"/>
        </w:rPr>
        <w:t>Account Number on a Customer Invoice</w:t>
      </w:r>
    </w:p>
    <w:p w14:paraId="0895F21B" w14:textId="77777777" w:rsidR="006A4D4F" w:rsidRDefault="006A4D4F" w:rsidP="006A4D4F">
      <w:pPr>
        <w:ind w:left="1710"/>
        <w:rPr>
          <w:rFonts w:ascii="Arial" w:hAnsi="Arial"/>
          <w:sz w:val="22"/>
        </w:rPr>
      </w:pPr>
      <w:r>
        <w:rPr>
          <w:rFonts w:ascii="Arial" w:hAnsi="Arial"/>
          <w:sz w:val="22"/>
        </w:rPr>
        <w:tab/>
        <w:t xml:space="preserve"> </w:t>
      </w:r>
      <w:r w:rsidRPr="001776CA">
        <w:rPr>
          <w:rFonts w:ascii="Arial" w:hAnsi="Arial"/>
          <w:sz w:val="22"/>
        </w:rPr>
        <w:t>Acc</w:t>
      </w:r>
      <w:r>
        <w:rPr>
          <w:rFonts w:ascii="Arial" w:hAnsi="Arial"/>
          <w:sz w:val="22"/>
        </w:rPr>
        <w:t>oun</w:t>
      </w:r>
      <w:r w:rsidRPr="001776CA">
        <w:rPr>
          <w:rFonts w:ascii="Arial" w:hAnsi="Arial"/>
          <w:sz w:val="22"/>
        </w:rPr>
        <w:t xml:space="preserve">t </w:t>
      </w:r>
      <w:r>
        <w:rPr>
          <w:rFonts w:ascii="Arial" w:hAnsi="Arial"/>
          <w:sz w:val="22"/>
        </w:rPr>
        <w:t xml:space="preserve">number on the </w:t>
      </w:r>
      <w:r w:rsidRPr="001776CA">
        <w:rPr>
          <w:rFonts w:ascii="Arial" w:hAnsi="Arial"/>
          <w:sz w:val="22"/>
        </w:rPr>
        <w:t xml:space="preserve">customer’s </w:t>
      </w:r>
      <w:r>
        <w:rPr>
          <w:rFonts w:ascii="Arial" w:hAnsi="Arial"/>
          <w:sz w:val="22"/>
        </w:rPr>
        <w:t xml:space="preserve">current service provider </w:t>
      </w:r>
      <w:r w:rsidRPr="001776CA">
        <w:rPr>
          <w:rFonts w:ascii="Arial" w:hAnsi="Arial"/>
          <w:sz w:val="22"/>
        </w:rPr>
        <w:t>bill</w:t>
      </w:r>
      <w:r>
        <w:rPr>
          <w:rFonts w:ascii="Arial" w:hAnsi="Arial"/>
          <w:sz w:val="22"/>
        </w:rPr>
        <w:t xml:space="preserve">, when sent through the </w:t>
      </w:r>
      <w:r>
        <w:rPr>
          <w:rFonts w:ascii="Arial" w:hAnsi="Arial"/>
          <w:sz w:val="22"/>
        </w:rPr>
        <w:tab/>
        <w:t xml:space="preserve">ICP process is being </w:t>
      </w:r>
      <w:r w:rsidRPr="001776CA">
        <w:rPr>
          <w:rFonts w:ascii="Arial" w:hAnsi="Arial"/>
          <w:sz w:val="22"/>
        </w:rPr>
        <w:t>rejected</w:t>
      </w:r>
      <w:r>
        <w:rPr>
          <w:rFonts w:ascii="Arial" w:hAnsi="Arial"/>
          <w:sz w:val="22"/>
        </w:rPr>
        <w:t xml:space="preserve"> in some circumstances</w:t>
      </w:r>
      <w:r w:rsidRPr="001776CA">
        <w:rPr>
          <w:rFonts w:ascii="Arial" w:hAnsi="Arial"/>
          <w:sz w:val="22"/>
        </w:rPr>
        <w:t xml:space="preserve"> </w:t>
      </w:r>
      <w:r>
        <w:rPr>
          <w:rFonts w:ascii="Arial" w:hAnsi="Arial"/>
          <w:sz w:val="22"/>
        </w:rPr>
        <w:t xml:space="preserve"> The n</w:t>
      </w:r>
      <w:r w:rsidRPr="001776CA">
        <w:rPr>
          <w:rFonts w:ascii="Arial" w:hAnsi="Arial"/>
          <w:sz w:val="22"/>
        </w:rPr>
        <w:t>ew SP us</w:t>
      </w:r>
      <w:r>
        <w:rPr>
          <w:rFonts w:ascii="Arial" w:hAnsi="Arial"/>
          <w:sz w:val="22"/>
        </w:rPr>
        <w:t xml:space="preserve">es </w:t>
      </w:r>
      <w:r w:rsidRPr="001776CA">
        <w:rPr>
          <w:rFonts w:ascii="Arial" w:hAnsi="Arial"/>
          <w:sz w:val="22"/>
        </w:rPr>
        <w:t xml:space="preserve">the </w:t>
      </w:r>
      <w:r>
        <w:rPr>
          <w:rFonts w:ascii="Arial" w:hAnsi="Arial"/>
          <w:sz w:val="22"/>
        </w:rPr>
        <w:t xml:space="preserve">number </w:t>
      </w:r>
      <w:r>
        <w:rPr>
          <w:rFonts w:ascii="Arial" w:hAnsi="Arial"/>
          <w:sz w:val="22"/>
        </w:rPr>
        <w:tab/>
        <w:t xml:space="preserve">directly from the invoice however, in some situations leading or trailing digits may be </w:t>
      </w:r>
      <w:r>
        <w:rPr>
          <w:rFonts w:ascii="Arial" w:hAnsi="Arial"/>
          <w:sz w:val="22"/>
        </w:rPr>
        <w:tab/>
        <w:t xml:space="preserve">dropped or added. </w:t>
      </w:r>
      <w:r w:rsidR="00D13CC9">
        <w:rPr>
          <w:rFonts w:ascii="Arial" w:hAnsi="Arial"/>
          <w:sz w:val="22"/>
        </w:rPr>
        <w:t>In addition n</w:t>
      </w:r>
      <w:r>
        <w:rPr>
          <w:rFonts w:ascii="Arial" w:hAnsi="Arial"/>
          <w:sz w:val="22"/>
        </w:rPr>
        <w:t xml:space="preserve">ot all </w:t>
      </w:r>
      <w:r w:rsidRPr="001776CA">
        <w:rPr>
          <w:rFonts w:ascii="Arial" w:hAnsi="Arial"/>
          <w:sz w:val="22"/>
        </w:rPr>
        <w:t xml:space="preserve">SPs </w:t>
      </w:r>
      <w:r>
        <w:rPr>
          <w:rFonts w:ascii="Arial" w:hAnsi="Arial"/>
          <w:sz w:val="22"/>
        </w:rPr>
        <w:t xml:space="preserve">use the same </w:t>
      </w:r>
      <w:r w:rsidRPr="001776CA">
        <w:rPr>
          <w:rFonts w:ascii="Arial" w:hAnsi="Arial"/>
          <w:sz w:val="22"/>
        </w:rPr>
        <w:t xml:space="preserve">number of digits in the account </w:t>
      </w:r>
      <w:r w:rsidR="00D13CC9">
        <w:rPr>
          <w:rFonts w:ascii="Arial" w:hAnsi="Arial"/>
          <w:sz w:val="22"/>
        </w:rPr>
        <w:tab/>
      </w:r>
      <w:r w:rsidRPr="001776CA">
        <w:rPr>
          <w:rFonts w:ascii="Arial" w:hAnsi="Arial"/>
          <w:sz w:val="22"/>
        </w:rPr>
        <w:t xml:space="preserve">number. </w:t>
      </w:r>
      <w:r>
        <w:rPr>
          <w:rFonts w:ascii="Arial" w:hAnsi="Arial"/>
          <w:sz w:val="22"/>
        </w:rPr>
        <w:t xml:space="preserve"> </w:t>
      </w:r>
    </w:p>
    <w:p w14:paraId="7B759DBE" w14:textId="77777777" w:rsidR="006A4D4F" w:rsidRDefault="006A4D4F" w:rsidP="006A4D4F">
      <w:pPr>
        <w:rPr>
          <w:rFonts w:ascii="Arial" w:hAnsi="Arial"/>
          <w:sz w:val="22"/>
        </w:rPr>
      </w:pPr>
    </w:p>
    <w:p w14:paraId="6A317B1B" w14:textId="77777777" w:rsidR="006A4D4F" w:rsidRPr="001776CA" w:rsidRDefault="006A4D4F" w:rsidP="006A4D4F">
      <w:pPr>
        <w:ind w:left="1350"/>
        <w:rPr>
          <w:rFonts w:ascii="Arial" w:hAnsi="Arial"/>
          <w:sz w:val="22"/>
        </w:rPr>
      </w:pPr>
      <w:r>
        <w:rPr>
          <w:rFonts w:ascii="Arial" w:hAnsi="Arial"/>
          <w:sz w:val="22"/>
        </w:rPr>
        <w:tab/>
        <w:t xml:space="preserve">   </w:t>
      </w:r>
      <w:r>
        <w:rPr>
          <w:rFonts w:ascii="Arial" w:hAnsi="Arial"/>
          <w:sz w:val="22"/>
        </w:rPr>
        <w:tab/>
      </w:r>
      <w:r w:rsidR="008E0A7C">
        <w:rPr>
          <w:rFonts w:ascii="Arial" w:hAnsi="Arial"/>
          <w:sz w:val="22"/>
        </w:rPr>
        <w:t>A q</w:t>
      </w:r>
      <w:r>
        <w:rPr>
          <w:rFonts w:ascii="Arial" w:hAnsi="Arial"/>
          <w:sz w:val="22"/>
        </w:rPr>
        <w:t>uestion was raised</w:t>
      </w:r>
      <w:r w:rsidR="008E0A7C">
        <w:rPr>
          <w:rFonts w:ascii="Arial" w:hAnsi="Arial"/>
          <w:sz w:val="22"/>
        </w:rPr>
        <w:t xml:space="preserve"> suggesting </w:t>
      </w:r>
      <w:r>
        <w:rPr>
          <w:rFonts w:ascii="Arial" w:hAnsi="Arial"/>
          <w:sz w:val="22"/>
        </w:rPr>
        <w:t xml:space="preserve">the team </w:t>
      </w:r>
      <w:r w:rsidRPr="001776CA">
        <w:rPr>
          <w:rFonts w:ascii="Arial" w:hAnsi="Arial"/>
          <w:sz w:val="22"/>
        </w:rPr>
        <w:t xml:space="preserve">create a one-time matrix identifying the </w:t>
      </w:r>
      <w:r>
        <w:rPr>
          <w:rFonts w:ascii="Arial" w:hAnsi="Arial"/>
          <w:sz w:val="22"/>
        </w:rPr>
        <w:tab/>
      </w:r>
      <w:r>
        <w:rPr>
          <w:rFonts w:ascii="Arial" w:hAnsi="Arial"/>
          <w:sz w:val="22"/>
        </w:rPr>
        <w:tab/>
      </w:r>
      <w:r>
        <w:rPr>
          <w:rFonts w:ascii="Arial" w:hAnsi="Arial"/>
          <w:sz w:val="22"/>
        </w:rPr>
        <w:tab/>
      </w:r>
      <w:r w:rsidRPr="001776CA">
        <w:rPr>
          <w:rFonts w:ascii="Arial" w:hAnsi="Arial"/>
          <w:sz w:val="22"/>
        </w:rPr>
        <w:t>number of digits</w:t>
      </w:r>
      <w:r w:rsidR="008E0A7C">
        <w:rPr>
          <w:rFonts w:ascii="Arial" w:hAnsi="Arial"/>
          <w:sz w:val="22"/>
        </w:rPr>
        <w:t xml:space="preserve"> required for each SP</w:t>
      </w:r>
      <w:r w:rsidRPr="001776CA">
        <w:rPr>
          <w:rFonts w:ascii="Arial" w:hAnsi="Arial"/>
          <w:sz w:val="22"/>
        </w:rPr>
        <w:t xml:space="preserve">. </w:t>
      </w:r>
      <w:r>
        <w:rPr>
          <w:rFonts w:ascii="Arial" w:hAnsi="Arial"/>
          <w:sz w:val="22"/>
        </w:rPr>
        <w:t xml:space="preserve">There was no consensus to follow this path. </w:t>
      </w:r>
      <w:r w:rsidR="008E0A7C">
        <w:rPr>
          <w:rFonts w:ascii="Arial" w:hAnsi="Arial"/>
          <w:sz w:val="22"/>
        </w:rPr>
        <w:tab/>
      </w:r>
      <w:r w:rsidR="008E0A7C">
        <w:rPr>
          <w:rFonts w:ascii="Arial" w:hAnsi="Arial"/>
          <w:sz w:val="22"/>
        </w:rPr>
        <w:tab/>
      </w:r>
      <w:r w:rsidR="008E0A7C">
        <w:rPr>
          <w:rFonts w:ascii="Arial" w:hAnsi="Arial"/>
          <w:sz w:val="22"/>
        </w:rPr>
        <w:tab/>
      </w:r>
      <w:r>
        <w:rPr>
          <w:rFonts w:ascii="Arial" w:hAnsi="Arial"/>
          <w:sz w:val="22"/>
        </w:rPr>
        <w:t>Participants agreed basically that this a</w:t>
      </w:r>
      <w:r w:rsidRPr="001776CA">
        <w:rPr>
          <w:rFonts w:ascii="Arial" w:hAnsi="Arial"/>
          <w:sz w:val="22"/>
        </w:rPr>
        <w:t xml:space="preserve">ppears to be a training issue and carriers should </w:t>
      </w:r>
      <w:r w:rsidR="008E0A7C">
        <w:rPr>
          <w:rFonts w:ascii="Arial" w:hAnsi="Arial"/>
          <w:sz w:val="22"/>
        </w:rPr>
        <w:tab/>
      </w:r>
      <w:r w:rsidR="008E0A7C">
        <w:rPr>
          <w:rFonts w:ascii="Arial" w:hAnsi="Arial"/>
          <w:sz w:val="22"/>
        </w:rPr>
        <w:tab/>
      </w:r>
      <w:r w:rsidR="008E0A7C">
        <w:rPr>
          <w:rFonts w:ascii="Arial" w:hAnsi="Arial"/>
          <w:sz w:val="22"/>
        </w:rPr>
        <w:tab/>
      </w:r>
      <w:r w:rsidRPr="001776CA">
        <w:rPr>
          <w:rFonts w:ascii="Arial" w:hAnsi="Arial"/>
          <w:sz w:val="22"/>
        </w:rPr>
        <w:t>send out an internal memo. This is a carrier specific</w:t>
      </w:r>
      <w:r>
        <w:rPr>
          <w:rFonts w:ascii="Arial" w:hAnsi="Arial"/>
          <w:sz w:val="22"/>
        </w:rPr>
        <w:t xml:space="preserve"> </w:t>
      </w:r>
      <w:r w:rsidRPr="001776CA">
        <w:rPr>
          <w:rFonts w:ascii="Arial" w:hAnsi="Arial"/>
          <w:sz w:val="22"/>
        </w:rPr>
        <w:t>issue but does</w:t>
      </w:r>
      <w:r>
        <w:rPr>
          <w:rFonts w:ascii="Arial" w:hAnsi="Arial"/>
          <w:sz w:val="22"/>
        </w:rPr>
        <w:t xml:space="preserve"> </w:t>
      </w:r>
      <w:r w:rsidRPr="001776CA">
        <w:rPr>
          <w:rFonts w:ascii="Arial" w:hAnsi="Arial"/>
          <w:sz w:val="22"/>
        </w:rPr>
        <w:t xml:space="preserve">not appear to be </w:t>
      </w:r>
      <w:r w:rsidR="008E0A7C">
        <w:rPr>
          <w:rFonts w:ascii="Arial" w:hAnsi="Arial"/>
          <w:sz w:val="22"/>
        </w:rPr>
        <w:tab/>
      </w:r>
      <w:r w:rsidR="008E0A7C">
        <w:rPr>
          <w:rFonts w:ascii="Arial" w:hAnsi="Arial"/>
          <w:sz w:val="22"/>
        </w:rPr>
        <w:tab/>
      </w:r>
      <w:r w:rsidR="008E0A7C">
        <w:rPr>
          <w:rFonts w:ascii="Arial" w:hAnsi="Arial"/>
          <w:sz w:val="22"/>
        </w:rPr>
        <w:tab/>
      </w:r>
      <w:r w:rsidRPr="001776CA">
        <w:rPr>
          <w:rFonts w:ascii="Arial" w:hAnsi="Arial"/>
          <w:sz w:val="22"/>
        </w:rPr>
        <w:t xml:space="preserve">industry wide. </w:t>
      </w:r>
    </w:p>
    <w:p w14:paraId="074CA908" w14:textId="77777777" w:rsidR="006A4D4F" w:rsidRDefault="006A4D4F" w:rsidP="006A4D4F">
      <w:pPr>
        <w:ind w:left="1350"/>
        <w:rPr>
          <w:rFonts w:ascii="Arial" w:hAnsi="Arial"/>
          <w:sz w:val="22"/>
        </w:rPr>
      </w:pPr>
    </w:p>
    <w:p w14:paraId="22FD52CD" w14:textId="77777777" w:rsidR="006A4D4F" w:rsidRPr="001776CA" w:rsidRDefault="006A4D4F" w:rsidP="006A4D4F">
      <w:pPr>
        <w:ind w:left="1350"/>
        <w:rPr>
          <w:rFonts w:ascii="Arial" w:hAnsi="Arial"/>
          <w:sz w:val="22"/>
        </w:rPr>
      </w:pPr>
      <w:r>
        <w:rPr>
          <w:rFonts w:ascii="Arial" w:hAnsi="Arial"/>
          <w:sz w:val="22"/>
        </w:rPr>
        <w:t xml:space="preserve">     </w:t>
      </w:r>
      <w:r>
        <w:rPr>
          <w:rFonts w:ascii="Arial" w:hAnsi="Arial"/>
          <w:sz w:val="22"/>
        </w:rPr>
        <w:tab/>
        <w:t xml:space="preserve">Some SPs have also been sent a reject at the corba level which should be presented as </w:t>
      </w:r>
      <w:r>
        <w:rPr>
          <w:rFonts w:ascii="Arial" w:hAnsi="Arial"/>
          <w:sz w:val="22"/>
        </w:rPr>
        <w:tab/>
      </w:r>
      <w:r>
        <w:rPr>
          <w:rFonts w:ascii="Arial" w:hAnsi="Arial"/>
          <w:sz w:val="22"/>
        </w:rPr>
        <w:tab/>
      </w:r>
      <w:r>
        <w:rPr>
          <w:rFonts w:ascii="Arial" w:hAnsi="Arial"/>
          <w:sz w:val="22"/>
        </w:rPr>
        <w:tab/>
        <w:t xml:space="preserve">an industry contribution. </w:t>
      </w:r>
    </w:p>
    <w:p w14:paraId="6B5E5378" w14:textId="77777777" w:rsidR="001776CA" w:rsidRDefault="001776CA" w:rsidP="00FE5CE0">
      <w:pPr>
        <w:rPr>
          <w:rFonts w:ascii="Arial" w:hAnsi="Arial"/>
          <w:sz w:val="22"/>
        </w:rPr>
      </w:pPr>
    </w:p>
    <w:p w14:paraId="1CB509FF" w14:textId="77777777" w:rsidR="007B256B" w:rsidRPr="000103F7" w:rsidRDefault="00B57E7F" w:rsidP="00FE5CE0">
      <w:pPr>
        <w:rPr>
          <w:rFonts w:ascii="Arial" w:hAnsi="Arial"/>
          <w:sz w:val="22"/>
        </w:rPr>
      </w:pPr>
      <w:r>
        <w:rPr>
          <w:rFonts w:ascii="Arial" w:hAnsi="Arial"/>
          <w:b/>
          <w:sz w:val="22"/>
        </w:rPr>
        <w:tab/>
      </w:r>
      <w:r w:rsidR="00FE5CE0">
        <w:rPr>
          <w:rFonts w:ascii="Arial" w:hAnsi="Arial"/>
          <w:sz w:val="22"/>
        </w:rPr>
        <w:tab/>
      </w:r>
      <w:r w:rsidR="000103F7" w:rsidRPr="000103F7">
        <w:rPr>
          <w:rFonts w:ascii="Arial" w:hAnsi="Arial"/>
          <w:sz w:val="22"/>
        </w:rPr>
        <w:t xml:space="preserve"> </w:t>
      </w:r>
    </w:p>
    <w:p w14:paraId="684D4896" w14:textId="77777777" w:rsidR="007B256B" w:rsidRDefault="00394811" w:rsidP="00753EE0">
      <w:pPr>
        <w:numPr>
          <w:ilvl w:val="0"/>
          <w:numId w:val="10"/>
        </w:numPr>
        <w:tabs>
          <w:tab w:val="left" w:pos="900"/>
          <w:tab w:val="left" w:pos="5430"/>
        </w:tabs>
        <w:rPr>
          <w:rFonts w:ascii="Arial" w:hAnsi="Arial"/>
          <w:sz w:val="22"/>
        </w:rPr>
      </w:pPr>
      <w:r w:rsidRPr="007A5D41">
        <w:rPr>
          <w:rFonts w:ascii="Arial" w:hAnsi="Arial"/>
          <w:b/>
          <w:sz w:val="22"/>
        </w:rPr>
        <w:t>Bulk Process Causing Problems – Aging Number</w:t>
      </w:r>
      <w:r w:rsidR="008608C0">
        <w:rPr>
          <w:rFonts w:ascii="Arial" w:hAnsi="Arial"/>
          <w:b/>
          <w:sz w:val="22"/>
        </w:rPr>
        <w:t>s</w:t>
      </w:r>
      <w:r>
        <w:rPr>
          <w:rFonts w:ascii="Arial" w:hAnsi="Arial"/>
          <w:sz w:val="22"/>
        </w:rPr>
        <w:t>:</w:t>
      </w:r>
    </w:p>
    <w:p w14:paraId="77E6913C" w14:textId="77777777" w:rsidR="001776CA" w:rsidRDefault="001776CA" w:rsidP="001776CA">
      <w:pPr>
        <w:tabs>
          <w:tab w:val="left" w:pos="3690"/>
          <w:tab w:val="left" w:pos="5430"/>
        </w:tabs>
        <w:rPr>
          <w:rFonts w:ascii="Arial" w:hAnsi="Arial"/>
          <w:sz w:val="22"/>
        </w:rPr>
      </w:pPr>
    </w:p>
    <w:p w14:paraId="635E9678" w14:textId="77777777" w:rsidR="001776CA" w:rsidRDefault="00B57E7F" w:rsidP="00B57E7F">
      <w:pPr>
        <w:tabs>
          <w:tab w:val="left" w:pos="1350"/>
        </w:tabs>
        <w:rPr>
          <w:rFonts w:ascii="Arial" w:hAnsi="Arial"/>
          <w:sz w:val="22"/>
        </w:rPr>
      </w:pPr>
      <w:r>
        <w:rPr>
          <w:rFonts w:ascii="Arial" w:hAnsi="Arial"/>
          <w:sz w:val="22"/>
        </w:rPr>
        <w:tab/>
      </w:r>
      <w:r w:rsidR="007A5D41">
        <w:rPr>
          <w:rFonts w:ascii="Arial" w:hAnsi="Arial"/>
          <w:sz w:val="22"/>
        </w:rPr>
        <w:tab/>
      </w:r>
      <w:r w:rsidR="007A5D41">
        <w:rPr>
          <w:rFonts w:ascii="Arial" w:hAnsi="Arial"/>
          <w:sz w:val="22"/>
        </w:rPr>
        <w:tab/>
      </w:r>
      <w:r w:rsidR="001776CA">
        <w:rPr>
          <w:rFonts w:ascii="Arial" w:hAnsi="Arial"/>
          <w:sz w:val="22"/>
        </w:rPr>
        <w:t>Numbers ported through the bulk process</w:t>
      </w:r>
      <w:r w:rsidR="008608C0">
        <w:rPr>
          <w:rFonts w:ascii="Arial" w:hAnsi="Arial"/>
          <w:sz w:val="22"/>
        </w:rPr>
        <w:t xml:space="preserve"> (</w:t>
      </w:r>
      <w:r w:rsidR="001776CA">
        <w:rPr>
          <w:rFonts w:ascii="Arial" w:hAnsi="Arial"/>
          <w:sz w:val="22"/>
        </w:rPr>
        <w:t xml:space="preserve">outside the </w:t>
      </w:r>
      <w:r w:rsidR="008608C0">
        <w:rPr>
          <w:rFonts w:ascii="Arial" w:hAnsi="Arial"/>
          <w:sz w:val="22"/>
        </w:rPr>
        <w:t>industry</w:t>
      </w:r>
      <w:r w:rsidR="001776CA">
        <w:rPr>
          <w:rFonts w:ascii="Arial" w:hAnsi="Arial"/>
          <w:sz w:val="22"/>
        </w:rPr>
        <w:t xml:space="preserve"> process</w:t>
      </w:r>
      <w:r w:rsidR="008608C0">
        <w:rPr>
          <w:rFonts w:ascii="Arial" w:hAnsi="Arial"/>
          <w:sz w:val="22"/>
        </w:rPr>
        <w:t>)</w:t>
      </w:r>
      <w:r w:rsidR="001776CA">
        <w:rPr>
          <w:rFonts w:ascii="Arial" w:hAnsi="Arial"/>
          <w:sz w:val="22"/>
        </w:rPr>
        <w:t>,</w:t>
      </w:r>
      <w:r w:rsidR="008608C0">
        <w:rPr>
          <w:rFonts w:ascii="Arial" w:hAnsi="Arial"/>
          <w:sz w:val="22"/>
        </w:rPr>
        <w:t xml:space="preserve">  in some </w:t>
      </w:r>
      <w:r w:rsidR="008608C0">
        <w:rPr>
          <w:rFonts w:ascii="Arial" w:hAnsi="Arial"/>
          <w:sz w:val="22"/>
        </w:rPr>
        <w:tab/>
      </w:r>
      <w:r w:rsidR="008608C0">
        <w:rPr>
          <w:rFonts w:ascii="Arial" w:hAnsi="Arial"/>
          <w:sz w:val="22"/>
        </w:rPr>
        <w:tab/>
      </w:r>
      <w:r w:rsidR="008608C0">
        <w:rPr>
          <w:rFonts w:ascii="Arial" w:hAnsi="Arial"/>
          <w:sz w:val="22"/>
        </w:rPr>
        <w:tab/>
      </w:r>
      <w:r w:rsidR="008608C0">
        <w:rPr>
          <w:rFonts w:ascii="Arial" w:hAnsi="Arial"/>
          <w:sz w:val="22"/>
        </w:rPr>
        <w:tab/>
        <w:t xml:space="preserve">wireless service providers internal systems inappropriately </w:t>
      </w:r>
      <w:r w:rsidR="001776CA">
        <w:rPr>
          <w:rFonts w:ascii="Arial" w:hAnsi="Arial"/>
          <w:sz w:val="22"/>
        </w:rPr>
        <w:t xml:space="preserve">went on the </w:t>
      </w:r>
      <w:r w:rsidR="008608C0">
        <w:rPr>
          <w:rFonts w:ascii="Arial" w:hAnsi="Arial"/>
          <w:sz w:val="22"/>
        </w:rPr>
        <w:tab/>
      </w:r>
      <w:r w:rsidR="008608C0">
        <w:rPr>
          <w:rFonts w:ascii="Arial" w:hAnsi="Arial"/>
          <w:sz w:val="22"/>
        </w:rPr>
        <w:tab/>
      </w:r>
      <w:r w:rsidR="008608C0">
        <w:rPr>
          <w:rFonts w:ascii="Arial" w:hAnsi="Arial"/>
          <w:sz w:val="22"/>
        </w:rPr>
        <w:tab/>
      </w:r>
      <w:r w:rsidR="008608C0">
        <w:rPr>
          <w:rFonts w:ascii="Arial" w:hAnsi="Arial"/>
          <w:sz w:val="22"/>
        </w:rPr>
        <w:tab/>
      </w:r>
      <w:r w:rsidR="008608C0">
        <w:rPr>
          <w:rFonts w:ascii="Arial" w:hAnsi="Arial"/>
          <w:sz w:val="22"/>
        </w:rPr>
        <w:tab/>
      </w:r>
      <w:r w:rsidR="008608C0">
        <w:rPr>
          <w:rFonts w:ascii="Arial" w:hAnsi="Arial"/>
          <w:sz w:val="22"/>
        </w:rPr>
        <w:tab/>
      </w:r>
      <w:r w:rsidR="001776CA">
        <w:rPr>
          <w:rFonts w:ascii="Arial" w:hAnsi="Arial"/>
          <w:sz w:val="22"/>
        </w:rPr>
        <w:t>disconnect list</w:t>
      </w:r>
      <w:r w:rsidR="008608C0">
        <w:rPr>
          <w:rFonts w:ascii="Arial" w:hAnsi="Arial"/>
          <w:sz w:val="22"/>
        </w:rPr>
        <w:t>.</w:t>
      </w:r>
      <w:r w:rsidR="001776CA">
        <w:rPr>
          <w:rFonts w:ascii="Arial" w:hAnsi="Arial"/>
          <w:sz w:val="22"/>
        </w:rPr>
        <w:t xml:space="preserve"> Because they </w:t>
      </w:r>
      <w:r w:rsidR="008608C0">
        <w:rPr>
          <w:rFonts w:ascii="Arial" w:hAnsi="Arial"/>
          <w:sz w:val="22"/>
        </w:rPr>
        <w:t xml:space="preserve">ended up </w:t>
      </w:r>
      <w:r w:rsidR="001776CA">
        <w:rPr>
          <w:rFonts w:ascii="Arial" w:hAnsi="Arial"/>
          <w:sz w:val="22"/>
        </w:rPr>
        <w:t>on the list carrier</w:t>
      </w:r>
      <w:r w:rsidR="008608C0">
        <w:rPr>
          <w:rFonts w:ascii="Arial" w:hAnsi="Arial"/>
          <w:sz w:val="22"/>
        </w:rPr>
        <w:t>s</w:t>
      </w:r>
      <w:r w:rsidR="001776CA">
        <w:rPr>
          <w:rFonts w:ascii="Arial" w:hAnsi="Arial"/>
          <w:sz w:val="22"/>
        </w:rPr>
        <w:t xml:space="preserve"> did try to reassign those </w:t>
      </w:r>
      <w:r w:rsidR="008608C0">
        <w:rPr>
          <w:rFonts w:ascii="Arial" w:hAnsi="Arial"/>
          <w:sz w:val="22"/>
        </w:rPr>
        <w:tab/>
      </w:r>
      <w:r w:rsidR="008608C0">
        <w:rPr>
          <w:rFonts w:ascii="Arial" w:hAnsi="Arial"/>
          <w:sz w:val="22"/>
        </w:rPr>
        <w:tab/>
      </w:r>
      <w:r w:rsidR="008608C0">
        <w:rPr>
          <w:rFonts w:ascii="Arial" w:hAnsi="Arial"/>
          <w:sz w:val="22"/>
        </w:rPr>
        <w:tab/>
      </w:r>
      <w:r w:rsidR="008608C0">
        <w:rPr>
          <w:rFonts w:ascii="Arial" w:hAnsi="Arial"/>
          <w:sz w:val="22"/>
        </w:rPr>
        <w:tab/>
        <w:t>n</w:t>
      </w:r>
      <w:r w:rsidR="001776CA">
        <w:rPr>
          <w:rFonts w:ascii="Arial" w:hAnsi="Arial"/>
          <w:sz w:val="22"/>
        </w:rPr>
        <w:t xml:space="preserve">umbers even though they are ported out and already assigned to a customer. </w:t>
      </w:r>
      <w:r w:rsidR="008608C0">
        <w:rPr>
          <w:rFonts w:ascii="Arial" w:hAnsi="Arial"/>
          <w:sz w:val="22"/>
        </w:rPr>
        <w:t xml:space="preserve">Carriers </w:t>
      </w:r>
      <w:r w:rsidR="008608C0">
        <w:rPr>
          <w:rFonts w:ascii="Arial" w:hAnsi="Arial"/>
          <w:sz w:val="22"/>
        </w:rPr>
        <w:tab/>
      </w:r>
      <w:r w:rsidR="008608C0">
        <w:rPr>
          <w:rFonts w:ascii="Arial" w:hAnsi="Arial"/>
          <w:sz w:val="22"/>
        </w:rPr>
        <w:tab/>
      </w:r>
      <w:r w:rsidR="008608C0">
        <w:rPr>
          <w:rFonts w:ascii="Arial" w:hAnsi="Arial"/>
          <w:sz w:val="22"/>
        </w:rPr>
        <w:tab/>
      </w:r>
      <w:r w:rsidR="008608C0">
        <w:rPr>
          <w:rFonts w:ascii="Arial" w:hAnsi="Arial"/>
          <w:sz w:val="22"/>
        </w:rPr>
        <w:tab/>
        <w:t xml:space="preserve">are in the process of </w:t>
      </w:r>
      <w:r w:rsidR="001776CA">
        <w:rPr>
          <w:rFonts w:ascii="Arial" w:hAnsi="Arial"/>
          <w:sz w:val="22"/>
        </w:rPr>
        <w:t>scrubb</w:t>
      </w:r>
      <w:r w:rsidR="008608C0">
        <w:rPr>
          <w:rFonts w:ascii="Arial" w:hAnsi="Arial"/>
          <w:sz w:val="22"/>
        </w:rPr>
        <w:t>ing</w:t>
      </w:r>
      <w:r w:rsidR="001776CA">
        <w:rPr>
          <w:rFonts w:ascii="Arial" w:hAnsi="Arial"/>
          <w:sz w:val="22"/>
        </w:rPr>
        <w:t xml:space="preserve"> </w:t>
      </w:r>
      <w:r w:rsidR="008608C0">
        <w:rPr>
          <w:rFonts w:ascii="Arial" w:hAnsi="Arial"/>
          <w:sz w:val="22"/>
        </w:rPr>
        <w:t xml:space="preserve">those lists and removing ported-out TNs </w:t>
      </w:r>
      <w:r w:rsidR="001776CA">
        <w:rPr>
          <w:rFonts w:ascii="Arial" w:hAnsi="Arial"/>
          <w:sz w:val="22"/>
        </w:rPr>
        <w:t xml:space="preserve">from the </w:t>
      </w:r>
      <w:r w:rsidR="008608C0">
        <w:rPr>
          <w:rFonts w:ascii="Arial" w:hAnsi="Arial"/>
          <w:sz w:val="22"/>
        </w:rPr>
        <w:tab/>
      </w:r>
      <w:r w:rsidR="008608C0">
        <w:rPr>
          <w:rFonts w:ascii="Arial" w:hAnsi="Arial"/>
          <w:sz w:val="22"/>
        </w:rPr>
        <w:tab/>
      </w:r>
      <w:r w:rsidR="008608C0">
        <w:rPr>
          <w:rFonts w:ascii="Arial" w:hAnsi="Arial"/>
          <w:sz w:val="22"/>
        </w:rPr>
        <w:tab/>
      </w:r>
      <w:r w:rsidR="008608C0">
        <w:rPr>
          <w:rFonts w:ascii="Arial" w:hAnsi="Arial"/>
          <w:sz w:val="22"/>
        </w:rPr>
        <w:tab/>
      </w:r>
      <w:r w:rsidR="008608C0">
        <w:rPr>
          <w:rFonts w:ascii="Arial" w:hAnsi="Arial"/>
          <w:sz w:val="22"/>
        </w:rPr>
        <w:tab/>
      </w:r>
      <w:r w:rsidR="001776CA">
        <w:rPr>
          <w:rFonts w:ascii="Arial" w:hAnsi="Arial"/>
          <w:sz w:val="22"/>
        </w:rPr>
        <w:t xml:space="preserve">disconnect process. </w:t>
      </w:r>
      <w:r w:rsidR="008608C0">
        <w:rPr>
          <w:rFonts w:ascii="Arial" w:hAnsi="Arial"/>
          <w:sz w:val="22"/>
        </w:rPr>
        <w:t xml:space="preserve">It was also suggested that the </w:t>
      </w:r>
      <w:r w:rsidR="001776CA">
        <w:rPr>
          <w:rFonts w:ascii="Arial" w:hAnsi="Arial"/>
          <w:sz w:val="22"/>
        </w:rPr>
        <w:t xml:space="preserve">double assigning of numbers is also </w:t>
      </w:r>
      <w:r w:rsidR="008608C0">
        <w:rPr>
          <w:rFonts w:ascii="Arial" w:hAnsi="Arial"/>
          <w:sz w:val="22"/>
        </w:rPr>
        <w:tab/>
      </w:r>
      <w:r w:rsidR="008608C0">
        <w:rPr>
          <w:rFonts w:ascii="Arial" w:hAnsi="Arial"/>
          <w:sz w:val="22"/>
        </w:rPr>
        <w:tab/>
      </w:r>
      <w:r w:rsidR="008608C0">
        <w:rPr>
          <w:rFonts w:ascii="Arial" w:hAnsi="Arial"/>
          <w:sz w:val="22"/>
        </w:rPr>
        <w:tab/>
      </w:r>
      <w:r w:rsidR="008608C0">
        <w:rPr>
          <w:rFonts w:ascii="Arial" w:hAnsi="Arial"/>
          <w:sz w:val="22"/>
        </w:rPr>
        <w:tab/>
        <w:t xml:space="preserve">occurring </w:t>
      </w:r>
      <w:r w:rsidR="001776CA">
        <w:rPr>
          <w:rFonts w:ascii="Arial" w:hAnsi="Arial"/>
          <w:sz w:val="22"/>
        </w:rPr>
        <w:t xml:space="preserve">in </w:t>
      </w:r>
      <w:smartTag w:uri="urn:schemas-microsoft-com:office:smarttags" w:element="place">
        <w:smartTag w:uri="urn:schemas-microsoft-com:office:smarttags" w:element="City">
          <w:r w:rsidR="001776CA">
            <w:rPr>
              <w:rFonts w:ascii="Arial" w:hAnsi="Arial"/>
              <w:sz w:val="22"/>
            </w:rPr>
            <w:t>Buffalo</w:t>
          </w:r>
        </w:smartTag>
      </w:smartTag>
      <w:r w:rsidR="001776CA">
        <w:rPr>
          <w:rFonts w:ascii="Arial" w:hAnsi="Arial"/>
          <w:sz w:val="22"/>
        </w:rPr>
        <w:t xml:space="preserve"> </w:t>
      </w:r>
      <w:r w:rsidR="008608C0">
        <w:rPr>
          <w:rFonts w:ascii="Arial" w:hAnsi="Arial"/>
          <w:sz w:val="22"/>
        </w:rPr>
        <w:t>due to</w:t>
      </w:r>
      <w:r w:rsidR="001776CA">
        <w:rPr>
          <w:rFonts w:ascii="Arial" w:hAnsi="Arial"/>
          <w:sz w:val="22"/>
        </w:rPr>
        <w:t xml:space="preserve"> an extended PDP. </w:t>
      </w:r>
    </w:p>
    <w:p w14:paraId="3EBF542F" w14:textId="77777777" w:rsidR="00B57E7F" w:rsidRDefault="00B57E7F" w:rsidP="00B57E7F">
      <w:pPr>
        <w:tabs>
          <w:tab w:val="left" w:pos="1440"/>
          <w:tab w:val="left" w:pos="3600"/>
        </w:tabs>
        <w:rPr>
          <w:rFonts w:ascii="Arial" w:hAnsi="Arial"/>
          <w:sz w:val="22"/>
        </w:rPr>
      </w:pPr>
      <w:r>
        <w:rPr>
          <w:rFonts w:ascii="Arial" w:hAnsi="Arial"/>
          <w:sz w:val="22"/>
        </w:rPr>
        <w:tab/>
      </w:r>
    </w:p>
    <w:p w14:paraId="4D0D59B4" w14:textId="77777777" w:rsidR="00394811" w:rsidRDefault="00B57E7F" w:rsidP="007A5D41">
      <w:pPr>
        <w:tabs>
          <w:tab w:val="left" w:pos="1440"/>
          <w:tab w:val="left" w:pos="2160"/>
          <w:tab w:val="left" w:pos="3600"/>
        </w:tabs>
        <w:rPr>
          <w:rFonts w:ascii="Arial" w:hAnsi="Arial"/>
          <w:sz w:val="22"/>
        </w:rPr>
      </w:pPr>
      <w:r>
        <w:rPr>
          <w:rFonts w:ascii="Arial" w:hAnsi="Arial"/>
          <w:sz w:val="22"/>
        </w:rPr>
        <w:tab/>
      </w:r>
      <w:r w:rsidR="007A5D41">
        <w:rPr>
          <w:rFonts w:ascii="Arial" w:hAnsi="Arial"/>
          <w:sz w:val="22"/>
        </w:rPr>
        <w:tab/>
      </w:r>
      <w:r w:rsidR="00394811">
        <w:rPr>
          <w:rFonts w:ascii="Arial" w:hAnsi="Arial"/>
          <w:sz w:val="22"/>
        </w:rPr>
        <w:t xml:space="preserve">Wireline carriers </w:t>
      </w:r>
      <w:r w:rsidR="00DC0C00">
        <w:rPr>
          <w:rFonts w:ascii="Arial" w:hAnsi="Arial"/>
          <w:sz w:val="22"/>
        </w:rPr>
        <w:t xml:space="preserve">discussed </w:t>
      </w:r>
      <w:r w:rsidR="00394811">
        <w:rPr>
          <w:rFonts w:ascii="Arial" w:hAnsi="Arial"/>
          <w:sz w:val="22"/>
        </w:rPr>
        <w:t>additional</w:t>
      </w:r>
      <w:r w:rsidR="00DC0C00">
        <w:rPr>
          <w:rFonts w:ascii="Arial" w:hAnsi="Arial"/>
          <w:sz w:val="22"/>
        </w:rPr>
        <w:t xml:space="preserve">, similar </w:t>
      </w:r>
      <w:r w:rsidR="00394811">
        <w:rPr>
          <w:rFonts w:ascii="Arial" w:hAnsi="Arial"/>
          <w:sz w:val="22"/>
        </w:rPr>
        <w:t xml:space="preserve">situations </w:t>
      </w:r>
      <w:r w:rsidR="00DC0C00">
        <w:rPr>
          <w:rFonts w:ascii="Arial" w:hAnsi="Arial"/>
          <w:sz w:val="22"/>
        </w:rPr>
        <w:t xml:space="preserve">primarily the result of not </w:t>
      </w:r>
      <w:r w:rsidR="00DC0C00">
        <w:rPr>
          <w:rFonts w:ascii="Arial" w:hAnsi="Arial"/>
          <w:sz w:val="22"/>
        </w:rPr>
        <w:tab/>
      </w:r>
      <w:r w:rsidR="00DC0C00">
        <w:rPr>
          <w:rFonts w:ascii="Arial" w:hAnsi="Arial"/>
          <w:sz w:val="22"/>
        </w:rPr>
        <w:tab/>
      </w:r>
      <w:r w:rsidR="00DC0C00">
        <w:rPr>
          <w:rFonts w:ascii="Arial" w:hAnsi="Arial"/>
          <w:sz w:val="22"/>
        </w:rPr>
        <w:tab/>
      </w:r>
      <w:r w:rsidR="00DC0C00">
        <w:rPr>
          <w:rFonts w:ascii="Arial" w:hAnsi="Arial"/>
          <w:sz w:val="22"/>
        </w:rPr>
        <w:tab/>
        <w:t xml:space="preserve">receiving an </w:t>
      </w:r>
      <w:r w:rsidR="00394811">
        <w:rPr>
          <w:rFonts w:ascii="Arial" w:hAnsi="Arial"/>
          <w:sz w:val="22"/>
        </w:rPr>
        <w:t>LSR</w:t>
      </w:r>
      <w:r w:rsidR="00DC0C00">
        <w:rPr>
          <w:rFonts w:ascii="Arial" w:hAnsi="Arial"/>
          <w:sz w:val="22"/>
        </w:rPr>
        <w:t>.</w:t>
      </w:r>
      <w:r w:rsidR="00394811">
        <w:rPr>
          <w:rFonts w:ascii="Arial" w:hAnsi="Arial"/>
          <w:sz w:val="22"/>
        </w:rPr>
        <w:t xml:space="preserve"> SBC is required to have an LSR for regulatory and auditing</w:t>
      </w:r>
      <w:r w:rsidR="00DC0C00">
        <w:rPr>
          <w:rFonts w:ascii="Arial" w:hAnsi="Arial"/>
          <w:sz w:val="22"/>
        </w:rPr>
        <w:t xml:space="preserve"> purposes. </w:t>
      </w:r>
    </w:p>
    <w:p w14:paraId="143724F0" w14:textId="77777777" w:rsidR="001776CA" w:rsidRDefault="001776CA">
      <w:pPr>
        <w:tabs>
          <w:tab w:val="left" w:pos="3690"/>
        </w:tabs>
        <w:rPr>
          <w:rFonts w:ascii="Arial" w:hAnsi="Arial"/>
          <w:sz w:val="22"/>
        </w:rPr>
      </w:pPr>
    </w:p>
    <w:p w14:paraId="2290B6CC" w14:textId="77777777" w:rsidR="001776CA" w:rsidRDefault="00B57E7F" w:rsidP="00B57E7F">
      <w:pPr>
        <w:tabs>
          <w:tab w:val="left" w:pos="1350"/>
        </w:tabs>
        <w:rPr>
          <w:rFonts w:ascii="Arial" w:hAnsi="Arial"/>
          <w:b/>
          <w:sz w:val="22"/>
        </w:rPr>
      </w:pPr>
      <w:r>
        <w:rPr>
          <w:rFonts w:ascii="Arial" w:hAnsi="Arial"/>
          <w:b/>
          <w:sz w:val="22"/>
        </w:rPr>
        <w:tab/>
      </w:r>
      <w:r w:rsidR="00735426">
        <w:rPr>
          <w:rFonts w:ascii="Arial" w:hAnsi="Arial"/>
          <w:b/>
          <w:sz w:val="22"/>
        </w:rPr>
        <w:tab/>
      </w:r>
      <w:r w:rsidR="00735426">
        <w:rPr>
          <w:rFonts w:ascii="Arial" w:hAnsi="Arial"/>
          <w:b/>
          <w:sz w:val="22"/>
        </w:rPr>
        <w:tab/>
      </w:r>
      <w:r w:rsidR="007A0708">
        <w:rPr>
          <w:rFonts w:ascii="Arial" w:hAnsi="Arial"/>
          <w:b/>
          <w:sz w:val="22"/>
        </w:rPr>
        <w:t>3.B.</w:t>
      </w:r>
      <w:r w:rsidR="008608C0">
        <w:rPr>
          <w:rFonts w:ascii="Arial" w:hAnsi="Arial"/>
          <w:b/>
          <w:sz w:val="22"/>
        </w:rPr>
        <w:t>7</w:t>
      </w:r>
      <w:r w:rsidR="007A0708">
        <w:rPr>
          <w:rFonts w:ascii="Arial" w:hAnsi="Arial"/>
          <w:b/>
          <w:sz w:val="22"/>
        </w:rPr>
        <w:t xml:space="preserve"> </w:t>
      </w:r>
      <w:r w:rsidR="001776CA" w:rsidRPr="001776CA">
        <w:rPr>
          <w:rFonts w:ascii="Arial" w:hAnsi="Arial"/>
          <w:b/>
          <w:sz w:val="22"/>
        </w:rPr>
        <w:t xml:space="preserve">ACTION ITEM: Each carrier to ensure that front office people advise the </w:t>
      </w:r>
      <w:r w:rsidR="007A0708">
        <w:rPr>
          <w:rFonts w:ascii="Arial" w:hAnsi="Arial"/>
          <w:b/>
          <w:sz w:val="22"/>
        </w:rPr>
        <w:tab/>
      </w:r>
      <w:r w:rsidR="007A0708">
        <w:rPr>
          <w:rFonts w:ascii="Arial" w:hAnsi="Arial"/>
          <w:b/>
          <w:sz w:val="22"/>
        </w:rPr>
        <w:tab/>
      </w:r>
      <w:r w:rsidR="007A0708">
        <w:rPr>
          <w:rFonts w:ascii="Arial" w:hAnsi="Arial"/>
          <w:b/>
          <w:sz w:val="22"/>
        </w:rPr>
        <w:tab/>
      </w:r>
      <w:r w:rsidR="007A0708">
        <w:rPr>
          <w:rFonts w:ascii="Arial" w:hAnsi="Arial"/>
          <w:b/>
          <w:sz w:val="22"/>
        </w:rPr>
        <w:tab/>
      </w:r>
      <w:r w:rsidR="001776CA" w:rsidRPr="001776CA">
        <w:rPr>
          <w:rFonts w:ascii="Arial" w:hAnsi="Arial"/>
          <w:b/>
          <w:sz w:val="22"/>
        </w:rPr>
        <w:t>customer</w:t>
      </w:r>
      <w:r w:rsidR="007A0708">
        <w:rPr>
          <w:rFonts w:ascii="Arial" w:hAnsi="Arial"/>
          <w:b/>
          <w:sz w:val="22"/>
        </w:rPr>
        <w:t xml:space="preserve"> </w:t>
      </w:r>
      <w:r w:rsidR="001776CA" w:rsidRPr="001776CA">
        <w:rPr>
          <w:rFonts w:ascii="Arial" w:hAnsi="Arial"/>
          <w:b/>
          <w:sz w:val="22"/>
        </w:rPr>
        <w:t xml:space="preserve">to not call the old service provider to do a disconnect. </w:t>
      </w:r>
    </w:p>
    <w:p w14:paraId="24C17F03" w14:textId="77777777" w:rsidR="00B57E7F" w:rsidRDefault="00B57E7F">
      <w:pPr>
        <w:tabs>
          <w:tab w:val="left" w:pos="3690"/>
        </w:tabs>
        <w:rPr>
          <w:rFonts w:ascii="Arial" w:hAnsi="Arial"/>
          <w:b/>
          <w:sz w:val="22"/>
        </w:rPr>
      </w:pPr>
    </w:p>
    <w:p w14:paraId="2E3253D5" w14:textId="77777777" w:rsidR="00394811" w:rsidRDefault="00B57E7F" w:rsidP="00735426">
      <w:pPr>
        <w:tabs>
          <w:tab w:val="left" w:pos="1440"/>
          <w:tab w:val="left" w:pos="2070"/>
        </w:tabs>
        <w:rPr>
          <w:rFonts w:ascii="Arial" w:hAnsi="Arial"/>
          <w:b/>
          <w:sz w:val="22"/>
        </w:rPr>
      </w:pPr>
      <w:r>
        <w:rPr>
          <w:rFonts w:ascii="Arial" w:hAnsi="Arial"/>
          <w:b/>
          <w:sz w:val="22"/>
        </w:rPr>
        <w:tab/>
      </w:r>
      <w:r w:rsidR="00735426">
        <w:rPr>
          <w:rFonts w:ascii="Arial" w:hAnsi="Arial"/>
          <w:b/>
          <w:sz w:val="22"/>
        </w:rPr>
        <w:tab/>
        <w:t xml:space="preserve"> </w:t>
      </w:r>
      <w:r w:rsidR="007A0708">
        <w:rPr>
          <w:rFonts w:ascii="Arial" w:hAnsi="Arial"/>
          <w:b/>
          <w:sz w:val="22"/>
        </w:rPr>
        <w:t>3.B.</w:t>
      </w:r>
      <w:r w:rsidR="008608C0">
        <w:rPr>
          <w:rFonts w:ascii="Arial" w:hAnsi="Arial"/>
          <w:b/>
          <w:sz w:val="22"/>
        </w:rPr>
        <w:t>8</w:t>
      </w:r>
      <w:r w:rsidR="007A0708">
        <w:rPr>
          <w:rFonts w:ascii="Arial" w:hAnsi="Arial"/>
          <w:b/>
          <w:sz w:val="22"/>
        </w:rPr>
        <w:t xml:space="preserve"> </w:t>
      </w:r>
      <w:r w:rsidR="00394811">
        <w:rPr>
          <w:rFonts w:ascii="Arial" w:hAnsi="Arial"/>
          <w:b/>
          <w:sz w:val="22"/>
        </w:rPr>
        <w:t>ACTION ITEM: Add to the Lessons Learned Matrix</w:t>
      </w:r>
    </w:p>
    <w:p w14:paraId="5BC6DFA1" w14:textId="77777777" w:rsidR="00394811" w:rsidRDefault="00394811">
      <w:pPr>
        <w:tabs>
          <w:tab w:val="left" w:pos="3690"/>
        </w:tabs>
        <w:rPr>
          <w:rFonts w:ascii="Arial" w:hAnsi="Arial"/>
          <w:b/>
          <w:sz w:val="22"/>
        </w:rPr>
      </w:pPr>
    </w:p>
    <w:p w14:paraId="777E07BD" w14:textId="77777777" w:rsidR="000D21DE" w:rsidRDefault="000D21DE">
      <w:pPr>
        <w:tabs>
          <w:tab w:val="left" w:pos="3690"/>
        </w:tabs>
        <w:rPr>
          <w:rFonts w:ascii="Arial" w:hAnsi="Arial"/>
          <w:b/>
          <w:sz w:val="22"/>
        </w:rPr>
      </w:pPr>
    </w:p>
    <w:p w14:paraId="38FBDF36" w14:textId="77777777" w:rsidR="00394811" w:rsidRDefault="00394811" w:rsidP="00753EE0">
      <w:pPr>
        <w:numPr>
          <w:ilvl w:val="0"/>
          <w:numId w:val="10"/>
        </w:numPr>
        <w:tabs>
          <w:tab w:val="left" w:pos="720"/>
        </w:tabs>
        <w:rPr>
          <w:rFonts w:ascii="Arial" w:hAnsi="Arial"/>
          <w:b/>
          <w:sz w:val="22"/>
        </w:rPr>
      </w:pPr>
      <w:r>
        <w:rPr>
          <w:rFonts w:ascii="Arial" w:hAnsi="Arial"/>
          <w:b/>
          <w:sz w:val="22"/>
        </w:rPr>
        <w:t xml:space="preserve">SPID Migration </w:t>
      </w:r>
      <w:r w:rsidR="000D21DE">
        <w:rPr>
          <w:rFonts w:ascii="Arial" w:hAnsi="Arial"/>
          <w:b/>
          <w:sz w:val="22"/>
        </w:rPr>
        <w:t xml:space="preserve">– COC (Central Office Code) Transfer Process </w:t>
      </w:r>
    </w:p>
    <w:p w14:paraId="31AEF6B5" w14:textId="77777777" w:rsidR="000D21DE" w:rsidRPr="00D9155A" w:rsidRDefault="00735426" w:rsidP="00735426">
      <w:pPr>
        <w:tabs>
          <w:tab w:val="left" w:pos="2160"/>
        </w:tabs>
        <w:ind w:left="810"/>
        <w:rPr>
          <w:rFonts w:ascii="Arial" w:hAnsi="Arial"/>
          <w:sz w:val="22"/>
        </w:rPr>
      </w:pPr>
      <w:r>
        <w:rPr>
          <w:rFonts w:ascii="Arial" w:hAnsi="Arial"/>
          <w:sz w:val="22"/>
        </w:rPr>
        <w:tab/>
      </w:r>
      <w:r w:rsidR="00C86A75">
        <w:rPr>
          <w:rFonts w:ascii="Arial" w:hAnsi="Arial"/>
          <w:sz w:val="22"/>
        </w:rPr>
        <w:t>There appear to be d</w:t>
      </w:r>
      <w:r w:rsidR="000D21DE" w:rsidRPr="00D9155A">
        <w:rPr>
          <w:rFonts w:ascii="Arial" w:hAnsi="Arial"/>
          <w:sz w:val="22"/>
        </w:rPr>
        <w:t xml:space="preserve">iscrepancies between the LERG and the NPAC </w:t>
      </w:r>
      <w:r w:rsidR="00C86A75">
        <w:rPr>
          <w:rFonts w:ascii="Arial" w:hAnsi="Arial"/>
          <w:sz w:val="22"/>
        </w:rPr>
        <w:t xml:space="preserve">associated with </w:t>
      </w:r>
      <w:r w:rsidR="00C86A75">
        <w:rPr>
          <w:rFonts w:ascii="Arial" w:hAnsi="Arial"/>
          <w:sz w:val="22"/>
        </w:rPr>
        <w:tab/>
        <w:t xml:space="preserve">code </w:t>
      </w:r>
      <w:r w:rsidR="000D21DE" w:rsidRPr="00D9155A">
        <w:rPr>
          <w:rFonts w:ascii="Arial" w:hAnsi="Arial"/>
          <w:sz w:val="22"/>
        </w:rPr>
        <w:t xml:space="preserve">ownership. Code transfers and Type </w:t>
      </w:r>
      <w:r w:rsidR="00A30A80" w:rsidRPr="00D9155A">
        <w:rPr>
          <w:rFonts w:ascii="Arial" w:hAnsi="Arial"/>
          <w:sz w:val="22"/>
        </w:rPr>
        <w:t xml:space="preserve">1 </w:t>
      </w:r>
      <w:r w:rsidR="000D21DE" w:rsidRPr="00D9155A">
        <w:rPr>
          <w:rFonts w:ascii="Arial" w:hAnsi="Arial"/>
          <w:sz w:val="22"/>
        </w:rPr>
        <w:t>numbers are s</w:t>
      </w:r>
      <w:r w:rsidR="002034E9" w:rsidRPr="00D9155A">
        <w:rPr>
          <w:rFonts w:ascii="Arial" w:hAnsi="Arial"/>
          <w:sz w:val="22"/>
        </w:rPr>
        <w:t>pecific instances where th</w:t>
      </w:r>
      <w:r w:rsidR="000D21DE" w:rsidRPr="00D9155A">
        <w:rPr>
          <w:rFonts w:ascii="Arial" w:hAnsi="Arial"/>
          <w:sz w:val="22"/>
        </w:rPr>
        <w:t>e</w:t>
      </w:r>
      <w:r w:rsidR="00D9155A">
        <w:rPr>
          <w:rFonts w:ascii="Arial" w:hAnsi="Arial"/>
          <w:sz w:val="22"/>
        </w:rPr>
        <w:t>re</w:t>
      </w:r>
      <w:r w:rsidR="000D21DE" w:rsidRPr="00D9155A">
        <w:rPr>
          <w:rFonts w:ascii="Arial" w:hAnsi="Arial"/>
          <w:sz w:val="22"/>
        </w:rPr>
        <w:t xml:space="preserve"> </w:t>
      </w:r>
      <w:r w:rsidR="00C86A75">
        <w:rPr>
          <w:rFonts w:ascii="Arial" w:hAnsi="Arial"/>
          <w:sz w:val="22"/>
        </w:rPr>
        <w:tab/>
      </w:r>
      <w:r w:rsidR="000D21DE" w:rsidRPr="00D9155A">
        <w:rPr>
          <w:rFonts w:ascii="Arial" w:hAnsi="Arial"/>
          <w:sz w:val="22"/>
        </w:rPr>
        <w:t xml:space="preserve">are these problems. </w:t>
      </w:r>
      <w:r w:rsidR="00181B1A" w:rsidRPr="00D9155A">
        <w:rPr>
          <w:rFonts w:ascii="Arial" w:hAnsi="Arial"/>
          <w:sz w:val="22"/>
        </w:rPr>
        <w:t xml:space="preserve"> A PIM has been</w:t>
      </w:r>
      <w:r w:rsidR="00C86A75">
        <w:rPr>
          <w:rFonts w:ascii="Arial" w:hAnsi="Arial"/>
          <w:sz w:val="22"/>
        </w:rPr>
        <w:t xml:space="preserve"> </w:t>
      </w:r>
      <w:r w:rsidR="00181B1A" w:rsidRPr="00D9155A">
        <w:rPr>
          <w:rFonts w:ascii="Arial" w:hAnsi="Arial"/>
          <w:sz w:val="22"/>
        </w:rPr>
        <w:t xml:space="preserve">submitted to the LNPA-WG by Sprint for </w:t>
      </w:r>
      <w:r w:rsidR="00C86A75">
        <w:rPr>
          <w:rFonts w:ascii="Arial" w:hAnsi="Arial"/>
          <w:sz w:val="22"/>
        </w:rPr>
        <w:tab/>
      </w:r>
      <w:r w:rsidR="00181B1A" w:rsidRPr="00D9155A">
        <w:rPr>
          <w:rFonts w:ascii="Arial" w:hAnsi="Arial"/>
          <w:sz w:val="22"/>
        </w:rPr>
        <w:t xml:space="preserve">discussion this months meeting. </w:t>
      </w:r>
    </w:p>
    <w:p w14:paraId="203B3A4C" w14:textId="77777777" w:rsidR="00394811" w:rsidRPr="001776CA" w:rsidRDefault="00394811">
      <w:pPr>
        <w:tabs>
          <w:tab w:val="left" w:pos="3690"/>
        </w:tabs>
        <w:rPr>
          <w:rFonts w:ascii="Arial" w:hAnsi="Arial"/>
          <w:b/>
          <w:sz w:val="22"/>
        </w:rPr>
      </w:pPr>
    </w:p>
    <w:p w14:paraId="1B384676" w14:textId="77777777" w:rsidR="009D2415" w:rsidRPr="003F0383" w:rsidRDefault="000D21DE" w:rsidP="00753EE0">
      <w:pPr>
        <w:numPr>
          <w:ilvl w:val="0"/>
          <w:numId w:val="10"/>
        </w:numPr>
        <w:tabs>
          <w:tab w:val="left" w:pos="3690"/>
        </w:tabs>
        <w:rPr>
          <w:rFonts w:ascii="Arial" w:hAnsi="Arial"/>
          <w:b/>
          <w:sz w:val="22"/>
        </w:rPr>
      </w:pPr>
      <w:r w:rsidRPr="003F0383">
        <w:rPr>
          <w:rFonts w:ascii="Arial" w:hAnsi="Arial"/>
          <w:b/>
          <w:sz w:val="22"/>
        </w:rPr>
        <w:t xml:space="preserve">Word for the Month: da’gumm </w:t>
      </w:r>
    </w:p>
    <w:p w14:paraId="58F3CFF8" w14:textId="77777777" w:rsidR="00C2037A" w:rsidRPr="00D9155A" w:rsidRDefault="00C2037A">
      <w:pPr>
        <w:tabs>
          <w:tab w:val="left" w:pos="3690"/>
        </w:tabs>
        <w:rPr>
          <w:rFonts w:ascii="Arial" w:hAnsi="Arial"/>
          <w:sz w:val="22"/>
        </w:rPr>
      </w:pPr>
    </w:p>
    <w:p w14:paraId="1C7E324A" w14:textId="77777777" w:rsidR="00C2037A" w:rsidRPr="00D9155A" w:rsidRDefault="00B57E7F" w:rsidP="00753EE0">
      <w:pPr>
        <w:numPr>
          <w:ilvl w:val="0"/>
          <w:numId w:val="10"/>
        </w:numPr>
        <w:tabs>
          <w:tab w:val="left" w:pos="360"/>
        </w:tabs>
        <w:rPr>
          <w:rFonts w:ascii="Arial" w:hAnsi="Arial"/>
          <w:sz w:val="22"/>
        </w:rPr>
      </w:pPr>
      <w:r w:rsidRPr="00D9155A">
        <w:rPr>
          <w:rFonts w:ascii="Arial" w:hAnsi="Arial"/>
          <w:sz w:val="22"/>
        </w:rPr>
        <w:t xml:space="preserve"> </w:t>
      </w:r>
      <w:r w:rsidR="00C2037A" w:rsidRPr="003F0383">
        <w:rPr>
          <w:rFonts w:ascii="Arial" w:hAnsi="Arial"/>
          <w:b/>
          <w:sz w:val="22"/>
        </w:rPr>
        <w:t>Distinctive Ring Numbers</w:t>
      </w:r>
      <w:r w:rsidR="00C2037A" w:rsidRPr="00D9155A">
        <w:rPr>
          <w:rFonts w:ascii="Arial" w:hAnsi="Arial"/>
          <w:sz w:val="22"/>
        </w:rPr>
        <w:t xml:space="preserve"> – </w:t>
      </w:r>
      <w:r w:rsidR="006764F5">
        <w:rPr>
          <w:rFonts w:ascii="Arial" w:hAnsi="Arial"/>
          <w:sz w:val="22"/>
        </w:rPr>
        <w:t xml:space="preserve">During a port </w:t>
      </w:r>
      <w:r w:rsidR="00C2037A" w:rsidRPr="00D9155A">
        <w:rPr>
          <w:rFonts w:ascii="Arial" w:hAnsi="Arial"/>
          <w:sz w:val="22"/>
        </w:rPr>
        <w:t xml:space="preserve">out process </w:t>
      </w:r>
      <w:r w:rsidR="006764F5">
        <w:rPr>
          <w:rFonts w:ascii="Arial" w:hAnsi="Arial"/>
          <w:sz w:val="22"/>
        </w:rPr>
        <w:t>(</w:t>
      </w:r>
      <w:r w:rsidR="00C2037A" w:rsidRPr="00D9155A">
        <w:rPr>
          <w:rFonts w:ascii="Arial" w:hAnsi="Arial"/>
          <w:sz w:val="22"/>
        </w:rPr>
        <w:t>wireless to wireline</w:t>
      </w:r>
      <w:r w:rsidR="006764F5">
        <w:rPr>
          <w:rFonts w:ascii="Arial" w:hAnsi="Arial"/>
          <w:sz w:val="22"/>
        </w:rPr>
        <w:t>)</w:t>
      </w:r>
    </w:p>
    <w:p w14:paraId="305C0884" w14:textId="77777777" w:rsidR="00C2037A" w:rsidRPr="00D9155A" w:rsidRDefault="00B57E7F" w:rsidP="00B57E7F">
      <w:pPr>
        <w:tabs>
          <w:tab w:val="left" w:pos="810"/>
        </w:tabs>
        <w:rPr>
          <w:rFonts w:ascii="Arial" w:hAnsi="Arial"/>
          <w:sz w:val="22"/>
        </w:rPr>
      </w:pPr>
      <w:r w:rsidRPr="00D9155A">
        <w:rPr>
          <w:rFonts w:ascii="Arial" w:hAnsi="Arial"/>
          <w:sz w:val="22"/>
        </w:rPr>
        <w:tab/>
      </w:r>
      <w:r w:rsidR="003F0383">
        <w:rPr>
          <w:rFonts w:ascii="Arial" w:hAnsi="Arial"/>
          <w:sz w:val="22"/>
        </w:rPr>
        <w:tab/>
      </w:r>
      <w:r w:rsidR="003F0383">
        <w:rPr>
          <w:rFonts w:ascii="Arial" w:hAnsi="Arial"/>
          <w:sz w:val="22"/>
        </w:rPr>
        <w:tab/>
      </w:r>
      <w:r w:rsidR="00C2037A" w:rsidRPr="00D9155A">
        <w:rPr>
          <w:rFonts w:ascii="Arial" w:hAnsi="Arial"/>
          <w:sz w:val="22"/>
        </w:rPr>
        <w:t xml:space="preserve">VZ Wireline </w:t>
      </w:r>
      <w:r w:rsidR="006764F5">
        <w:rPr>
          <w:rFonts w:ascii="Arial" w:hAnsi="Arial"/>
          <w:sz w:val="22"/>
        </w:rPr>
        <w:t xml:space="preserve">sent the </w:t>
      </w:r>
      <w:r w:rsidR="00C2037A" w:rsidRPr="00D9155A">
        <w:rPr>
          <w:rFonts w:ascii="Arial" w:hAnsi="Arial"/>
          <w:sz w:val="22"/>
        </w:rPr>
        <w:t>LSR to wireless SP, port was</w:t>
      </w:r>
      <w:r w:rsidR="006764F5">
        <w:rPr>
          <w:rFonts w:ascii="Arial" w:hAnsi="Arial"/>
          <w:sz w:val="22"/>
        </w:rPr>
        <w:t xml:space="preserve"> </w:t>
      </w:r>
      <w:r w:rsidR="00C2037A" w:rsidRPr="00D9155A">
        <w:rPr>
          <w:rFonts w:ascii="Arial" w:hAnsi="Arial"/>
          <w:sz w:val="22"/>
        </w:rPr>
        <w:t xml:space="preserve">denied because </w:t>
      </w:r>
      <w:r w:rsidR="006764F5">
        <w:rPr>
          <w:rFonts w:ascii="Arial" w:hAnsi="Arial"/>
          <w:sz w:val="22"/>
        </w:rPr>
        <w:t xml:space="preserve">the MDN was </w:t>
      </w:r>
      <w:r w:rsidR="006764F5">
        <w:rPr>
          <w:rFonts w:ascii="Arial" w:hAnsi="Arial"/>
          <w:sz w:val="22"/>
        </w:rPr>
        <w:tab/>
      </w:r>
      <w:r w:rsidR="006764F5">
        <w:rPr>
          <w:rFonts w:ascii="Arial" w:hAnsi="Arial"/>
          <w:sz w:val="22"/>
        </w:rPr>
        <w:tab/>
      </w:r>
      <w:r w:rsidR="006764F5">
        <w:rPr>
          <w:rFonts w:ascii="Arial" w:hAnsi="Arial"/>
          <w:sz w:val="22"/>
        </w:rPr>
        <w:tab/>
      </w:r>
      <w:r w:rsidR="006764F5">
        <w:rPr>
          <w:rFonts w:ascii="Arial" w:hAnsi="Arial"/>
          <w:sz w:val="22"/>
        </w:rPr>
        <w:tab/>
        <w:t>associated with a</w:t>
      </w:r>
      <w:r w:rsidR="00C2037A" w:rsidRPr="00D9155A">
        <w:rPr>
          <w:rFonts w:ascii="Arial" w:hAnsi="Arial"/>
          <w:sz w:val="22"/>
        </w:rPr>
        <w:t xml:space="preserve"> distinctive ring service. </w:t>
      </w:r>
      <w:r w:rsidR="006764F5">
        <w:rPr>
          <w:rFonts w:ascii="Arial" w:hAnsi="Arial"/>
          <w:sz w:val="22"/>
        </w:rPr>
        <w:t>It was also clarified that some w</w:t>
      </w:r>
      <w:r w:rsidR="00C2037A" w:rsidRPr="00D9155A">
        <w:rPr>
          <w:rFonts w:ascii="Arial" w:hAnsi="Arial"/>
          <w:sz w:val="22"/>
        </w:rPr>
        <w:t xml:space="preserve">ireless </w:t>
      </w:r>
      <w:r w:rsidR="006764F5">
        <w:rPr>
          <w:rFonts w:ascii="Arial" w:hAnsi="Arial"/>
          <w:sz w:val="22"/>
        </w:rPr>
        <w:tab/>
      </w:r>
      <w:r w:rsidR="006764F5">
        <w:rPr>
          <w:rFonts w:ascii="Arial" w:hAnsi="Arial"/>
          <w:sz w:val="22"/>
        </w:rPr>
        <w:tab/>
      </w:r>
      <w:r w:rsidR="006764F5">
        <w:rPr>
          <w:rFonts w:ascii="Arial" w:hAnsi="Arial"/>
          <w:sz w:val="22"/>
        </w:rPr>
        <w:tab/>
      </w:r>
      <w:r w:rsidR="006764F5">
        <w:rPr>
          <w:rFonts w:ascii="Arial" w:hAnsi="Arial"/>
          <w:sz w:val="22"/>
        </w:rPr>
        <w:tab/>
      </w:r>
      <w:r w:rsidR="006764F5">
        <w:rPr>
          <w:rFonts w:ascii="Arial" w:hAnsi="Arial"/>
          <w:sz w:val="22"/>
        </w:rPr>
        <w:tab/>
        <w:t>handsets can contain dual numbers.</w:t>
      </w:r>
      <w:r w:rsidR="00C2037A" w:rsidRPr="00D9155A">
        <w:rPr>
          <w:rFonts w:ascii="Arial" w:hAnsi="Arial"/>
          <w:sz w:val="22"/>
        </w:rPr>
        <w:t xml:space="preserve"> </w:t>
      </w:r>
      <w:r w:rsidR="006764F5">
        <w:rPr>
          <w:rFonts w:ascii="Arial" w:hAnsi="Arial"/>
          <w:sz w:val="22"/>
        </w:rPr>
        <w:tab/>
      </w:r>
      <w:r w:rsidR="006764F5">
        <w:rPr>
          <w:rFonts w:ascii="Arial" w:hAnsi="Arial"/>
          <w:sz w:val="22"/>
        </w:rPr>
        <w:tab/>
      </w:r>
      <w:r w:rsidR="006764F5">
        <w:rPr>
          <w:rFonts w:ascii="Arial" w:hAnsi="Arial"/>
          <w:sz w:val="22"/>
        </w:rPr>
        <w:tab/>
      </w:r>
      <w:r w:rsidR="006764F5">
        <w:rPr>
          <w:rFonts w:ascii="Arial" w:hAnsi="Arial"/>
          <w:sz w:val="22"/>
        </w:rPr>
        <w:tab/>
      </w:r>
      <w:r w:rsidR="00C2037A" w:rsidRPr="00D9155A">
        <w:rPr>
          <w:rFonts w:ascii="Arial" w:hAnsi="Arial"/>
          <w:sz w:val="22"/>
        </w:rPr>
        <w:t xml:space="preserve"> </w:t>
      </w:r>
    </w:p>
    <w:p w14:paraId="55BF7C4E" w14:textId="77777777" w:rsidR="003F0383" w:rsidRDefault="00B57E7F" w:rsidP="00B57E7F">
      <w:pPr>
        <w:tabs>
          <w:tab w:val="left" w:pos="900"/>
        </w:tabs>
        <w:rPr>
          <w:rFonts w:ascii="Arial" w:hAnsi="Arial"/>
          <w:sz w:val="22"/>
        </w:rPr>
      </w:pPr>
      <w:r w:rsidRPr="00D9155A">
        <w:rPr>
          <w:rFonts w:ascii="Arial" w:hAnsi="Arial"/>
          <w:sz w:val="22"/>
        </w:rPr>
        <w:tab/>
      </w:r>
      <w:r w:rsidR="003F0383">
        <w:rPr>
          <w:rFonts w:ascii="Arial" w:hAnsi="Arial"/>
          <w:sz w:val="22"/>
        </w:rPr>
        <w:tab/>
      </w:r>
      <w:r w:rsidR="003F0383">
        <w:rPr>
          <w:rFonts w:ascii="Arial" w:hAnsi="Arial"/>
          <w:sz w:val="22"/>
        </w:rPr>
        <w:tab/>
      </w:r>
      <w:r w:rsidR="003F0383">
        <w:rPr>
          <w:rFonts w:ascii="Arial" w:hAnsi="Arial"/>
          <w:sz w:val="22"/>
        </w:rPr>
        <w:tab/>
      </w:r>
    </w:p>
    <w:p w14:paraId="2E1099B3" w14:textId="77777777" w:rsidR="00C2037A" w:rsidRPr="00D9155A" w:rsidRDefault="003F0383" w:rsidP="00B57E7F">
      <w:pPr>
        <w:tabs>
          <w:tab w:val="left" w:pos="900"/>
        </w:tabs>
        <w:rPr>
          <w:rFonts w:ascii="Arial" w:hAnsi="Arial"/>
          <w:sz w:val="22"/>
        </w:rPr>
      </w:pPr>
      <w:r>
        <w:rPr>
          <w:rFonts w:ascii="Arial" w:hAnsi="Arial"/>
          <w:sz w:val="22"/>
        </w:rPr>
        <w:tab/>
      </w:r>
      <w:r>
        <w:rPr>
          <w:rFonts w:ascii="Arial" w:hAnsi="Arial"/>
          <w:sz w:val="22"/>
        </w:rPr>
        <w:tab/>
      </w:r>
      <w:r>
        <w:rPr>
          <w:rFonts w:ascii="Arial" w:hAnsi="Arial"/>
          <w:sz w:val="22"/>
        </w:rPr>
        <w:tab/>
      </w:r>
      <w:r w:rsidR="006764F5">
        <w:rPr>
          <w:rFonts w:ascii="Arial" w:hAnsi="Arial"/>
          <w:sz w:val="22"/>
        </w:rPr>
        <w:t>After discussion c</w:t>
      </w:r>
      <w:r w:rsidR="002034E9" w:rsidRPr="00D9155A">
        <w:rPr>
          <w:rFonts w:ascii="Arial" w:hAnsi="Arial"/>
          <w:sz w:val="22"/>
        </w:rPr>
        <w:t xml:space="preserve">onsensus </w:t>
      </w:r>
      <w:r w:rsidR="006764F5">
        <w:rPr>
          <w:rFonts w:ascii="Arial" w:hAnsi="Arial"/>
          <w:sz w:val="22"/>
        </w:rPr>
        <w:t xml:space="preserve">was reached </w:t>
      </w:r>
      <w:r w:rsidR="002034E9" w:rsidRPr="00D9155A">
        <w:rPr>
          <w:rFonts w:ascii="Arial" w:hAnsi="Arial"/>
          <w:sz w:val="22"/>
        </w:rPr>
        <w:t xml:space="preserve">that </w:t>
      </w:r>
      <w:r w:rsidR="006764F5">
        <w:rPr>
          <w:rFonts w:ascii="Arial" w:hAnsi="Arial"/>
          <w:sz w:val="22"/>
        </w:rPr>
        <w:t xml:space="preserve">this type of port </w:t>
      </w:r>
      <w:r w:rsidR="002034E9" w:rsidRPr="00D9155A">
        <w:rPr>
          <w:rFonts w:ascii="Arial" w:hAnsi="Arial"/>
          <w:sz w:val="22"/>
        </w:rPr>
        <w:t xml:space="preserve">should not be denied but </w:t>
      </w:r>
      <w:r w:rsidR="006764F5">
        <w:rPr>
          <w:rFonts w:ascii="Arial" w:hAnsi="Arial"/>
          <w:sz w:val="22"/>
        </w:rPr>
        <w:tab/>
      </w:r>
      <w:r w:rsidR="006764F5">
        <w:rPr>
          <w:rFonts w:ascii="Arial" w:hAnsi="Arial"/>
          <w:sz w:val="22"/>
        </w:rPr>
        <w:tab/>
      </w:r>
      <w:r w:rsidR="006764F5">
        <w:rPr>
          <w:rFonts w:ascii="Arial" w:hAnsi="Arial"/>
          <w:sz w:val="22"/>
        </w:rPr>
        <w:tab/>
      </w:r>
      <w:r w:rsidR="006764F5">
        <w:rPr>
          <w:rFonts w:ascii="Arial" w:hAnsi="Arial"/>
          <w:sz w:val="22"/>
        </w:rPr>
        <w:tab/>
      </w:r>
      <w:r w:rsidR="002034E9" w:rsidRPr="00D9155A">
        <w:rPr>
          <w:rFonts w:ascii="Arial" w:hAnsi="Arial"/>
          <w:sz w:val="22"/>
        </w:rPr>
        <w:t xml:space="preserve">should be made a complex port and </w:t>
      </w:r>
      <w:r>
        <w:rPr>
          <w:rFonts w:ascii="Arial" w:hAnsi="Arial"/>
          <w:sz w:val="22"/>
        </w:rPr>
        <w:tab/>
      </w:r>
      <w:r w:rsidR="002034E9" w:rsidRPr="00D9155A">
        <w:rPr>
          <w:rFonts w:ascii="Arial" w:hAnsi="Arial"/>
          <w:sz w:val="22"/>
        </w:rPr>
        <w:t xml:space="preserve">companies should remind their internal folks </w:t>
      </w:r>
      <w:r w:rsidR="006764F5">
        <w:rPr>
          <w:rFonts w:ascii="Arial" w:hAnsi="Arial"/>
          <w:sz w:val="22"/>
        </w:rPr>
        <w:t xml:space="preserve">that </w:t>
      </w:r>
      <w:r w:rsidR="006764F5">
        <w:rPr>
          <w:rFonts w:ascii="Arial" w:hAnsi="Arial"/>
          <w:sz w:val="22"/>
        </w:rPr>
        <w:tab/>
      </w:r>
      <w:r w:rsidR="006764F5">
        <w:rPr>
          <w:rFonts w:ascii="Arial" w:hAnsi="Arial"/>
          <w:sz w:val="22"/>
        </w:rPr>
        <w:tab/>
      </w:r>
      <w:r w:rsidR="006764F5">
        <w:rPr>
          <w:rFonts w:ascii="Arial" w:hAnsi="Arial"/>
          <w:sz w:val="22"/>
        </w:rPr>
        <w:tab/>
      </w:r>
      <w:r w:rsidR="006764F5">
        <w:rPr>
          <w:rFonts w:ascii="Arial" w:hAnsi="Arial"/>
          <w:sz w:val="22"/>
        </w:rPr>
        <w:tab/>
        <w:t xml:space="preserve">this in fact are </w:t>
      </w:r>
      <w:r w:rsidR="002034E9" w:rsidRPr="00D9155A">
        <w:rPr>
          <w:rFonts w:ascii="Arial" w:hAnsi="Arial"/>
          <w:sz w:val="22"/>
        </w:rPr>
        <w:t xml:space="preserve">portable numbers. VZ will address with the company that denied the port. </w:t>
      </w:r>
    </w:p>
    <w:p w14:paraId="4DE527F1" w14:textId="77777777" w:rsidR="002034E9" w:rsidRDefault="002034E9">
      <w:pPr>
        <w:tabs>
          <w:tab w:val="left" w:pos="3690"/>
        </w:tabs>
        <w:rPr>
          <w:rFonts w:ascii="Arial" w:hAnsi="Arial"/>
          <w:b/>
          <w:sz w:val="22"/>
        </w:rPr>
      </w:pPr>
    </w:p>
    <w:p w14:paraId="6B3A2011" w14:textId="77777777" w:rsidR="000D21DE" w:rsidRDefault="00B57E7F" w:rsidP="00824B3F">
      <w:pPr>
        <w:tabs>
          <w:tab w:val="left" w:pos="900"/>
        </w:tabs>
        <w:rPr>
          <w:rFonts w:ascii="Arial" w:hAnsi="Arial"/>
          <w:b/>
          <w:sz w:val="22"/>
        </w:rPr>
      </w:pPr>
      <w:r w:rsidRPr="00D9155A">
        <w:rPr>
          <w:rFonts w:ascii="Arial" w:hAnsi="Arial"/>
          <w:sz w:val="22"/>
        </w:rPr>
        <w:tab/>
      </w:r>
      <w:r w:rsidR="003F0383">
        <w:rPr>
          <w:rFonts w:ascii="Arial" w:hAnsi="Arial"/>
          <w:sz w:val="22"/>
        </w:rPr>
        <w:tab/>
      </w:r>
      <w:r w:rsidR="003F0383">
        <w:rPr>
          <w:rFonts w:ascii="Arial" w:hAnsi="Arial"/>
          <w:sz w:val="22"/>
        </w:rPr>
        <w:tab/>
      </w:r>
    </w:p>
    <w:p w14:paraId="2FED0C03" w14:textId="77777777" w:rsidR="009D2415" w:rsidRDefault="009D2415">
      <w:pPr>
        <w:tabs>
          <w:tab w:val="left" w:pos="3690"/>
        </w:tabs>
        <w:rPr>
          <w:rFonts w:ascii="Arial" w:hAnsi="Arial"/>
          <w:b/>
          <w:sz w:val="22"/>
        </w:rPr>
      </w:pPr>
      <w:r>
        <w:rPr>
          <w:rFonts w:ascii="Arial" w:hAnsi="Arial"/>
          <w:b/>
          <w:sz w:val="22"/>
        </w:rPr>
        <w:t xml:space="preserve">        </w:t>
      </w:r>
      <w:r w:rsidR="004A5EAE">
        <w:rPr>
          <w:rFonts w:ascii="Arial" w:hAnsi="Arial"/>
          <w:b/>
          <w:sz w:val="22"/>
        </w:rPr>
        <w:t>19</w:t>
      </w:r>
      <w:r>
        <w:rPr>
          <w:rFonts w:ascii="Arial" w:hAnsi="Arial"/>
          <w:b/>
          <w:sz w:val="22"/>
        </w:rPr>
        <w:t xml:space="preserve">) </w:t>
      </w:r>
      <w:r w:rsidR="003F0383">
        <w:rPr>
          <w:rFonts w:ascii="Arial" w:hAnsi="Arial"/>
          <w:b/>
          <w:sz w:val="22"/>
        </w:rPr>
        <w:t xml:space="preserve"> </w:t>
      </w:r>
      <w:r>
        <w:rPr>
          <w:rFonts w:ascii="Arial" w:hAnsi="Arial"/>
          <w:b/>
          <w:sz w:val="22"/>
        </w:rPr>
        <w:t>ARCHITECTURE PLANNING TEAM UPDATE – Rick Dressner</w:t>
      </w:r>
    </w:p>
    <w:p w14:paraId="33F28EDB" w14:textId="77777777" w:rsidR="00D202E2" w:rsidRDefault="00215E68" w:rsidP="005327E3">
      <w:pPr>
        <w:spacing w:after="60"/>
        <w:ind w:left="330" w:hanging="330"/>
        <w:rPr>
          <w:rFonts w:ascii="Arial" w:hAnsi="Arial"/>
          <w:sz w:val="22"/>
        </w:rPr>
      </w:pPr>
      <w:r w:rsidRPr="00215E68">
        <w:rPr>
          <w:rFonts w:ascii="Arial" w:hAnsi="Arial"/>
          <w:sz w:val="22"/>
        </w:rPr>
        <w:tab/>
      </w:r>
      <w:r>
        <w:rPr>
          <w:rFonts w:ascii="Arial" w:hAnsi="Arial"/>
          <w:sz w:val="22"/>
        </w:rPr>
        <w:tab/>
      </w:r>
      <w:r w:rsidR="003F0383">
        <w:rPr>
          <w:rFonts w:ascii="Arial" w:hAnsi="Arial"/>
          <w:sz w:val="22"/>
        </w:rPr>
        <w:tab/>
      </w:r>
      <w:r w:rsidR="0094092E">
        <w:rPr>
          <w:rFonts w:ascii="Arial" w:hAnsi="Arial"/>
          <w:sz w:val="22"/>
        </w:rPr>
        <w:t xml:space="preserve">Brief </w:t>
      </w:r>
      <w:r w:rsidRPr="00215E68">
        <w:rPr>
          <w:rFonts w:ascii="Arial" w:hAnsi="Arial"/>
          <w:sz w:val="22"/>
        </w:rPr>
        <w:t xml:space="preserve">report was </w:t>
      </w:r>
      <w:r w:rsidR="00F94CBF">
        <w:rPr>
          <w:rFonts w:ascii="Arial" w:hAnsi="Arial"/>
          <w:sz w:val="22"/>
        </w:rPr>
        <w:t>given</w:t>
      </w:r>
      <w:r w:rsidRPr="00215E68">
        <w:rPr>
          <w:rFonts w:ascii="Arial" w:hAnsi="Arial"/>
          <w:sz w:val="22"/>
        </w:rPr>
        <w:t xml:space="preserve">. </w:t>
      </w:r>
      <w:r w:rsidR="0094092E">
        <w:rPr>
          <w:rFonts w:ascii="Arial" w:hAnsi="Arial"/>
          <w:sz w:val="22"/>
        </w:rPr>
        <w:t xml:space="preserve">Minutes are available at </w:t>
      </w:r>
      <w:hyperlink r:id="rId12" w:history="1">
        <w:r w:rsidR="0094092E" w:rsidRPr="004165B5">
          <w:rPr>
            <w:rStyle w:val="Hyperlink"/>
            <w:rFonts w:ascii="Arial" w:hAnsi="Arial"/>
            <w:sz w:val="22"/>
          </w:rPr>
          <w:t>www.npac.com</w:t>
        </w:r>
      </w:hyperlink>
      <w:r w:rsidR="0094092E">
        <w:rPr>
          <w:rFonts w:ascii="Arial" w:hAnsi="Arial"/>
          <w:sz w:val="22"/>
        </w:rPr>
        <w:t xml:space="preserve"> or sign-up to receive all </w:t>
      </w:r>
      <w:r w:rsidR="003F0383">
        <w:rPr>
          <w:rFonts w:ascii="Arial" w:hAnsi="Arial"/>
          <w:sz w:val="22"/>
        </w:rPr>
        <w:tab/>
      </w:r>
      <w:r w:rsidR="003F0383">
        <w:rPr>
          <w:rFonts w:ascii="Arial" w:hAnsi="Arial"/>
          <w:sz w:val="22"/>
        </w:rPr>
        <w:tab/>
      </w:r>
      <w:r w:rsidR="003F0383">
        <w:rPr>
          <w:rFonts w:ascii="Arial" w:hAnsi="Arial"/>
          <w:sz w:val="22"/>
        </w:rPr>
        <w:tab/>
      </w:r>
      <w:r w:rsidR="003F0383">
        <w:rPr>
          <w:rFonts w:ascii="Arial" w:hAnsi="Arial"/>
          <w:sz w:val="22"/>
        </w:rPr>
        <w:tab/>
        <w:t xml:space="preserve">distributions </w:t>
      </w:r>
      <w:r w:rsidR="0094092E">
        <w:rPr>
          <w:rFonts w:ascii="Arial" w:hAnsi="Arial"/>
          <w:sz w:val="22"/>
        </w:rPr>
        <w:t xml:space="preserve">from the LNAP-WG. </w:t>
      </w:r>
    </w:p>
    <w:p w14:paraId="7B5F3123" w14:textId="77777777" w:rsidR="001776CA" w:rsidRDefault="001776CA" w:rsidP="005327E3">
      <w:pPr>
        <w:spacing w:after="60"/>
        <w:ind w:left="330" w:hanging="330"/>
        <w:rPr>
          <w:rFonts w:ascii="Arial" w:hAnsi="Arial"/>
          <w:sz w:val="22"/>
        </w:rPr>
      </w:pPr>
    </w:p>
    <w:p w14:paraId="0DECF3CB" w14:textId="77777777" w:rsidR="00252BF2" w:rsidRDefault="00252BF2" w:rsidP="00753EE0">
      <w:pPr>
        <w:numPr>
          <w:ilvl w:val="2"/>
          <w:numId w:val="6"/>
        </w:numPr>
        <w:tabs>
          <w:tab w:val="clear" w:pos="4140"/>
          <w:tab w:val="num" w:pos="630"/>
          <w:tab w:val="left" w:pos="990"/>
        </w:tabs>
        <w:spacing w:after="60"/>
        <w:ind w:left="720" w:hanging="180"/>
        <w:rPr>
          <w:rFonts w:ascii="Arial" w:hAnsi="Arial"/>
          <w:b/>
          <w:sz w:val="22"/>
        </w:rPr>
      </w:pPr>
      <w:r>
        <w:rPr>
          <w:rFonts w:ascii="Arial" w:hAnsi="Arial"/>
          <w:b/>
          <w:sz w:val="22"/>
        </w:rPr>
        <w:t>Lessons Learned Matrix:</w:t>
      </w:r>
    </w:p>
    <w:p w14:paraId="565171C2" w14:textId="77777777" w:rsidR="00252BF2" w:rsidRDefault="00252BF2" w:rsidP="00252BF2">
      <w:pPr>
        <w:spacing w:after="60"/>
        <w:ind w:left="720"/>
        <w:rPr>
          <w:rFonts w:ascii="Arial" w:hAnsi="Arial"/>
          <w:b/>
          <w:sz w:val="22"/>
        </w:rPr>
      </w:pPr>
      <w:r>
        <w:rPr>
          <w:rFonts w:ascii="Arial" w:hAnsi="Arial"/>
          <w:b/>
          <w:sz w:val="22"/>
        </w:rPr>
        <w:tab/>
      </w:r>
      <w:r w:rsidRPr="000E4168">
        <w:rPr>
          <w:rFonts w:ascii="Arial" w:hAnsi="Arial"/>
          <w:sz w:val="22"/>
        </w:rPr>
        <w:t xml:space="preserve">Reviewed </w:t>
      </w:r>
      <w:r w:rsidR="000E4168" w:rsidRPr="000E4168">
        <w:rPr>
          <w:rFonts w:ascii="Arial" w:hAnsi="Arial"/>
          <w:sz w:val="22"/>
        </w:rPr>
        <w:t xml:space="preserve">- </w:t>
      </w:r>
      <w:r w:rsidRPr="000E4168">
        <w:rPr>
          <w:rFonts w:ascii="Arial" w:hAnsi="Arial"/>
          <w:sz w:val="22"/>
        </w:rPr>
        <w:t>nothing new to add</w:t>
      </w:r>
      <w:r>
        <w:rPr>
          <w:rFonts w:ascii="Arial" w:hAnsi="Arial"/>
          <w:b/>
          <w:sz w:val="22"/>
        </w:rPr>
        <w:t xml:space="preserve">. </w:t>
      </w:r>
    </w:p>
    <w:p w14:paraId="0D861677" w14:textId="77777777" w:rsidR="00384D12" w:rsidRDefault="00384D12" w:rsidP="0081334E">
      <w:pPr>
        <w:tabs>
          <w:tab w:val="left" w:pos="4935"/>
        </w:tabs>
        <w:spacing w:after="60"/>
        <w:ind w:left="810"/>
        <w:rPr>
          <w:rFonts w:ascii="Arial" w:hAnsi="Arial"/>
          <w:b/>
          <w:sz w:val="22"/>
        </w:rPr>
      </w:pPr>
    </w:p>
    <w:p w14:paraId="6C1897CA" w14:textId="77777777" w:rsidR="009D2415" w:rsidRDefault="00FD11FE">
      <w:pPr>
        <w:spacing w:after="60"/>
        <w:ind w:left="450"/>
        <w:rPr>
          <w:rFonts w:ascii="Arial" w:hAnsi="Arial"/>
          <w:b/>
          <w:sz w:val="22"/>
        </w:rPr>
      </w:pPr>
      <w:r>
        <w:rPr>
          <w:rFonts w:ascii="Arial" w:hAnsi="Arial"/>
          <w:b/>
          <w:sz w:val="22"/>
        </w:rPr>
        <w:t xml:space="preserve"> </w:t>
      </w:r>
      <w:r w:rsidR="00444942">
        <w:rPr>
          <w:rFonts w:ascii="Arial" w:hAnsi="Arial"/>
          <w:b/>
          <w:sz w:val="22"/>
        </w:rPr>
        <w:t>2</w:t>
      </w:r>
      <w:r w:rsidR="005F5D2F">
        <w:rPr>
          <w:rFonts w:ascii="Arial" w:hAnsi="Arial"/>
          <w:b/>
          <w:sz w:val="22"/>
        </w:rPr>
        <w:t>1</w:t>
      </w:r>
      <w:r w:rsidR="009D2415">
        <w:rPr>
          <w:rFonts w:ascii="Arial" w:hAnsi="Arial"/>
          <w:b/>
          <w:sz w:val="22"/>
        </w:rPr>
        <w:t xml:space="preserve">) NANC REPORT ITEMS </w:t>
      </w:r>
      <w:r w:rsidR="009D2415">
        <w:rPr>
          <w:rFonts w:ascii="Arial" w:hAnsi="Arial"/>
          <w:b/>
          <w:sz w:val="22"/>
        </w:rPr>
        <w:tab/>
      </w:r>
    </w:p>
    <w:p w14:paraId="068401F1" w14:textId="77777777" w:rsidR="009D2415" w:rsidRDefault="0010022C">
      <w:pPr>
        <w:spacing w:after="60"/>
        <w:ind w:left="1170" w:firstLine="270"/>
        <w:rPr>
          <w:rFonts w:ascii="Arial" w:hAnsi="Arial"/>
          <w:bCs/>
          <w:sz w:val="22"/>
        </w:rPr>
      </w:pPr>
      <w:r>
        <w:rPr>
          <w:rFonts w:ascii="Arial" w:hAnsi="Arial"/>
          <w:bCs/>
          <w:sz w:val="22"/>
        </w:rPr>
        <w:t xml:space="preserve">NANC report </w:t>
      </w:r>
      <w:r w:rsidR="004A5EAE">
        <w:rPr>
          <w:rFonts w:ascii="Arial" w:hAnsi="Arial"/>
          <w:bCs/>
          <w:sz w:val="22"/>
        </w:rPr>
        <w:t>(3/16) was compiled by team</w:t>
      </w:r>
      <w:r w:rsidR="006A4D4F">
        <w:rPr>
          <w:rFonts w:ascii="Arial" w:hAnsi="Arial"/>
          <w:bCs/>
          <w:sz w:val="22"/>
        </w:rPr>
        <w:t>.</w:t>
      </w:r>
    </w:p>
    <w:p w14:paraId="114B4136" w14:textId="77777777" w:rsidR="00215E68" w:rsidRDefault="00215E68">
      <w:pPr>
        <w:spacing w:after="60"/>
        <w:ind w:left="1440"/>
        <w:rPr>
          <w:rFonts w:ascii="Arial" w:hAnsi="Arial"/>
          <w:sz w:val="22"/>
        </w:rPr>
      </w:pPr>
    </w:p>
    <w:p w14:paraId="0F11731C" w14:textId="77777777" w:rsidR="009D2415" w:rsidRDefault="00444942" w:rsidP="00215E68">
      <w:pPr>
        <w:spacing w:after="60"/>
        <w:ind w:left="630" w:hanging="90"/>
        <w:rPr>
          <w:rFonts w:ascii="Arial" w:hAnsi="Arial"/>
          <w:b/>
          <w:sz w:val="22"/>
        </w:rPr>
      </w:pPr>
      <w:r>
        <w:rPr>
          <w:rFonts w:ascii="Arial" w:hAnsi="Arial"/>
          <w:b/>
          <w:sz w:val="22"/>
        </w:rPr>
        <w:t>2</w:t>
      </w:r>
      <w:r w:rsidR="005F5D2F">
        <w:rPr>
          <w:rFonts w:ascii="Arial" w:hAnsi="Arial"/>
          <w:b/>
          <w:sz w:val="22"/>
        </w:rPr>
        <w:t>2</w:t>
      </w:r>
      <w:r w:rsidR="00215E68">
        <w:rPr>
          <w:rFonts w:ascii="Arial" w:hAnsi="Arial"/>
          <w:b/>
          <w:sz w:val="22"/>
        </w:rPr>
        <w:t xml:space="preserve">)  </w:t>
      </w:r>
      <w:r w:rsidR="009D2415">
        <w:rPr>
          <w:rFonts w:ascii="Arial" w:hAnsi="Arial"/>
          <w:b/>
          <w:sz w:val="22"/>
        </w:rPr>
        <w:t xml:space="preserve">MEETING AGENDA FOR </w:t>
      </w:r>
      <w:r w:rsidR="00252BF2">
        <w:rPr>
          <w:rFonts w:ascii="Arial" w:hAnsi="Arial"/>
          <w:b/>
          <w:sz w:val="22"/>
        </w:rPr>
        <w:t>APRIL</w:t>
      </w:r>
    </w:p>
    <w:p w14:paraId="2B79BF62" w14:textId="77777777" w:rsidR="009D2415" w:rsidRDefault="009D2415">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5 business days prior to the next meeting for all to review. If contributions are received after that they will be considered walk-on and discussed if time permits. Otherwise they will be on the following month</w:t>
      </w:r>
      <w:r w:rsidR="00863CB6">
        <w:rPr>
          <w:rFonts w:ascii="Arial" w:hAnsi="Arial"/>
          <w:bCs/>
          <w:color w:val="FF0000"/>
          <w:sz w:val="22"/>
        </w:rPr>
        <w:t>’</w:t>
      </w:r>
      <w:r>
        <w:rPr>
          <w:rFonts w:ascii="Arial" w:hAnsi="Arial"/>
          <w:bCs/>
          <w:color w:val="FF0000"/>
          <w:sz w:val="22"/>
        </w:rPr>
        <w:t xml:space="preserve">s agenda. Please ensure that either the header or footer of the contribution includes contributor’s name/company, date and page numbers. </w:t>
      </w:r>
    </w:p>
    <w:p w14:paraId="78AFCDA4" w14:textId="77777777" w:rsidR="009D2415" w:rsidRDefault="009D2415">
      <w:pPr>
        <w:ind w:left="720"/>
        <w:rPr>
          <w:rFonts w:ascii="Arial" w:hAnsi="Arial"/>
          <w:b/>
          <w:sz w:val="22"/>
        </w:rPr>
      </w:pPr>
    </w:p>
    <w:p w14:paraId="0B7111E1" w14:textId="77777777" w:rsidR="009D2415" w:rsidRDefault="00DC6174">
      <w:pPr>
        <w:ind w:left="360"/>
        <w:rPr>
          <w:rFonts w:ascii="Arial" w:hAnsi="Arial"/>
          <w:b/>
          <w:sz w:val="22"/>
        </w:rPr>
      </w:pPr>
      <w:r>
        <w:rPr>
          <w:rFonts w:ascii="Arial" w:hAnsi="Arial"/>
          <w:b/>
          <w:sz w:val="22"/>
        </w:rPr>
        <w:t xml:space="preserve">   </w:t>
      </w:r>
      <w:r w:rsidR="00444942">
        <w:rPr>
          <w:rFonts w:ascii="Arial" w:hAnsi="Arial"/>
          <w:b/>
          <w:sz w:val="22"/>
        </w:rPr>
        <w:t>2</w:t>
      </w:r>
      <w:r w:rsidR="005F5D2F">
        <w:rPr>
          <w:rFonts w:ascii="Arial" w:hAnsi="Arial"/>
          <w:b/>
          <w:sz w:val="22"/>
        </w:rPr>
        <w:t>3</w:t>
      </w:r>
      <w:r w:rsidR="009D2415">
        <w:rPr>
          <w:rFonts w:ascii="Arial" w:hAnsi="Arial"/>
          <w:b/>
          <w:sz w:val="22"/>
        </w:rPr>
        <w:t>) WRAP-UP:</w:t>
      </w:r>
    </w:p>
    <w:p w14:paraId="0BC79D9D" w14:textId="77777777" w:rsidR="009D2415" w:rsidRDefault="009D2415">
      <w:pPr>
        <w:ind w:left="720"/>
        <w:rPr>
          <w:rFonts w:ascii="Arial" w:hAnsi="Arial"/>
          <w:b/>
          <w:sz w:val="22"/>
        </w:rPr>
      </w:pPr>
    </w:p>
    <w:p w14:paraId="03F63E58" w14:textId="77777777" w:rsidR="009D2415" w:rsidRDefault="009D2415" w:rsidP="00753EE0">
      <w:pPr>
        <w:numPr>
          <w:ilvl w:val="0"/>
          <w:numId w:val="2"/>
        </w:numPr>
        <w:rPr>
          <w:rFonts w:ascii="Arial" w:hAnsi="Arial"/>
          <w:b/>
          <w:sz w:val="22"/>
        </w:rPr>
      </w:pPr>
      <w:r>
        <w:rPr>
          <w:rFonts w:ascii="Arial" w:hAnsi="Arial"/>
          <w:b/>
          <w:sz w:val="22"/>
        </w:rPr>
        <w:t xml:space="preserve">Update Decision/Recommendation Matrix </w:t>
      </w:r>
    </w:p>
    <w:p w14:paraId="18C27330" w14:textId="77777777" w:rsidR="009D2415" w:rsidRDefault="009D2415" w:rsidP="00753EE0">
      <w:pPr>
        <w:numPr>
          <w:ilvl w:val="0"/>
          <w:numId w:val="2"/>
        </w:numPr>
        <w:rPr>
          <w:rFonts w:ascii="Arial" w:hAnsi="Arial"/>
          <w:b/>
          <w:sz w:val="22"/>
        </w:rPr>
      </w:pPr>
      <w:r>
        <w:rPr>
          <w:rFonts w:ascii="Arial" w:hAnsi="Arial"/>
          <w:b/>
          <w:sz w:val="22"/>
        </w:rPr>
        <w:t xml:space="preserve">Review Agenda for Next Month </w:t>
      </w:r>
    </w:p>
    <w:p w14:paraId="76C9BB45" w14:textId="77777777" w:rsidR="009D2415" w:rsidRDefault="009D2415" w:rsidP="00753EE0">
      <w:pPr>
        <w:numPr>
          <w:ilvl w:val="0"/>
          <w:numId w:val="2"/>
        </w:numPr>
        <w:rPr>
          <w:rFonts w:ascii="Arial" w:hAnsi="Arial"/>
          <w:b/>
          <w:sz w:val="22"/>
        </w:rPr>
      </w:pPr>
      <w:r>
        <w:rPr>
          <w:rFonts w:ascii="Arial" w:hAnsi="Arial"/>
          <w:b/>
          <w:sz w:val="22"/>
        </w:rPr>
        <w:t>Review Items to be Reported to NANC</w:t>
      </w:r>
    </w:p>
    <w:p w14:paraId="3422472B" w14:textId="77777777" w:rsidR="009D2415" w:rsidRDefault="009D2415">
      <w:pPr>
        <w:rPr>
          <w:rFonts w:ascii="Arial" w:hAnsi="Arial"/>
          <w:b/>
          <w:u w:val="single"/>
        </w:rPr>
      </w:pPr>
    </w:p>
    <w:p w14:paraId="22111543" w14:textId="77777777" w:rsidR="009D2415" w:rsidRDefault="009D2415">
      <w:pPr>
        <w:rPr>
          <w:rFonts w:ascii="Arial" w:hAnsi="Arial"/>
          <w:b/>
          <w:u w:val="single"/>
        </w:rPr>
      </w:pPr>
    </w:p>
    <w:p w14:paraId="0469809D" w14:textId="77777777" w:rsidR="009D2415" w:rsidRDefault="009D2415">
      <w:pPr>
        <w:ind w:left="720" w:firstLine="720"/>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13" w:history="1">
        <w:r>
          <w:rPr>
            <w:rStyle w:val="Hyperlink"/>
            <w:rFonts w:ascii="Arial" w:hAnsi="Arial"/>
          </w:rPr>
          <w:t>http://lists.neustar.biz/mailman/listinfo.cgi</w:t>
        </w:r>
      </w:hyperlink>
      <w:r>
        <w:rPr>
          <w:rFonts w:ascii="Arial" w:hAnsi="Arial"/>
        </w:rPr>
        <w:t xml:space="preserve"> </w:t>
      </w:r>
    </w:p>
    <w:p w14:paraId="5E77AF45" w14:textId="77777777" w:rsidR="009D2415" w:rsidRDefault="009D2415">
      <w:pPr>
        <w:ind w:left="720"/>
        <w:rPr>
          <w:rFonts w:ascii="Arial" w:hAnsi="Arial"/>
        </w:rPr>
      </w:pPr>
      <w:r>
        <w:rPr>
          <w:rFonts w:ascii="Arial" w:hAnsi="Arial"/>
        </w:rPr>
        <w:t xml:space="preserve">             select  “wireless ops”, and add yourself to the list.</w:t>
      </w:r>
    </w:p>
    <w:p w14:paraId="308BD8A9" w14:textId="77777777" w:rsidR="009D2415" w:rsidRDefault="009D2415">
      <w:pPr>
        <w:rPr>
          <w:rFonts w:ascii="Arial" w:hAnsi="Arial"/>
          <w:b/>
          <w:bCs/>
          <w:sz w:val="24"/>
        </w:rPr>
      </w:pPr>
    </w:p>
    <w:p w14:paraId="0003A922" w14:textId="77777777" w:rsidR="009D2415" w:rsidRDefault="009D2415">
      <w:pPr>
        <w:ind w:left="1440"/>
        <w:rPr>
          <w:rFonts w:ascii="Arial" w:hAnsi="Arial" w:cs="Arial"/>
        </w:rPr>
      </w:pPr>
      <w:r>
        <w:rPr>
          <w:rFonts w:ascii="Arial" w:hAnsi="Arial" w:cs="Arial"/>
        </w:rPr>
        <w:t>To subscribe to the LNPA-WG or LNP Architecture distribution list subscribe at:     http://lists.neustar.biz/mailman/listinfo.cgi/lnpa</w:t>
      </w:r>
    </w:p>
    <w:p w14:paraId="277C39BF" w14:textId="77777777" w:rsidR="009D2415" w:rsidRDefault="009D2415">
      <w:pPr>
        <w:pStyle w:val="Header"/>
        <w:keepNext/>
        <w:tabs>
          <w:tab w:val="clear" w:pos="4320"/>
          <w:tab w:val="clear" w:pos="8640"/>
        </w:tabs>
        <w:spacing w:before="160"/>
        <w:rPr>
          <w:b/>
          <w:sz w:val="24"/>
        </w:rPr>
      </w:pPr>
    </w:p>
    <w:p w14:paraId="63C0174C" w14:textId="77777777" w:rsidR="009D2415" w:rsidRDefault="00863CB6">
      <w:pPr>
        <w:pStyle w:val="Header"/>
        <w:keepNext/>
        <w:tabs>
          <w:tab w:val="clear" w:pos="4320"/>
          <w:tab w:val="clear" w:pos="8640"/>
        </w:tabs>
        <w:spacing w:before="160"/>
        <w:rPr>
          <w:b/>
          <w:sz w:val="22"/>
        </w:rPr>
      </w:pPr>
      <w:r>
        <w:rPr>
          <w:b/>
          <w:sz w:val="24"/>
        </w:rPr>
        <w:tab/>
      </w:r>
      <w:r w:rsidR="00444942">
        <w:rPr>
          <w:b/>
          <w:sz w:val="24"/>
        </w:rPr>
        <w:t>2</w:t>
      </w:r>
      <w:r w:rsidR="005F5D2F">
        <w:rPr>
          <w:b/>
          <w:sz w:val="24"/>
        </w:rPr>
        <w:t>4</w:t>
      </w:r>
      <w:r w:rsidR="00DC6174">
        <w:rPr>
          <w:b/>
          <w:sz w:val="24"/>
        </w:rPr>
        <w:t xml:space="preserve">) </w:t>
      </w:r>
      <w:r w:rsidR="009D2415">
        <w:rPr>
          <w:b/>
          <w:sz w:val="24"/>
        </w:rPr>
        <w:t xml:space="preserve">Future meetings: </w:t>
      </w:r>
      <w:r w:rsidR="009D2415">
        <w:rPr>
          <w:b/>
          <w:sz w:val="22"/>
        </w:rPr>
        <w:t xml:space="preserve">(Please note many locations are still subject to change.) </w:t>
      </w:r>
    </w:p>
    <w:p w14:paraId="5B4AAE24" w14:textId="77777777" w:rsidR="009D2415" w:rsidRDefault="009D2415">
      <w:pPr>
        <w:pStyle w:val="anotes"/>
        <w:tabs>
          <w:tab w:val="left" w:pos="3240"/>
          <w:tab w:val="left" w:pos="6840"/>
        </w:tabs>
        <w:spacing w:before="40"/>
        <w:rPr>
          <w:sz w:val="22"/>
          <w:u w:val="single"/>
        </w:rPr>
      </w:pPr>
    </w:p>
    <w:p w14:paraId="5B07700C" w14:textId="77777777" w:rsidR="009D2415" w:rsidRDefault="00863CB6" w:rsidP="00863CB6">
      <w:pPr>
        <w:pStyle w:val="anotes"/>
        <w:tabs>
          <w:tab w:val="left" w:pos="2160"/>
          <w:tab w:val="left" w:pos="3240"/>
          <w:tab w:val="left" w:pos="5850"/>
          <w:tab w:val="left" w:pos="6840"/>
        </w:tabs>
        <w:spacing w:before="40"/>
        <w:rPr>
          <w:sz w:val="22"/>
          <w:szCs w:val="22"/>
        </w:rPr>
      </w:pPr>
      <w:r w:rsidRPr="00863CB6">
        <w:rPr>
          <w:sz w:val="22"/>
        </w:rPr>
        <w:tab/>
      </w:r>
      <w:r w:rsidR="009D2415" w:rsidRPr="00863CB6">
        <w:rPr>
          <w:sz w:val="28"/>
          <w:szCs w:val="28"/>
          <w:u w:val="single"/>
        </w:rPr>
        <w:t>WNPO Dates:</w:t>
      </w:r>
      <w:r w:rsidR="009D2415" w:rsidRPr="00863CB6">
        <w:rPr>
          <w:sz w:val="28"/>
          <w:szCs w:val="28"/>
          <w:u w:val="single"/>
        </w:rPr>
        <w:tab/>
        <w:t xml:space="preserve">Location </w:t>
      </w:r>
      <w:r w:rsidR="009D2415" w:rsidRPr="00863CB6">
        <w:rPr>
          <w:sz w:val="28"/>
          <w:szCs w:val="28"/>
          <w:u w:val="single"/>
        </w:rPr>
        <w:tab/>
        <w:t xml:space="preserve"> </w:t>
      </w:r>
      <w:r w:rsidRPr="00863CB6">
        <w:rPr>
          <w:sz w:val="28"/>
          <w:szCs w:val="28"/>
          <w:u w:val="single"/>
        </w:rPr>
        <w:tab/>
      </w:r>
      <w:r w:rsidRPr="00863CB6">
        <w:rPr>
          <w:sz w:val="28"/>
          <w:szCs w:val="28"/>
          <w:u w:val="single"/>
        </w:rPr>
        <w:tab/>
      </w:r>
      <w:r w:rsidRPr="00863CB6">
        <w:rPr>
          <w:sz w:val="28"/>
          <w:szCs w:val="28"/>
          <w:u w:val="single"/>
        </w:rPr>
        <w:tab/>
      </w:r>
      <w:r w:rsidR="009D2415" w:rsidRPr="00863CB6">
        <w:rPr>
          <w:sz w:val="28"/>
          <w:szCs w:val="28"/>
          <w:u w:val="single"/>
        </w:rPr>
        <w:t>Host</w:t>
      </w:r>
      <w:r w:rsidR="009D2415" w:rsidRPr="00863CB6">
        <w:rPr>
          <w:sz w:val="28"/>
          <w:szCs w:val="28"/>
        </w:rPr>
        <w:t>:</w:t>
      </w:r>
      <w:r w:rsidR="009D2415" w:rsidRPr="00863CB6">
        <w:rPr>
          <w:sz w:val="28"/>
          <w:szCs w:val="28"/>
        </w:rPr>
        <w:tab/>
        <w:t xml:space="preserve"> </w:t>
      </w:r>
      <w:r w:rsidR="009D2415" w:rsidRPr="00863CB6">
        <w:rPr>
          <w:sz w:val="28"/>
          <w:szCs w:val="28"/>
        </w:rPr>
        <w:tab/>
      </w:r>
      <w:r w:rsidR="009D2415" w:rsidRPr="00863CB6">
        <w:rPr>
          <w:sz w:val="28"/>
          <w:szCs w:val="28"/>
        </w:rPr>
        <w:tab/>
      </w:r>
      <w:r w:rsidR="009D2415">
        <w:rPr>
          <w:sz w:val="22"/>
        </w:rPr>
        <w:t xml:space="preserve">    </w:t>
      </w:r>
    </w:p>
    <w:p w14:paraId="47625573" w14:textId="77777777" w:rsidR="009D2415" w:rsidRPr="00394811" w:rsidRDefault="00863CB6" w:rsidP="00394811">
      <w:pPr>
        <w:pStyle w:val="anotes"/>
        <w:tabs>
          <w:tab w:val="left" w:pos="2160"/>
          <w:tab w:val="left" w:pos="5850"/>
          <w:tab w:val="left" w:pos="8550"/>
        </w:tabs>
        <w:spacing w:before="40"/>
        <w:rPr>
          <w:sz w:val="22"/>
          <w:szCs w:val="22"/>
        </w:rPr>
      </w:pPr>
      <w:r>
        <w:rPr>
          <w:sz w:val="22"/>
          <w:szCs w:val="22"/>
        </w:rPr>
        <w:tab/>
      </w:r>
      <w:r w:rsidR="009D2415" w:rsidRPr="00394811">
        <w:rPr>
          <w:sz w:val="22"/>
          <w:szCs w:val="22"/>
        </w:rPr>
        <w:t>April 5 – 6</w:t>
      </w:r>
      <w:r w:rsidR="009D2415" w:rsidRPr="00394811">
        <w:rPr>
          <w:sz w:val="22"/>
          <w:szCs w:val="22"/>
        </w:rPr>
        <w:tab/>
      </w:r>
      <w:smartTag w:uri="urn:schemas-microsoft-com:office:smarttags" w:element="place">
        <w:smartTag w:uri="urn:schemas-microsoft-com:office:smarttags" w:element="City">
          <w:r w:rsidR="00B56E69" w:rsidRPr="00394811">
            <w:rPr>
              <w:sz w:val="22"/>
              <w:szCs w:val="22"/>
            </w:rPr>
            <w:t>Chicago</w:t>
          </w:r>
        </w:smartTag>
        <w:r w:rsidR="00B56E69" w:rsidRPr="00394811">
          <w:rPr>
            <w:sz w:val="22"/>
            <w:szCs w:val="22"/>
          </w:rPr>
          <w:t xml:space="preserve">, </w:t>
        </w:r>
        <w:smartTag w:uri="urn:schemas-microsoft-com:office:smarttags" w:element="State">
          <w:r w:rsidR="00B56E69" w:rsidRPr="00394811">
            <w:rPr>
              <w:sz w:val="22"/>
              <w:szCs w:val="22"/>
            </w:rPr>
            <w:t>IL</w:t>
          </w:r>
        </w:smartTag>
      </w:smartTag>
      <w:r w:rsidR="009D2415" w:rsidRPr="00394811">
        <w:rPr>
          <w:sz w:val="22"/>
          <w:szCs w:val="22"/>
        </w:rPr>
        <w:tab/>
      </w:r>
      <w:r w:rsidRPr="00394811">
        <w:rPr>
          <w:sz w:val="22"/>
          <w:szCs w:val="22"/>
        </w:rPr>
        <w:tab/>
      </w:r>
      <w:r w:rsidR="009D2415" w:rsidRPr="00394811">
        <w:rPr>
          <w:sz w:val="22"/>
          <w:szCs w:val="22"/>
        </w:rPr>
        <w:t>NeuStar</w:t>
      </w:r>
    </w:p>
    <w:p w14:paraId="2274F57F" w14:textId="77777777" w:rsidR="009D2415" w:rsidRDefault="00863CB6" w:rsidP="00863CB6">
      <w:pPr>
        <w:pStyle w:val="anotes"/>
        <w:tabs>
          <w:tab w:val="left" w:pos="2160"/>
          <w:tab w:val="left" w:pos="5850"/>
        </w:tabs>
        <w:spacing w:before="40"/>
        <w:rPr>
          <w:sz w:val="22"/>
          <w:szCs w:val="22"/>
        </w:rPr>
      </w:pPr>
      <w:r>
        <w:rPr>
          <w:sz w:val="22"/>
          <w:szCs w:val="22"/>
        </w:rPr>
        <w:tab/>
      </w:r>
      <w:r w:rsidR="009D2415">
        <w:rPr>
          <w:sz w:val="22"/>
          <w:szCs w:val="22"/>
        </w:rPr>
        <w:t>May 3 – 4</w:t>
      </w:r>
      <w:r w:rsidR="009D2415">
        <w:rPr>
          <w:sz w:val="22"/>
          <w:szCs w:val="22"/>
        </w:rPr>
        <w:tab/>
      </w:r>
      <w:smartTag w:uri="urn:schemas-microsoft-com:office:smarttags" w:element="place">
        <w:smartTag w:uri="urn:schemas-microsoft-com:office:smarttags" w:element="City">
          <w:r w:rsidR="009D2415">
            <w:rPr>
              <w:sz w:val="22"/>
              <w:szCs w:val="22"/>
            </w:rPr>
            <w:t>Overland Park</w:t>
          </w:r>
        </w:smartTag>
        <w:r w:rsidR="009D2415">
          <w:rPr>
            <w:sz w:val="22"/>
            <w:szCs w:val="22"/>
          </w:rPr>
          <w:t xml:space="preserve">, </w:t>
        </w:r>
        <w:smartTag w:uri="urn:schemas-microsoft-com:office:smarttags" w:element="State">
          <w:r w:rsidR="009D2415">
            <w:rPr>
              <w:sz w:val="22"/>
              <w:szCs w:val="22"/>
            </w:rPr>
            <w:t>KS</w:t>
          </w:r>
        </w:smartTag>
      </w:smartTag>
      <w:r w:rsidR="009D2415">
        <w:rPr>
          <w:sz w:val="22"/>
          <w:szCs w:val="22"/>
        </w:rPr>
        <w:tab/>
      </w:r>
      <w:r>
        <w:rPr>
          <w:sz w:val="22"/>
          <w:szCs w:val="22"/>
        </w:rPr>
        <w:tab/>
      </w:r>
      <w:r w:rsidR="009D2415">
        <w:rPr>
          <w:sz w:val="22"/>
          <w:szCs w:val="22"/>
        </w:rPr>
        <w:t>Sprint</w:t>
      </w:r>
    </w:p>
    <w:p w14:paraId="7BFABF02" w14:textId="77777777" w:rsidR="009D2415" w:rsidRDefault="00863CB6" w:rsidP="00863CB6">
      <w:pPr>
        <w:pStyle w:val="anotes"/>
        <w:tabs>
          <w:tab w:val="left" w:pos="2160"/>
          <w:tab w:val="left" w:pos="5850"/>
        </w:tabs>
        <w:spacing w:before="40"/>
        <w:rPr>
          <w:sz w:val="22"/>
          <w:szCs w:val="22"/>
        </w:rPr>
      </w:pPr>
      <w:r>
        <w:rPr>
          <w:sz w:val="22"/>
          <w:szCs w:val="22"/>
        </w:rPr>
        <w:tab/>
      </w:r>
      <w:r w:rsidR="009D2415">
        <w:rPr>
          <w:sz w:val="22"/>
          <w:szCs w:val="22"/>
        </w:rPr>
        <w:t>June 14 – 15</w:t>
      </w:r>
      <w:r w:rsidR="009D2415">
        <w:rPr>
          <w:sz w:val="22"/>
          <w:szCs w:val="22"/>
        </w:rPr>
        <w:tab/>
      </w:r>
      <w:smartTag w:uri="urn:schemas-microsoft-com:office:smarttags" w:element="place">
        <w:smartTag w:uri="urn:schemas-microsoft-com:office:smarttags" w:element="City">
          <w:r w:rsidR="004211CD">
            <w:rPr>
              <w:sz w:val="22"/>
              <w:szCs w:val="22"/>
            </w:rPr>
            <w:t>Ottawa</w:t>
          </w:r>
        </w:smartTag>
        <w:r w:rsidR="004211CD">
          <w:rPr>
            <w:sz w:val="22"/>
            <w:szCs w:val="22"/>
          </w:rPr>
          <w:t xml:space="preserve">, </w:t>
        </w:r>
        <w:smartTag w:uri="urn:schemas-microsoft-com:office:smarttags" w:element="country-region">
          <w:r w:rsidR="004211CD">
            <w:rPr>
              <w:sz w:val="22"/>
              <w:szCs w:val="22"/>
            </w:rPr>
            <w:t>Canada</w:t>
          </w:r>
        </w:smartTag>
      </w:smartTag>
      <w:r w:rsidR="009D2415">
        <w:rPr>
          <w:sz w:val="22"/>
          <w:szCs w:val="22"/>
        </w:rPr>
        <w:tab/>
      </w:r>
      <w:r>
        <w:rPr>
          <w:sz w:val="22"/>
          <w:szCs w:val="22"/>
        </w:rPr>
        <w:tab/>
      </w:r>
      <w:r w:rsidR="004211CD">
        <w:rPr>
          <w:sz w:val="22"/>
          <w:szCs w:val="22"/>
        </w:rPr>
        <w:t>Canadian Consort</w:t>
      </w:r>
      <w:r>
        <w:rPr>
          <w:sz w:val="22"/>
          <w:szCs w:val="22"/>
        </w:rPr>
        <w:t>ium</w:t>
      </w:r>
    </w:p>
    <w:p w14:paraId="5D7EA091" w14:textId="77777777" w:rsidR="009D2415" w:rsidRDefault="009D2415" w:rsidP="00863CB6">
      <w:pPr>
        <w:pStyle w:val="anotes"/>
        <w:tabs>
          <w:tab w:val="left" w:pos="3240"/>
          <w:tab w:val="left" w:pos="5760"/>
        </w:tabs>
        <w:spacing w:before="40"/>
        <w:ind w:left="2160"/>
        <w:rPr>
          <w:sz w:val="22"/>
          <w:szCs w:val="22"/>
        </w:rPr>
      </w:pPr>
      <w:r>
        <w:rPr>
          <w:sz w:val="22"/>
          <w:szCs w:val="22"/>
        </w:rPr>
        <w:t>July 19 – 20</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Raleigh</w:t>
          </w:r>
        </w:smartTag>
        <w:r>
          <w:rPr>
            <w:sz w:val="22"/>
            <w:szCs w:val="22"/>
          </w:rPr>
          <w:t xml:space="preserve">, </w:t>
        </w:r>
        <w:smartTag w:uri="urn:schemas-microsoft-com:office:smarttags" w:element="State">
          <w:r>
            <w:rPr>
              <w:sz w:val="22"/>
              <w:szCs w:val="22"/>
            </w:rPr>
            <w:t>NC</w:t>
          </w:r>
        </w:smartTag>
      </w:smartTag>
      <w:r>
        <w:rPr>
          <w:sz w:val="22"/>
          <w:szCs w:val="22"/>
        </w:rPr>
        <w:tab/>
      </w:r>
      <w:r w:rsidR="00863CB6">
        <w:rPr>
          <w:sz w:val="22"/>
          <w:szCs w:val="22"/>
        </w:rPr>
        <w:tab/>
      </w:r>
      <w:r w:rsidR="00863CB6">
        <w:rPr>
          <w:sz w:val="22"/>
          <w:szCs w:val="22"/>
        </w:rPr>
        <w:tab/>
      </w:r>
      <w:r>
        <w:rPr>
          <w:sz w:val="22"/>
          <w:szCs w:val="22"/>
        </w:rPr>
        <w:t>Tekelec</w:t>
      </w:r>
    </w:p>
    <w:p w14:paraId="5DE2C9CB" w14:textId="77777777" w:rsidR="009D2415" w:rsidRDefault="009D2415" w:rsidP="00863CB6">
      <w:pPr>
        <w:pStyle w:val="anotes"/>
        <w:tabs>
          <w:tab w:val="left" w:pos="3240"/>
          <w:tab w:val="left" w:pos="5760"/>
        </w:tabs>
        <w:spacing w:before="40"/>
        <w:ind w:firstLine="1800"/>
        <w:rPr>
          <w:sz w:val="22"/>
          <w:szCs w:val="22"/>
        </w:rPr>
      </w:pPr>
      <w:r>
        <w:rPr>
          <w:sz w:val="22"/>
          <w:szCs w:val="22"/>
        </w:rPr>
        <w:t xml:space="preserve">August </w:t>
      </w:r>
      <w:r w:rsidR="004211CD">
        <w:rPr>
          <w:sz w:val="22"/>
          <w:szCs w:val="22"/>
        </w:rPr>
        <w:t>16</w:t>
      </w:r>
      <w:r>
        <w:rPr>
          <w:sz w:val="22"/>
          <w:szCs w:val="22"/>
        </w:rPr>
        <w:t xml:space="preserve"> – 1</w:t>
      </w:r>
      <w:r w:rsidR="004211CD">
        <w:rPr>
          <w:sz w:val="22"/>
          <w:szCs w:val="22"/>
        </w:rPr>
        <w:t>7</w:t>
      </w:r>
      <w:r>
        <w:rPr>
          <w:sz w:val="22"/>
          <w:szCs w:val="22"/>
        </w:rPr>
        <w:tab/>
      </w:r>
      <w:r w:rsidR="00863CB6">
        <w:rPr>
          <w:sz w:val="22"/>
          <w:szCs w:val="22"/>
        </w:rPr>
        <w:t xml:space="preserve"> </w:t>
      </w:r>
      <w:smartTag w:uri="urn:schemas-microsoft-com:office:smarttags" w:element="place">
        <w:smartTag w:uri="urn:schemas-microsoft-com:office:smarttags" w:element="City">
          <w:r w:rsidR="004211CD">
            <w:rPr>
              <w:sz w:val="22"/>
              <w:szCs w:val="22"/>
            </w:rPr>
            <w:t>Newport Beach</w:t>
          </w:r>
        </w:smartTag>
        <w:r w:rsidR="004211CD">
          <w:rPr>
            <w:sz w:val="22"/>
            <w:szCs w:val="22"/>
          </w:rPr>
          <w:t xml:space="preserve">, </w:t>
        </w:r>
        <w:smartTag w:uri="urn:schemas-microsoft-com:office:smarttags" w:element="State">
          <w:r>
            <w:rPr>
              <w:sz w:val="22"/>
              <w:szCs w:val="22"/>
            </w:rPr>
            <w:t>California</w:t>
          </w:r>
        </w:smartTag>
      </w:smartTag>
      <w:r>
        <w:rPr>
          <w:sz w:val="22"/>
          <w:szCs w:val="22"/>
        </w:rPr>
        <w:tab/>
        <w:t>T-Mobile</w:t>
      </w:r>
    </w:p>
    <w:p w14:paraId="606458E5" w14:textId="77777777" w:rsidR="009D2415" w:rsidRDefault="009D2415" w:rsidP="00863CB6">
      <w:pPr>
        <w:pStyle w:val="anotes"/>
        <w:tabs>
          <w:tab w:val="left" w:pos="3240"/>
          <w:tab w:val="left" w:pos="5850"/>
          <w:tab w:val="left" w:pos="6840"/>
        </w:tabs>
        <w:spacing w:before="40"/>
        <w:ind w:firstLine="1800"/>
        <w:rPr>
          <w:sz w:val="22"/>
          <w:szCs w:val="22"/>
        </w:rPr>
      </w:pPr>
      <w:r>
        <w:rPr>
          <w:sz w:val="22"/>
          <w:szCs w:val="22"/>
        </w:rPr>
        <w:t>September 7 – 8</w:t>
      </w:r>
      <w:r>
        <w:rPr>
          <w:sz w:val="22"/>
          <w:szCs w:val="22"/>
        </w:rPr>
        <w:tab/>
      </w:r>
      <w:smartTag w:uri="urn:schemas-microsoft-com:office:smarttags" w:element="place">
        <w:smartTag w:uri="urn:schemas-microsoft-com:office:smarttags" w:element="City">
          <w:r w:rsidR="004211CD">
            <w:rPr>
              <w:sz w:val="22"/>
              <w:szCs w:val="22"/>
            </w:rPr>
            <w:t>Atlanta</w:t>
          </w:r>
        </w:smartTag>
        <w:r w:rsidR="004211CD">
          <w:rPr>
            <w:sz w:val="22"/>
            <w:szCs w:val="22"/>
          </w:rPr>
          <w:t xml:space="preserve">, </w:t>
        </w:r>
        <w:smartTag w:uri="urn:schemas-microsoft-com:office:smarttags" w:element="State">
          <w:r w:rsidR="004211CD">
            <w:rPr>
              <w:sz w:val="22"/>
              <w:szCs w:val="22"/>
            </w:rPr>
            <w:t>GA</w:t>
          </w:r>
        </w:smartTag>
      </w:smartTag>
      <w:r>
        <w:rPr>
          <w:sz w:val="22"/>
          <w:szCs w:val="22"/>
        </w:rPr>
        <w:tab/>
      </w:r>
      <w:r w:rsidR="00863CB6">
        <w:rPr>
          <w:sz w:val="22"/>
          <w:szCs w:val="22"/>
        </w:rPr>
        <w:tab/>
      </w:r>
      <w:r w:rsidR="00863CB6">
        <w:rPr>
          <w:sz w:val="22"/>
          <w:szCs w:val="22"/>
        </w:rPr>
        <w:tab/>
      </w:r>
      <w:r w:rsidR="004211CD">
        <w:rPr>
          <w:sz w:val="22"/>
          <w:szCs w:val="22"/>
        </w:rPr>
        <w:t>Cox</w:t>
      </w:r>
    </w:p>
    <w:p w14:paraId="04B33577" w14:textId="77777777" w:rsidR="009D2415" w:rsidRDefault="009D2415" w:rsidP="00863CB6">
      <w:pPr>
        <w:pStyle w:val="anotes"/>
        <w:tabs>
          <w:tab w:val="left" w:pos="3240"/>
          <w:tab w:val="left" w:pos="5850"/>
        </w:tabs>
        <w:spacing w:before="40"/>
        <w:ind w:firstLine="1800"/>
        <w:rPr>
          <w:sz w:val="22"/>
          <w:szCs w:val="22"/>
        </w:rPr>
      </w:pPr>
      <w:r>
        <w:rPr>
          <w:sz w:val="22"/>
          <w:szCs w:val="22"/>
        </w:rPr>
        <w:t>October 4 – 5</w:t>
      </w:r>
      <w:r>
        <w:rPr>
          <w:sz w:val="22"/>
          <w:szCs w:val="22"/>
        </w:rPr>
        <w:tab/>
        <w:t>TBD</w:t>
      </w:r>
      <w:r>
        <w:rPr>
          <w:sz w:val="22"/>
          <w:szCs w:val="22"/>
        </w:rPr>
        <w:tab/>
      </w:r>
      <w:r w:rsidR="00863CB6">
        <w:rPr>
          <w:sz w:val="22"/>
          <w:szCs w:val="22"/>
        </w:rPr>
        <w:tab/>
      </w:r>
      <w:r w:rsidR="00863CB6">
        <w:rPr>
          <w:sz w:val="22"/>
          <w:szCs w:val="22"/>
        </w:rPr>
        <w:tab/>
      </w:r>
      <w:r w:rsidR="00863CB6">
        <w:rPr>
          <w:sz w:val="22"/>
          <w:szCs w:val="22"/>
        </w:rPr>
        <w:tab/>
      </w:r>
      <w:r>
        <w:rPr>
          <w:sz w:val="22"/>
          <w:szCs w:val="22"/>
        </w:rPr>
        <w:t>Nextel</w:t>
      </w:r>
    </w:p>
    <w:p w14:paraId="6A16DBC3" w14:textId="77777777" w:rsidR="009D2415" w:rsidRDefault="009D2415" w:rsidP="00863CB6">
      <w:pPr>
        <w:pStyle w:val="anotes"/>
        <w:tabs>
          <w:tab w:val="left" w:pos="3240"/>
          <w:tab w:val="left" w:pos="5760"/>
        </w:tabs>
        <w:spacing w:before="40"/>
        <w:ind w:firstLine="1800"/>
        <w:rPr>
          <w:sz w:val="22"/>
          <w:szCs w:val="22"/>
        </w:rPr>
      </w:pPr>
      <w:r>
        <w:rPr>
          <w:sz w:val="22"/>
          <w:szCs w:val="22"/>
        </w:rPr>
        <w:t>November 1 - 2</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Nashville</w:t>
          </w:r>
        </w:smartTag>
        <w:r>
          <w:rPr>
            <w:sz w:val="22"/>
            <w:szCs w:val="22"/>
          </w:rPr>
          <w:t xml:space="preserve">, </w:t>
        </w:r>
        <w:smartTag w:uri="urn:schemas-microsoft-com:office:smarttags" w:element="State">
          <w:r>
            <w:rPr>
              <w:sz w:val="22"/>
              <w:szCs w:val="22"/>
            </w:rPr>
            <w:t>TN</w:t>
          </w:r>
        </w:smartTag>
      </w:smartTag>
      <w:r>
        <w:rPr>
          <w:sz w:val="22"/>
          <w:szCs w:val="22"/>
        </w:rPr>
        <w:tab/>
      </w:r>
      <w:r w:rsidR="00863CB6">
        <w:rPr>
          <w:sz w:val="22"/>
          <w:szCs w:val="22"/>
        </w:rPr>
        <w:tab/>
      </w:r>
      <w:r w:rsidR="00863CB6">
        <w:rPr>
          <w:sz w:val="22"/>
          <w:szCs w:val="22"/>
        </w:rPr>
        <w:tab/>
      </w:r>
      <w:r>
        <w:rPr>
          <w:sz w:val="22"/>
          <w:szCs w:val="22"/>
        </w:rPr>
        <w:t>Verizon Wireless</w:t>
      </w:r>
    </w:p>
    <w:p w14:paraId="09F9B743" w14:textId="77777777" w:rsidR="008152B9" w:rsidRDefault="008152B9" w:rsidP="008152B9">
      <w:pPr>
        <w:pStyle w:val="anotes"/>
        <w:tabs>
          <w:tab w:val="left" w:pos="3240"/>
          <w:tab w:val="left" w:pos="5760"/>
        </w:tabs>
        <w:spacing w:before="40"/>
        <w:ind w:firstLine="1800"/>
        <w:jc w:val="center"/>
        <w:rPr>
          <w:b/>
          <w:color w:val="FF0000"/>
          <w:sz w:val="22"/>
          <w:szCs w:val="22"/>
        </w:rPr>
      </w:pPr>
    </w:p>
    <w:p w14:paraId="4BF83CA3" w14:textId="77777777" w:rsidR="0071581B" w:rsidRPr="0071581B" w:rsidRDefault="0071581B" w:rsidP="008152B9">
      <w:pPr>
        <w:pStyle w:val="anotes"/>
        <w:tabs>
          <w:tab w:val="left" w:pos="3240"/>
          <w:tab w:val="left" w:pos="5760"/>
        </w:tabs>
        <w:spacing w:before="40"/>
        <w:ind w:firstLine="1800"/>
        <w:jc w:val="center"/>
        <w:rPr>
          <w:b/>
          <w:color w:val="FF0000"/>
          <w:sz w:val="22"/>
          <w:szCs w:val="22"/>
        </w:rPr>
      </w:pPr>
      <w:r w:rsidRPr="0071581B">
        <w:rPr>
          <w:b/>
          <w:color w:val="FF0000"/>
          <w:sz w:val="22"/>
          <w:szCs w:val="22"/>
        </w:rPr>
        <w:t xml:space="preserve">NOTE: The November meeting is coincident with the November national elections. </w:t>
      </w:r>
      <w:r w:rsidR="008152B9">
        <w:rPr>
          <w:b/>
          <w:color w:val="FF0000"/>
          <w:sz w:val="22"/>
          <w:szCs w:val="22"/>
        </w:rPr>
        <w:t xml:space="preserve">  </w:t>
      </w:r>
      <w:r w:rsidRPr="0071581B">
        <w:rPr>
          <w:b/>
          <w:color w:val="FF0000"/>
          <w:sz w:val="22"/>
          <w:szCs w:val="22"/>
        </w:rPr>
        <w:t>Make</w:t>
      </w:r>
      <w:r>
        <w:rPr>
          <w:b/>
          <w:color w:val="FF0000"/>
          <w:sz w:val="22"/>
          <w:szCs w:val="22"/>
        </w:rPr>
        <w:t xml:space="preserve"> </w:t>
      </w:r>
      <w:r w:rsidRPr="0071581B">
        <w:rPr>
          <w:b/>
          <w:color w:val="FF0000"/>
          <w:sz w:val="22"/>
          <w:szCs w:val="22"/>
        </w:rPr>
        <w:t xml:space="preserve">sure that you make arrangements </w:t>
      </w:r>
      <w:r w:rsidR="008152B9">
        <w:rPr>
          <w:b/>
          <w:color w:val="FF0000"/>
          <w:sz w:val="22"/>
          <w:szCs w:val="22"/>
        </w:rPr>
        <w:t>for an</w:t>
      </w:r>
      <w:r w:rsidRPr="0071581B">
        <w:rPr>
          <w:b/>
          <w:color w:val="FF0000"/>
          <w:sz w:val="22"/>
          <w:szCs w:val="22"/>
        </w:rPr>
        <w:t xml:space="preserve"> absentee </w:t>
      </w:r>
      <w:r w:rsidR="008152B9">
        <w:rPr>
          <w:b/>
          <w:color w:val="FF0000"/>
          <w:sz w:val="22"/>
          <w:szCs w:val="22"/>
        </w:rPr>
        <w:t>ballot</w:t>
      </w:r>
      <w:r w:rsidRPr="0071581B">
        <w:rPr>
          <w:b/>
          <w:color w:val="FF0000"/>
          <w:sz w:val="22"/>
          <w:szCs w:val="22"/>
        </w:rPr>
        <w:t>.</w:t>
      </w:r>
    </w:p>
    <w:p w14:paraId="0D3B1501" w14:textId="77777777" w:rsidR="008152B9" w:rsidRDefault="008152B9" w:rsidP="00863CB6">
      <w:pPr>
        <w:pStyle w:val="anotes"/>
        <w:tabs>
          <w:tab w:val="left" w:pos="3240"/>
          <w:tab w:val="left" w:pos="5760"/>
        </w:tabs>
        <w:spacing w:before="40"/>
        <w:ind w:firstLine="1800"/>
        <w:rPr>
          <w:sz w:val="22"/>
          <w:szCs w:val="22"/>
        </w:rPr>
      </w:pPr>
    </w:p>
    <w:p w14:paraId="2EA18E66" w14:textId="77777777" w:rsidR="009D2415" w:rsidRDefault="009D2415" w:rsidP="00863CB6">
      <w:pPr>
        <w:pStyle w:val="anotes"/>
        <w:tabs>
          <w:tab w:val="left" w:pos="3240"/>
          <w:tab w:val="left" w:pos="5760"/>
        </w:tabs>
        <w:spacing w:before="40"/>
        <w:ind w:firstLine="1800"/>
        <w:rPr>
          <w:sz w:val="22"/>
          <w:szCs w:val="22"/>
        </w:rPr>
      </w:pPr>
      <w:r>
        <w:rPr>
          <w:sz w:val="22"/>
          <w:szCs w:val="22"/>
        </w:rPr>
        <w:t>December 6 – 7</w:t>
      </w:r>
      <w:r>
        <w:rPr>
          <w:sz w:val="22"/>
          <w:szCs w:val="22"/>
        </w:rPr>
        <w:tab/>
      </w:r>
      <w:r w:rsidR="00863CB6">
        <w:rPr>
          <w:sz w:val="22"/>
          <w:szCs w:val="22"/>
        </w:rPr>
        <w:t xml:space="preserve"> </w:t>
      </w:r>
      <w:smartTag w:uri="urn:schemas-microsoft-com:office:smarttags" w:element="place">
        <w:smartTag w:uri="urn:schemas-microsoft-com:office:smarttags" w:element="City">
          <w:r>
            <w:rPr>
              <w:sz w:val="22"/>
              <w:szCs w:val="22"/>
            </w:rPr>
            <w:t>New York</w:t>
          </w:r>
        </w:smartTag>
        <w:r>
          <w:rPr>
            <w:sz w:val="22"/>
            <w:szCs w:val="22"/>
          </w:rPr>
          <w:t xml:space="preserve">, </w:t>
        </w:r>
        <w:smartTag w:uri="urn:schemas-microsoft-com:office:smarttags" w:element="State">
          <w:r>
            <w:rPr>
              <w:sz w:val="22"/>
              <w:szCs w:val="22"/>
            </w:rPr>
            <w:t>NY</w:t>
          </w:r>
        </w:smartTag>
      </w:smartTag>
      <w:r>
        <w:rPr>
          <w:sz w:val="22"/>
          <w:szCs w:val="22"/>
        </w:rPr>
        <w:tab/>
      </w:r>
      <w:r w:rsidR="00863CB6">
        <w:rPr>
          <w:sz w:val="22"/>
          <w:szCs w:val="22"/>
        </w:rPr>
        <w:tab/>
      </w:r>
      <w:r>
        <w:rPr>
          <w:sz w:val="22"/>
          <w:szCs w:val="22"/>
        </w:rPr>
        <w:t>AT&amp;T</w:t>
      </w:r>
    </w:p>
    <w:p w14:paraId="06E09A07" w14:textId="77777777" w:rsidR="009D2415" w:rsidRDefault="009D2415">
      <w:pPr>
        <w:pStyle w:val="CommentText"/>
      </w:pPr>
    </w:p>
    <w:p w14:paraId="7181B025" w14:textId="77777777" w:rsidR="005829B8" w:rsidRDefault="005829B8">
      <w:pPr>
        <w:pStyle w:val="CommentText"/>
      </w:pPr>
    </w:p>
    <w:p w14:paraId="174F5EB9" w14:textId="77777777" w:rsidR="005829B8" w:rsidRPr="005829B8" w:rsidRDefault="005829B8" w:rsidP="00394811">
      <w:pPr>
        <w:pStyle w:val="CommentText"/>
      </w:pPr>
    </w:p>
    <w:sectPr w:rsidR="005829B8" w:rsidRPr="005829B8">
      <w:headerReference w:type="default" r:id="rId14"/>
      <w:footerReference w:type="default" r:id="rId15"/>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A575" w14:textId="77777777" w:rsidR="00000000" w:rsidRDefault="00753EE0">
      <w:r>
        <w:separator/>
      </w:r>
    </w:p>
  </w:endnote>
  <w:endnote w:type="continuationSeparator" w:id="0">
    <w:p w14:paraId="75C3A60D" w14:textId="77777777" w:rsidR="00000000" w:rsidRDefault="0075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7CFF" w14:textId="77777777" w:rsidR="004356FF" w:rsidRDefault="004356FF">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ins w:id="2" w:author="Doherty, Michael" w:date="2023-02-28T14:12:00Z">
      <w:r w:rsidR="00753EE0">
        <w:rPr>
          <w:rFonts w:ascii="Arial" w:hAnsi="Arial"/>
          <w:noProof/>
        </w:rPr>
        <w:t>2/28/2023</w:t>
      </w:r>
    </w:ins>
    <w:del w:id="3" w:author="Doherty, Michael" w:date="2023-02-28T14:12:00Z">
      <w:r w:rsidDel="00753EE0">
        <w:rPr>
          <w:rFonts w:ascii="Arial" w:hAnsi="Arial"/>
          <w:noProof/>
        </w:rPr>
        <w:delText>4/19/2004</w:delText>
      </w:r>
    </w:del>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6</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10</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D125" w14:textId="77777777" w:rsidR="00000000" w:rsidRDefault="00753EE0">
      <w:r>
        <w:separator/>
      </w:r>
    </w:p>
  </w:footnote>
  <w:footnote w:type="continuationSeparator" w:id="0">
    <w:p w14:paraId="1DB8AE41" w14:textId="77777777" w:rsidR="00000000" w:rsidRDefault="0075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E072" w14:textId="77777777" w:rsidR="004356FF" w:rsidRPr="00D81DAB" w:rsidRDefault="004356FF" w:rsidP="00D81DAB">
    <w:pPr>
      <w:pStyle w:val="Title"/>
      <w:rPr>
        <w:rFonts w:ascii="Arial" w:hAnsi="Arial"/>
        <w:b w:val="0"/>
        <w:sz w:val="32"/>
      </w:rPr>
    </w:pPr>
    <w:r w:rsidRPr="00D81DAB">
      <w:rPr>
        <w:rFonts w:ascii="Arial" w:hAnsi="Arial"/>
        <w:b w:val="0"/>
        <w:sz w:val="32"/>
      </w:rPr>
      <w:t xml:space="preserve">WNPO Monthly Meeting Minutes – </w:t>
    </w:r>
    <w:r>
      <w:rPr>
        <w:rFonts w:ascii="Arial" w:hAnsi="Arial"/>
        <w:b w:val="0"/>
        <w:sz w:val="32"/>
      </w:rPr>
      <w:t>March</w:t>
    </w:r>
    <w:r w:rsidRPr="00D81DAB">
      <w:rPr>
        <w:rFonts w:ascii="Arial" w:hAnsi="Arial"/>
        <w:b w:val="0"/>
        <w:sz w:val="32"/>
      </w:rPr>
      <w:t xml:space="preserve"> Draft</w:t>
    </w:r>
  </w:p>
  <w:p w14:paraId="23B474DE" w14:textId="6FD76DAE" w:rsidR="004356FF" w:rsidRDefault="00753EE0">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266CD423" wp14:editId="4C764239">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3E3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5CF4415D" w14:textId="77777777" w:rsidR="004356FF" w:rsidRDefault="004356FF">
    <w:pPr>
      <w:jc w:val="center"/>
      <w:rPr>
        <w:rFonts w:ascii="Arial" w:hAnsi="Arial"/>
        <w:b/>
        <w:bCs/>
        <w:sz w:val="24"/>
      </w:rPr>
    </w:pPr>
    <w:smartTag w:uri="urn:schemas-microsoft-com:office:smarttags" w:element="date">
      <w:smartTagPr>
        <w:attr w:name="Month" w:val="3"/>
        <w:attr w:name="Day" w:val="5"/>
        <w:attr w:name="Year" w:val="2004"/>
      </w:smartTagPr>
      <w:r>
        <w:rPr>
          <w:rFonts w:ascii="Arial" w:hAnsi="Arial"/>
          <w:b/>
          <w:bCs/>
          <w:sz w:val="24"/>
        </w:rPr>
        <w:t>March 5 – 6, 2004</w:t>
      </w:r>
    </w:smartTag>
    <w:r>
      <w:rPr>
        <w:rFonts w:ascii="Arial" w:hAnsi="Arial"/>
        <w:b/>
        <w:bCs/>
        <w:sz w:val="24"/>
      </w:rPr>
      <w:tab/>
    </w:r>
    <w:smartTag w:uri="urn:schemas-microsoft-com:office:smarttags" w:element="place">
      <w:smartTag w:uri="urn:schemas-microsoft-com:office:smarttags" w:element="City">
        <w:r>
          <w:rPr>
            <w:rFonts w:ascii="Arial" w:hAnsi="Arial"/>
            <w:b/>
            <w:bCs/>
            <w:sz w:val="24"/>
          </w:rPr>
          <w:t>Birmingham</w:t>
        </w:r>
      </w:smartTag>
      <w:r>
        <w:rPr>
          <w:rFonts w:ascii="Arial" w:hAnsi="Arial"/>
          <w:b/>
          <w:bCs/>
          <w:sz w:val="24"/>
        </w:rPr>
        <w:t xml:space="preserve">, </w:t>
      </w:r>
      <w:smartTag w:uri="urn:schemas-microsoft-com:office:smarttags" w:element="State">
        <w:r>
          <w:rPr>
            <w:rFonts w:ascii="Arial" w:hAnsi="Arial"/>
            <w:b/>
            <w:bCs/>
            <w:sz w:val="24"/>
          </w:rPr>
          <w:t>AL</w:t>
        </w:r>
      </w:smartTag>
    </w:smartTag>
  </w:p>
  <w:p w14:paraId="217C6906" w14:textId="77777777" w:rsidR="004356FF" w:rsidRDefault="004356FF" w:rsidP="0036046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1" w15:restartNumberingAfterBreak="0">
    <w:nsid w:val="0ACD0260"/>
    <w:multiLevelType w:val="hybridMultilevel"/>
    <w:tmpl w:val="A74205A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EAE4947"/>
    <w:multiLevelType w:val="hybridMultilevel"/>
    <w:tmpl w:val="29FE4F98"/>
    <w:lvl w:ilvl="0" w:tplc="DA44253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46157"/>
    <w:multiLevelType w:val="hybridMultilevel"/>
    <w:tmpl w:val="91B20086"/>
    <w:lvl w:ilvl="0" w:tplc="0409000F">
      <w:start w:val="1"/>
      <w:numFmt w:val="decimal"/>
      <w:lvlText w:val="%1."/>
      <w:lvlJc w:val="left"/>
      <w:pPr>
        <w:tabs>
          <w:tab w:val="num" w:pos="2880"/>
        </w:tabs>
        <w:ind w:left="2880" w:hanging="360"/>
      </w:pPr>
    </w:lvl>
    <w:lvl w:ilvl="1" w:tplc="BC7456D6">
      <w:start w:val="9"/>
      <w:numFmt w:val="decimal"/>
      <w:lvlText w:val="%2)"/>
      <w:lvlJc w:val="left"/>
      <w:pPr>
        <w:tabs>
          <w:tab w:val="num" w:pos="3600"/>
        </w:tabs>
        <w:ind w:left="3600" w:hanging="360"/>
      </w:pPr>
      <w:rPr>
        <w:rFonts w:hint="default"/>
      </w:rPr>
    </w:lvl>
    <w:lvl w:ilvl="2" w:tplc="EE9C69A6">
      <w:start w:val="1"/>
      <w:numFmt w:val="upperLetter"/>
      <w:lvlText w:val="%3)"/>
      <w:lvlJc w:val="left"/>
      <w:pPr>
        <w:tabs>
          <w:tab w:val="num" w:pos="4500"/>
        </w:tabs>
        <w:ind w:left="4500" w:hanging="360"/>
      </w:pPr>
      <w:rPr>
        <w:rFonts w:hint="default"/>
      </w:rPr>
    </w:lvl>
    <w:lvl w:ilvl="3" w:tplc="20C818BE">
      <w:start w:val="1"/>
      <w:numFmt w:val="lowerLetter"/>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68317C6"/>
    <w:multiLevelType w:val="hybridMultilevel"/>
    <w:tmpl w:val="21C0431C"/>
    <w:lvl w:ilvl="0" w:tplc="644C42E8">
      <w:start w:val="1"/>
      <w:numFmt w:val="low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3240"/>
        </w:tabs>
        <w:ind w:left="3240" w:hanging="360"/>
      </w:pPr>
    </w:lvl>
    <w:lvl w:ilvl="2" w:tplc="1944859E">
      <w:start w:val="20"/>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8C662EB"/>
    <w:multiLevelType w:val="hybridMultilevel"/>
    <w:tmpl w:val="7278F6B8"/>
    <w:lvl w:ilvl="0" w:tplc="B36E1A96">
      <w:start w:val="1"/>
      <w:numFmt w:val="lowerLetter"/>
      <w:lvlText w:val="%1)"/>
      <w:lvlJc w:val="left"/>
      <w:pPr>
        <w:tabs>
          <w:tab w:val="num" w:pos="2070"/>
        </w:tabs>
        <w:ind w:left="2070" w:hanging="360"/>
      </w:pPr>
      <w:rPr>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CE32A92"/>
    <w:multiLevelType w:val="hybridMultilevel"/>
    <w:tmpl w:val="7CEAA5FE"/>
    <w:lvl w:ilvl="0" w:tplc="04090017">
      <w:start w:val="1"/>
      <w:numFmt w:val="lowerLetter"/>
      <w:lvlText w:val="%1)"/>
      <w:lvlJc w:val="left"/>
      <w:pPr>
        <w:tabs>
          <w:tab w:val="num" w:pos="2160"/>
        </w:tabs>
        <w:ind w:left="2160" w:hanging="360"/>
      </w:pPr>
    </w:lvl>
    <w:lvl w:ilvl="1" w:tplc="C2E8C2EE">
      <w:start w:val="6"/>
      <w:numFmt w:val="decimal"/>
      <w:lvlText w:val="%2)"/>
      <w:lvlJc w:val="left"/>
      <w:pPr>
        <w:tabs>
          <w:tab w:val="num" w:pos="2880"/>
        </w:tabs>
        <w:ind w:left="2880" w:hanging="360"/>
      </w:pPr>
      <w:rPr>
        <w:rFonts w:hint="default"/>
      </w:rPr>
    </w:lvl>
    <w:lvl w:ilvl="2" w:tplc="8CE6C1A0">
      <w:start w:val="2"/>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8F82F23"/>
    <w:multiLevelType w:val="hybridMultilevel"/>
    <w:tmpl w:val="999677D2"/>
    <w:lvl w:ilvl="0" w:tplc="1450B5E4">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1B00FFA"/>
    <w:multiLevelType w:val="hybridMultilevel"/>
    <w:tmpl w:val="E61A1C80"/>
    <w:lvl w:ilvl="0" w:tplc="644C42E8">
      <w:start w:val="1"/>
      <w:numFmt w:val="lowerLetter"/>
      <w:lvlText w:val="%1)"/>
      <w:lvlJc w:val="left"/>
      <w:pPr>
        <w:tabs>
          <w:tab w:val="num" w:pos="3240"/>
        </w:tabs>
        <w:ind w:left="3240" w:hanging="360"/>
      </w:pPr>
      <w:rPr>
        <w:rFonts w:hint="default"/>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2880"/>
        </w:tabs>
        <w:ind w:left="28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7869E6"/>
    <w:multiLevelType w:val="hybridMultilevel"/>
    <w:tmpl w:val="DB40DEC8"/>
    <w:lvl w:ilvl="0" w:tplc="644C42E8">
      <w:start w:val="1"/>
      <w:numFmt w:val="low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2090616962">
    <w:abstractNumId w:val="0"/>
  </w:num>
  <w:num w:numId="2" w16cid:durableId="2102875102">
    <w:abstractNumId w:val="7"/>
  </w:num>
  <w:num w:numId="3" w16cid:durableId="510604792">
    <w:abstractNumId w:val="9"/>
  </w:num>
  <w:num w:numId="4" w16cid:durableId="174003544">
    <w:abstractNumId w:val="6"/>
  </w:num>
  <w:num w:numId="5" w16cid:durableId="1931428200">
    <w:abstractNumId w:val="10"/>
  </w:num>
  <w:num w:numId="6" w16cid:durableId="360281860">
    <w:abstractNumId w:val="4"/>
  </w:num>
  <w:num w:numId="7" w16cid:durableId="1095981811">
    <w:abstractNumId w:val="2"/>
  </w:num>
  <w:num w:numId="8" w16cid:durableId="1890338446">
    <w:abstractNumId w:val="3"/>
  </w:num>
  <w:num w:numId="9" w16cid:durableId="799806103">
    <w:abstractNumId w:val="1"/>
  </w:num>
  <w:num w:numId="10" w16cid:durableId="671685577">
    <w:abstractNumId w:val="5"/>
  </w:num>
  <w:num w:numId="11" w16cid:durableId="802381671">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AF"/>
    <w:rsid w:val="00004EE6"/>
    <w:rsid w:val="000103F7"/>
    <w:rsid w:val="00013777"/>
    <w:rsid w:val="0002469F"/>
    <w:rsid w:val="00033FD7"/>
    <w:rsid w:val="00034573"/>
    <w:rsid w:val="000375A8"/>
    <w:rsid w:val="00042855"/>
    <w:rsid w:val="00044984"/>
    <w:rsid w:val="000521F5"/>
    <w:rsid w:val="000624F9"/>
    <w:rsid w:val="00067549"/>
    <w:rsid w:val="00073393"/>
    <w:rsid w:val="00087CFF"/>
    <w:rsid w:val="0009621F"/>
    <w:rsid w:val="00097B27"/>
    <w:rsid w:val="000A1E02"/>
    <w:rsid w:val="000B239F"/>
    <w:rsid w:val="000C223D"/>
    <w:rsid w:val="000C3B7F"/>
    <w:rsid w:val="000C51BA"/>
    <w:rsid w:val="000D21DE"/>
    <w:rsid w:val="000E01D4"/>
    <w:rsid w:val="000E4168"/>
    <w:rsid w:val="000F05F5"/>
    <w:rsid w:val="000F4F17"/>
    <w:rsid w:val="000F5C6B"/>
    <w:rsid w:val="0010007D"/>
    <w:rsid w:val="0010022C"/>
    <w:rsid w:val="00102C7F"/>
    <w:rsid w:val="00117724"/>
    <w:rsid w:val="001248EC"/>
    <w:rsid w:val="001254E5"/>
    <w:rsid w:val="00143486"/>
    <w:rsid w:val="0015751C"/>
    <w:rsid w:val="00157C2B"/>
    <w:rsid w:val="001733AC"/>
    <w:rsid w:val="00176204"/>
    <w:rsid w:val="001776CA"/>
    <w:rsid w:val="00181735"/>
    <w:rsid w:val="00181B1A"/>
    <w:rsid w:val="001853CE"/>
    <w:rsid w:val="001A3CD3"/>
    <w:rsid w:val="001C7F39"/>
    <w:rsid w:val="002034E9"/>
    <w:rsid w:val="00206D28"/>
    <w:rsid w:val="00215E68"/>
    <w:rsid w:val="0023689D"/>
    <w:rsid w:val="00252BF2"/>
    <w:rsid w:val="002721A1"/>
    <w:rsid w:val="002758DE"/>
    <w:rsid w:val="002A0332"/>
    <w:rsid w:val="002B03DF"/>
    <w:rsid w:val="002B15A1"/>
    <w:rsid w:val="002E255F"/>
    <w:rsid w:val="00304FC3"/>
    <w:rsid w:val="00311D3A"/>
    <w:rsid w:val="0031570A"/>
    <w:rsid w:val="00316187"/>
    <w:rsid w:val="0031754D"/>
    <w:rsid w:val="00320B25"/>
    <w:rsid w:val="00320E07"/>
    <w:rsid w:val="00321F36"/>
    <w:rsid w:val="00332AED"/>
    <w:rsid w:val="00345E7E"/>
    <w:rsid w:val="00346722"/>
    <w:rsid w:val="00350191"/>
    <w:rsid w:val="0036046B"/>
    <w:rsid w:val="003803E3"/>
    <w:rsid w:val="00384D12"/>
    <w:rsid w:val="00394811"/>
    <w:rsid w:val="003B59CE"/>
    <w:rsid w:val="003B680D"/>
    <w:rsid w:val="003C6CBA"/>
    <w:rsid w:val="003E1246"/>
    <w:rsid w:val="003E4991"/>
    <w:rsid w:val="003F0383"/>
    <w:rsid w:val="00402E56"/>
    <w:rsid w:val="0040624D"/>
    <w:rsid w:val="00414998"/>
    <w:rsid w:val="00415733"/>
    <w:rsid w:val="004211CD"/>
    <w:rsid w:val="00433670"/>
    <w:rsid w:val="004356FF"/>
    <w:rsid w:val="00444942"/>
    <w:rsid w:val="00450382"/>
    <w:rsid w:val="00477A4F"/>
    <w:rsid w:val="00483BE5"/>
    <w:rsid w:val="004909DB"/>
    <w:rsid w:val="00491242"/>
    <w:rsid w:val="00496E11"/>
    <w:rsid w:val="00497E7C"/>
    <w:rsid w:val="004A5EAE"/>
    <w:rsid w:val="004B3C39"/>
    <w:rsid w:val="004C16DC"/>
    <w:rsid w:val="004C401E"/>
    <w:rsid w:val="004E2823"/>
    <w:rsid w:val="004F0418"/>
    <w:rsid w:val="00515AE6"/>
    <w:rsid w:val="005327E3"/>
    <w:rsid w:val="00534ACE"/>
    <w:rsid w:val="00535643"/>
    <w:rsid w:val="00547342"/>
    <w:rsid w:val="00550320"/>
    <w:rsid w:val="0055119B"/>
    <w:rsid w:val="00570833"/>
    <w:rsid w:val="005813FF"/>
    <w:rsid w:val="005829B8"/>
    <w:rsid w:val="00583461"/>
    <w:rsid w:val="00591A0D"/>
    <w:rsid w:val="00595C5C"/>
    <w:rsid w:val="005A1CF4"/>
    <w:rsid w:val="005B4759"/>
    <w:rsid w:val="005C7C2C"/>
    <w:rsid w:val="005E35A0"/>
    <w:rsid w:val="005E506A"/>
    <w:rsid w:val="005F0D3D"/>
    <w:rsid w:val="005F5D2F"/>
    <w:rsid w:val="006058A7"/>
    <w:rsid w:val="00621189"/>
    <w:rsid w:val="006307F7"/>
    <w:rsid w:val="00660350"/>
    <w:rsid w:val="006764F5"/>
    <w:rsid w:val="00686F22"/>
    <w:rsid w:val="00695345"/>
    <w:rsid w:val="006A4A61"/>
    <w:rsid w:val="006A4D4F"/>
    <w:rsid w:val="006C1309"/>
    <w:rsid w:val="006F718D"/>
    <w:rsid w:val="007042F0"/>
    <w:rsid w:val="00712F6C"/>
    <w:rsid w:val="0071581B"/>
    <w:rsid w:val="00720D61"/>
    <w:rsid w:val="00735426"/>
    <w:rsid w:val="00737AC8"/>
    <w:rsid w:val="00741D42"/>
    <w:rsid w:val="0074468F"/>
    <w:rsid w:val="007464AA"/>
    <w:rsid w:val="007520ED"/>
    <w:rsid w:val="00753EE0"/>
    <w:rsid w:val="0078341C"/>
    <w:rsid w:val="0078668E"/>
    <w:rsid w:val="00792BC2"/>
    <w:rsid w:val="007964CB"/>
    <w:rsid w:val="0079753D"/>
    <w:rsid w:val="007A0708"/>
    <w:rsid w:val="007A44F6"/>
    <w:rsid w:val="007A5D41"/>
    <w:rsid w:val="007A7845"/>
    <w:rsid w:val="007A790F"/>
    <w:rsid w:val="007B256B"/>
    <w:rsid w:val="007C2E1A"/>
    <w:rsid w:val="007C696B"/>
    <w:rsid w:val="007D1D9D"/>
    <w:rsid w:val="00813075"/>
    <w:rsid w:val="0081334E"/>
    <w:rsid w:val="00815186"/>
    <w:rsid w:val="008152B9"/>
    <w:rsid w:val="00823A5C"/>
    <w:rsid w:val="00824B3F"/>
    <w:rsid w:val="00827C25"/>
    <w:rsid w:val="0085026C"/>
    <w:rsid w:val="00851519"/>
    <w:rsid w:val="00853828"/>
    <w:rsid w:val="008608C0"/>
    <w:rsid w:val="00863CB6"/>
    <w:rsid w:val="00871DB4"/>
    <w:rsid w:val="008C014D"/>
    <w:rsid w:val="008C24AF"/>
    <w:rsid w:val="008C31A0"/>
    <w:rsid w:val="008C52A6"/>
    <w:rsid w:val="008D2AFC"/>
    <w:rsid w:val="008E0A7C"/>
    <w:rsid w:val="008F0934"/>
    <w:rsid w:val="00903B5A"/>
    <w:rsid w:val="00907C6B"/>
    <w:rsid w:val="00920F3F"/>
    <w:rsid w:val="0093539B"/>
    <w:rsid w:val="0094092E"/>
    <w:rsid w:val="00967004"/>
    <w:rsid w:val="009A306B"/>
    <w:rsid w:val="009B05AE"/>
    <w:rsid w:val="009D2415"/>
    <w:rsid w:val="009E0D81"/>
    <w:rsid w:val="009E4CF0"/>
    <w:rsid w:val="009E75B6"/>
    <w:rsid w:val="009F6F06"/>
    <w:rsid w:val="00A15EB6"/>
    <w:rsid w:val="00A245AC"/>
    <w:rsid w:val="00A30A80"/>
    <w:rsid w:val="00A52890"/>
    <w:rsid w:val="00A6366A"/>
    <w:rsid w:val="00A675E1"/>
    <w:rsid w:val="00A67BCD"/>
    <w:rsid w:val="00A76DEC"/>
    <w:rsid w:val="00A844C2"/>
    <w:rsid w:val="00A85FA0"/>
    <w:rsid w:val="00AA4C0C"/>
    <w:rsid w:val="00AB2E03"/>
    <w:rsid w:val="00B00EF5"/>
    <w:rsid w:val="00B06FF5"/>
    <w:rsid w:val="00B07FD6"/>
    <w:rsid w:val="00B17995"/>
    <w:rsid w:val="00B31E9B"/>
    <w:rsid w:val="00B34891"/>
    <w:rsid w:val="00B35B4B"/>
    <w:rsid w:val="00B422F3"/>
    <w:rsid w:val="00B56E69"/>
    <w:rsid w:val="00B57E7F"/>
    <w:rsid w:val="00B62D65"/>
    <w:rsid w:val="00B64206"/>
    <w:rsid w:val="00B8555B"/>
    <w:rsid w:val="00BA2061"/>
    <w:rsid w:val="00BA2AB6"/>
    <w:rsid w:val="00BD6258"/>
    <w:rsid w:val="00BE45E3"/>
    <w:rsid w:val="00BE71F2"/>
    <w:rsid w:val="00BF4EF2"/>
    <w:rsid w:val="00C2037A"/>
    <w:rsid w:val="00C260E7"/>
    <w:rsid w:val="00C3045D"/>
    <w:rsid w:val="00C51372"/>
    <w:rsid w:val="00C63BB9"/>
    <w:rsid w:val="00C65B58"/>
    <w:rsid w:val="00C74B08"/>
    <w:rsid w:val="00C86A75"/>
    <w:rsid w:val="00CA7DBB"/>
    <w:rsid w:val="00CC03F0"/>
    <w:rsid w:val="00CC2186"/>
    <w:rsid w:val="00CD5B4D"/>
    <w:rsid w:val="00CE44A0"/>
    <w:rsid w:val="00CE61BE"/>
    <w:rsid w:val="00CF0390"/>
    <w:rsid w:val="00D046C5"/>
    <w:rsid w:val="00D13CB0"/>
    <w:rsid w:val="00D13CC9"/>
    <w:rsid w:val="00D202E2"/>
    <w:rsid w:val="00D21370"/>
    <w:rsid w:val="00D21576"/>
    <w:rsid w:val="00D350B7"/>
    <w:rsid w:val="00D35AEC"/>
    <w:rsid w:val="00D40A15"/>
    <w:rsid w:val="00D43647"/>
    <w:rsid w:val="00D50C85"/>
    <w:rsid w:val="00D53952"/>
    <w:rsid w:val="00D623D5"/>
    <w:rsid w:val="00D81DAB"/>
    <w:rsid w:val="00D9155A"/>
    <w:rsid w:val="00D92015"/>
    <w:rsid w:val="00DA1DF5"/>
    <w:rsid w:val="00DA2CF3"/>
    <w:rsid w:val="00DC0C00"/>
    <w:rsid w:val="00DC6174"/>
    <w:rsid w:val="00DC78CF"/>
    <w:rsid w:val="00DD2B20"/>
    <w:rsid w:val="00DD3C6A"/>
    <w:rsid w:val="00DD428D"/>
    <w:rsid w:val="00DF245C"/>
    <w:rsid w:val="00DF69F0"/>
    <w:rsid w:val="00DF7ACC"/>
    <w:rsid w:val="00E026EF"/>
    <w:rsid w:val="00E030AA"/>
    <w:rsid w:val="00E205E7"/>
    <w:rsid w:val="00E21388"/>
    <w:rsid w:val="00E250CB"/>
    <w:rsid w:val="00E37A4B"/>
    <w:rsid w:val="00E419F7"/>
    <w:rsid w:val="00E53028"/>
    <w:rsid w:val="00E56934"/>
    <w:rsid w:val="00E62AB0"/>
    <w:rsid w:val="00E72647"/>
    <w:rsid w:val="00E7731A"/>
    <w:rsid w:val="00E839AA"/>
    <w:rsid w:val="00E84F3E"/>
    <w:rsid w:val="00E90317"/>
    <w:rsid w:val="00EA268A"/>
    <w:rsid w:val="00EB6E8C"/>
    <w:rsid w:val="00EC5727"/>
    <w:rsid w:val="00ED1656"/>
    <w:rsid w:val="00ED6179"/>
    <w:rsid w:val="00EF0C82"/>
    <w:rsid w:val="00F029DB"/>
    <w:rsid w:val="00F33E90"/>
    <w:rsid w:val="00F5694C"/>
    <w:rsid w:val="00F638B7"/>
    <w:rsid w:val="00F80EAF"/>
    <w:rsid w:val="00F9392A"/>
    <w:rsid w:val="00F94669"/>
    <w:rsid w:val="00F94CBF"/>
    <w:rsid w:val="00FC5E7E"/>
    <w:rsid w:val="00FD11FE"/>
    <w:rsid w:val="00FD5066"/>
    <w:rsid w:val="00FE5CE0"/>
    <w:rsid w:val="00FF244D"/>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date"/>
  <w:shapeDefaults>
    <o:shapedefaults v:ext="edit" spidmax="3074">
      <o:colormru v:ext="edit" colors="#69f"/>
    </o:shapedefaults>
    <o:shapelayout v:ext="edit">
      <o:idmap v:ext="edit" data="1"/>
    </o:shapelayout>
  </w:shapeDefaults>
  <w:decimalSymbol w:val="."/>
  <w:listSeparator w:val=","/>
  <w14:docId w14:val="4ECB55D0"/>
  <w15:chartTrackingRefBased/>
  <w15:docId w15:val="{FA9E0DD1-4B22-4ABA-BCF5-19636E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pPr>
      <w:tabs>
        <w:tab w:val="center" w:pos="4320"/>
        <w:tab w:val="right" w:pos="8640"/>
      </w:tabs>
    </w:pPr>
    <w:rPr>
      <w:rFonts w:ascii="Arial" w:hAnsi="Arial"/>
      <w:snapToGrid w:val="0"/>
    </w:rPr>
  </w:style>
  <w:style w:type="paragraph" w:styleId="BodyText3">
    <w:name w:val="Body Text 3"/>
    <w:basedOn w:val="Normal"/>
    <w:rPr>
      <w:rFonts w:ascii="Arial" w:hAnsi="Arial"/>
      <w:snapToGrid w:val="0"/>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rFonts w:ascii="Arial" w:hAnsi="Arial"/>
      <w:b/>
      <w:sz w:val="32"/>
    </w:rPr>
  </w:style>
  <w:style w:type="paragraph" w:styleId="BodyTextIndent">
    <w:name w:val="Body Text Indent"/>
    <w:basedOn w:val="Normal"/>
    <w:pPr>
      <w:ind w:left="360"/>
    </w:pPr>
    <w:rPr>
      <w:rFonts w:ascii="Arial" w:hAnsi="Arial"/>
      <w:b/>
      <w:bCs/>
      <w:color w:val="0000FF"/>
      <w:sz w:val="24"/>
    </w:rPr>
  </w:style>
  <w:style w:type="paragraph" w:styleId="BodyText">
    <w:name w:val="Body Text"/>
    <w:basedOn w:val="Normal"/>
    <w:rPr>
      <w:rFonts w:ascii="Arial" w:hAnsi="Arial" w:cs="Arial"/>
      <w:sz w:val="24"/>
    </w:rPr>
  </w:style>
  <w:style w:type="paragraph" w:styleId="BodyText2">
    <w:name w:val="Body Text 2"/>
    <w:basedOn w:val="Normal"/>
    <w:rPr>
      <w:rFonts w:ascii="Arial" w:hAnsi="Arial" w:cs="Arial"/>
      <w:sz w:val="28"/>
    </w:rPr>
  </w:style>
  <w:style w:type="paragraph" w:styleId="BodyTextIndent2">
    <w:name w:val="Body Text Indent 2"/>
    <w:basedOn w:val="Normal"/>
    <w:pPr>
      <w:spacing w:after="140"/>
      <w:ind w:left="360"/>
    </w:pPr>
    <w:rPr>
      <w:rFonts w:ascii="Arial" w:hAnsi="Arial"/>
      <w:sz w:val="22"/>
    </w:rPr>
  </w:style>
  <w:style w:type="paragraph" w:styleId="BodyTextIndent3">
    <w:name w:val="Body Text Indent 3"/>
    <w:basedOn w:val="Normal"/>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 w:type="paragraph" w:styleId="Revision">
    <w:name w:val="Revision"/>
    <w:hidden/>
    <w:uiPriority w:val="99"/>
    <w:semiHidden/>
    <w:rsid w:val="0075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http://lists.neustar.biz/mailman/listinfo.cg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npac.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a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19020</CharactersWithSpaces>
  <SharedDoc>false</SharedDoc>
  <HLinks>
    <vt:vector size="18" baseType="variant">
      <vt:variant>
        <vt:i4>1835033</vt:i4>
      </vt:variant>
      <vt:variant>
        <vt:i4>12</vt:i4>
      </vt:variant>
      <vt:variant>
        <vt:i4>0</vt:i4>
      </vt:variant>
      <vt:variant>
        <vt:i4>5</vt:i4>
      </vt:variant>
      <vt:variant>
        <vt:lpwstr>http://lists.neustar.biz/mailman/listinfo.cgi</vt:lpwstr>
      </vt:variant>
      <vt:variant>
        <vt:lpwstr/>
      </vt:variant>
      <vt:variant>
        <vt:i4>4849741</vt:i4>
      </vt:variant>
      <vt:variant>
        <vt:i4>9</vt:i4>
      </vt:variant>
      <vt:variant>
        <vt:i4>0</vt:i4>
      </vt:variant>
      <vt:variant>
        <vt:i4>5</vt:i4>
      </vt:variant>
      <vt:variant>
        <vt:lpwstr>http://www.npac.com/</vt:lpwstr>
      </vt:variant>
      <vt:variant>
        <vt:lpwstr/>
      </vt:variant>
      <vt:variant>
        <vt:i4>4849741</vt:i4>
      </vt:variant>
      <vt:variant>
        <vt:i4>6</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2</cp:revision>
  <cp:lastPrinted>2004-03-24T20:38:00Z</cp:lastPrinted>
  <dcterms:created xsi:type="dcterms:W3CDTF">2023-02-28T19:17:00Z</dcterms:created>
  <dcterms:modified xsi:type="dcterms:W3CDTF">2023-02-28T19:17:00Z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-1700933409</vt:i4>
  </property>
  <property fmtid="{D5CDD505-2E9C-101B-9397-08002B2CF9AE}" pid="3" name="_EmailSubject">
    <vt:lpwstr>Post Documents </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-153214650</vt:i4>
  </property>
  <property fmtid="{D5CDD505-2E9C-101B-9397-08002B2CF9AE}" pid="7" name="_ReviewingToolsShownOnce">
    <vt:lpwstr/>
  </property>
</Properties>
</file>