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7376" w14:textId="77777777" w:rsidR="00000000" w:rsidRDefault="00EA1E8D">
      <w:pPr>
        <w:pStyle w:val="Title"/>
      </w:pPr>
      <w:r>
        <w:t>Wireless Testing Subcommittee</w:t>
      </w:r>
    </w:p>
    <w:p w14:paraId="48BF5A45" w14:textId="77777777" w:rsidR="00000000" w:rsidRDefault="00EA1E8D">
      <w:pPr>
        <w:pStyle w:val="Title"/>
      </w:pPr>
      <w:r>
        <w:t xml:space="preserve">April 20, </w:t>
      </w:r>
      <w:proofErr w:type="gramStart"/>
      <w:r>
        <w:t>2005</w:t>
      </w:r>
      <w:proofErr w:type="gramEnd"/>
      <w:r>
        <w:t xml:space="preserve"> Conference Call</w:t>
      </w:r>
    </w:p>
    <w:p w14:paraId="6FF6F230" w14:textId="77777777" w:rsidR="00000000" w:rsidRDefault="00EA1E8D">
      <w:pPr>
        <w:pStyle w:val="Title"/>
      </w:pPr>
      <w:del w:id="0" w:author="Corporate Copy" w:date="2005-05-31T13:35:00Z">
        <w:r>
          <w:delText xml:space="preserve">Draft </w:delText>
        </w:r>
      </w:del>
      <w:ins w:id="1" w:author="Corporate Copy" w:date="2005-05-31T13:35:00Z">
        <w:r>
          <w:t xml:space="preserve">Final </w:t>
        </w:r>
      </w:ins>
      <w:r>
        <w:t>Minutes</w:t>
      </w:r>
    </w:p>
    <w:p w14:paraId="6FB61591" w14:textId="77777777" w:rsidR="00000000" w:rsidRDefault="00EA1E8D">
      <w:pPr>
        <w:jc w:val="center"/>
      </w:pPr>
    </w:p>
    <w:p w14:paraId="37665EE0" w14:textId="77777777" w:rsidR="00000000" w:rsidRDefault="00EA1E8D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317"/>
      </w:tblGrid>
      <w:tr w:rsidR="00000000" w14:paraId="1B9AC12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D52934F" w14:textId="77777777" w:rsidR="00000000" w:rsidRDefault="00EA1E8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13EA3909" w14:textId="77777777" w:rsidR="00000000" w:rsidRDefault="00EA1E8D">
            <w:pPr>
              <w:pStyle w:val="Heading1"/>
            </w:pPr>
            <w:r>
              <w:t>Company</w:t>
            </w:r>
          </w:p>
        </w:tc>
      </w:tr>
      <w:tr w:rsidR="00000000" w14:paraId="519ABAB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AF08F19" w14:textId="77777777" w:rsidR="00000000" w:rsidRDefault="00EA1E8D">
            <w:r>
              <w:t>Joe Cudo</w:t>
            </w:r>
          </w:p>
        </w:tc>
        <w:tc>
          <w:tcPr>
            <w:tcW w:w="4428" w:type="dxa"/>
          </w:tcPr>
          <w:p w14:paraId="19AE5FB7" w14:textId="77777777" w:rsidR="00000000" w:rsidRDefault="00EA1E8D">
            <w:r>
              <w:t>Alltel</w:t>
            </w:r>
          </w:p>
        </w:tc>
      </w:tr>
      <w:tr w:rsidR="00000000" w14:paraId="1EF022A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7F999AE" w14:textId="77777777" w:rsidR="00000000" w:rsidRDefault="00EA1E8D">
            <w:r>
              <w:t>Jean Anthony</w:t>
            </w:r>
          </w:p>
        </w:tc>
        <w:tc>
          <w:tcPr>
            <w:tcW w:w="4428" w:type="dxa"/>
          </w:tcPr>
          <w:p w14:paraId="7D897F93" w14:textId="77777777" w:rsidR="00000000" w:rsidRDefault="00EA1E8D">
            <w:r>
              <w:t>Evolving Systems</w:t>
            </w:r>
          </w:p>
        </w:tc>
      </w:tr>
      <w:tr w:rsidR="00000000" w14:paraId="04955D0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D6E9BC3" w14:textId="77777777" w:rsidR="00000000" w:rsidRDefault="00EA1E8D">
            <w:r>
              <w:t>Leah Blount</w:t>
            </w:r>
          </w:p>
        </w:tc>
        <w:tc>
          <w:tcPr>
            <w:tcW w:w="4428" w:type="dxa"/>
          </w:tcPr>
          <w:p w14:paraId="175A7709" w14:textId="77777777" w:rsidR="00000000" w:rsidRDefault="00EA1E8D">
            <w:r>
              <w:t>Midwest Wireless</w:t>
            </w:r>
          </w:p>
        </w:tc>
      </w:tr>
      <w:tr w:rsidR="00000000" w14:paraId="4C3AD3F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11E9754" w14:textId="77777777" w:rsidR="00000000" w:rsidRDefault="00EA1E8D">
            <w:r>
              <w:t>Missy Roiger</w:t>
            </w:r>
          </w:p>
        </w:tc>
        <w:tc>
          <w:tcPr>
            <w:tcW w:w="4428" w:type="dxa"/>
          </w:tcPr>
          <w:p w14:paraId="3DA05DCA" w14:textId="77777777" w:rsidR="00000000" w:rsidRDefault="00EA1E8D">
            <w:r>
              <w:t>Midwest Wireless</w:t>
            </w:r>
          </w:p>
        </w:tc>
      </w:tr>
      <w:tr w:rsidR="00000000" w14:paraId="713EB5F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7E3874D" w14:textId="77777777" w:rsidR="00000000" w:rsidRDefault="00EA1E8D">
            <w:r>
              <w:t>Mubeen Saifullah</w:t>
            </w:r>
          </w:p>
        </w:tc>
        <w:tc>
          <w:tcPr>
            <w:tcW w:w="4428" w:type="dxa"/>
          </w:tcPr>
          <w:p w14:paraId="3ECA4826" w14:textId="77777777" w:rsidR="00000000" w:rsidRDefault="00EA1E8D">
            <w:r>
              <w:t>NeuStar</w:t>
            </w:r>
          </w:p>
        </w:tc>
      </w:tr>
      <w:tr w:rsidR="00000000" w14:paraId="3BFF3BF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DD7AE9C" w14:textId="77777777" w:rsidR="00000000" w:rsidRDefault="00EA1E8D">
            <w:r>
              <w:t>Lavinia Rotaru</w:t>
            </w:r>
          </w:p>
        </w:tc>
        <w:tc>
          <w:tcPr>
            <w:tcW w:w="4428" w:type="dxa"/>
          </w:tcPr>
          <w:p w14:paraId="26523D1D" w14:textId="77777777" w:rsidR="00000000" w:rsidRDefault="00EA1E8D">
            <w:r>
              <w:t>Nextel</w:t>
            </w:r>
          </w:p>
        </w:tc>
      </w:tr>
      <w:tr w:rsidR="00000000" w14:paraId="6BC5BF8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9ACD9BC" w14:textId="77777777" w:rsidR="00000000" w:rsidRDefault="00EA1E8D">
            <w:r>
              <w:t>Mindy Bugg</w:t>
            </w:r>
          </w:p>
        </w:tc>
        <w:tc>
          <w:tcPr>
            <w:tcW w:w="4428" w:type="dxa"/>
          </w:tcPr>
          <w:p w14:paraId="0729DB11" w14:textId="77777777" w:rsidR="00000000" w:rsidRDefault="00EA1E8D">
            <w:r>
              <w:t>Sprint</w:t>
            </w:r>
          </w:p>
        </w:tc>
      </w:tr>
      <w:tr w:rsidR="00000000" w14:paraId="07EA73E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C510877" w14:textId="77777777" w:rsidR="00000000" w:rsidRDefault="00EA1E8D">
            <w:r>
              <w:t>Michael Barnett</w:t>
            </w:r>
          </w:p>
        </w:tc>
        <w:tc>
          <w:tcPr>
            <w:tcW w:w="4428" w:type="dxa"/>
          </w:tcPr>
          <w:p w14:paraId="6BBE8B14" w14:textId="77777777" w:rsidR="00000000" w:rsidRDefault="00EA1E8D">
            <w:r>
              <w:t>Syniverse</w:t>
            </w:r>
          </w:p>
        </w:tc>
      </w:tr>
      <w:tr w:rsidR="00000000" w14:paraId="18FC1B2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86D45A6" w14:textId="77777777" w:rsidR="00000000" w:rsidRDefault="00EA1E8D">
            <w:r>
              <w:t>Roseann Sledd</w:t>
            </w:r>
          </w:p>
        </w:tc>
        <w:tc>
          <w:tcPr>
            <w:tcW w:w="4428" w:type="dxa"/>
          </w:tcPr>
          <w:p w14:paraId="2315DE41" w14:textId="77777777" w:rsidR="00000000" w:rsidRDefault="00EA1E8D">
            <w:r>
              <w:t>T-Mobile</w:t>
            </w:r>
          </w:p>
        </w:tc>
      </w:tr>
      <w:tr w:rsidR="00000000" w14:paraId="1331920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AA9D80C" w14:textId="77777777" w:rsidR="00000000" w:rsidRDefault="00EA1E8D">
            <w:r>
              <w:t>Chris Elijah</w:t>
            </w:r>
          </w:p>
        </w:tc>
        <w:tc>
          <w:tcPr>
            <w:tcW w:w="4428" w:type="dxa"/>
          </w:tcPr>
          <w:p w14:paraId="00D1FF08" w14:textId="77777777" w:rsidR="00000000" w:rsidRDefault="00EA1E8D">
            <w:r>
              <w:t>VeriSign</w:t>
            </w:r>
          </w:p>
        </w:tc>
      </w:tr>
      <w:tr w:rsidR="00000000" w14:paraId="3A40BE0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FBAD766" w14:textId="77777777" w:rsidR="00000000" w:rsidRDefault="00EA1E8D">
            <w:r>
              <w:t>Deb Tucker</w:t>
            </w:r>
          </w:p>
        </w:tc>
        <w:tc>
          <w:tcPr>
            <w:tcW w:w="4428" w:type="dxa"/>
          </w:tcPr>
          <w:p w14:paraId="6DE661BF" w14:textId="77777777" w:rsidR="00000000" w:rsidRDefault="00EA1E8D">
            <w:r>
              <w:t>Verizon Wireless</w:t>
            </w:r>
          </w:p>
        </w:tc>
      </w:tr>
    </w:tbl>
    <w:p w14:paraId="60C6935E" w14:textId="77777777" w:rsidR="00000000" w:rsidRDefault="00EA1E8D"/>
    <w:p w14:paraId="3D1056EA" w14:textId="77777777" w:rsidR="00000000" w:rsidRDefault="00EA1E8D"/>
    <w:p w14:paraId="36E319B6" w14:textId="77777777" w:rsidR="00000000" w:rsidRDefault="00EA1E8D">
      <w:r>
        <w:t>March Conference Call minutes were accepted as published.</w:t>
      </w:r>
    </w:p>
    <w:p w14:paraId="415E38A1" w14:textId="77777777" w:rsidR="00000000" w:rsidRDefault="00EA1E8D"/>
    <w:p w14:paraId="56AF4656" w14:textId="77777777" w:rsidR="00000000" w:rsidRDefault="00EA1E8D">
      <w:r>
        <w:rPr>
          <w:b/>
        </w:rPr>
        <w:t>March Action Item:</w:t>
      </w:r>
      <w:r>
        <w:t xml:space="preserve">  Service Providers are requested to check and</w:t>
      </w:r>
      <w:r>
        <w:t xml:space="preserve"> see what environments they will have available and when so that the information can be shared on the next </w:t>
      </w:r>
      <w:proofErr w:type="gramStart"/>
      <w:r>
        <w:t>call</w:t>
      </w:r>
      <w:proofErr w:type="gramEnd"/>
      <w:r>
        <w:t xml:space="preserve"> and we can start working on a preliminary testing schedule</w:t>
      </w:r>
      <w:r>
        <w:rPr>
          <w:color w:val="FF0000"/>
        </w:rPr>
        <w:t xml:space="preserve"> </w:t>
      </w:r>
      <w:r>
        <w:t>for those carriers who wish to participate.</w:t>
      </w:r>
    </w:p>
    <w:p w14:paraId="1D2A46E2" w14:textId="77777777" w:rsidR="00000000" w:rsidRDefault="00EA1E8D"/>
    <w:p w14:paraId="79EE0651" w14:textId="77777777" w:rsidR="00000000" w:rsidRDefault="00EA1E8D">
      <w:r>
        <w:t>Service Providers shared their informati</w:t>
      </w:r>
      <w:r>
        <w:t>on available to date and vendor dates and schedules were reviewed.  All the testing information has been consolidated into the Testing Schedule document embedded below.</w:t>
      </w:r>
    </w:p>
    <w:p w14:paraId="3B7556CC" w14:textId="77777777" w:rsidR="00000000" w:rsidRDefault="00EA1E8D"/>
    <w:bookmarkStart w:id="2" w:name="_MON_1177073046"/>
    <w:bookmarkEnd w:id="2"/>
    <w:p w14:paraId="1F8FB63D" w14:textId="77777777" w:rsidR="00000000" w:rsidRDefault="00EA1E8D">
      <w:pPr>
        <w:jc w:val="center"/>
      </w:pPr>
      <w:r>
        <w:object w:dxaOrig="1535" w:dyaOrig="991" w14:anchorId="1D149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3pt" o:ole="">
            <v:imagedata r:id="rId5" o:title=""/>
          </v:shape>
          <o:OLEObject Type="Embed" ProgID="Word.Document.8" ShapeID="_x0000_i1025" DrawAspect="Icon" ObjectID="_1739704297" r:id="rId6">
            <o:FieldCodes>\s</o:FieldCodes>
          </o:OLEObject>
        </w:object>
      </w:r>
    </w:p>
    <w:p w14:paraId="674F0BBD" w14:textId="77777777" w:rsidR="00000000" w:rsidRDefault="00EA1E8D">
      <w:r>
        <w:tab/>
        <w:t>Highlights from the discussion:</w:t>
      </w:r>
    </w:p>
    <w:p w14:paraId="5E8239BC" w14:textId="77777777" w:rsidR="00000000" w:rsidRDefault="00EA1E8D">
      <w:pPr>
        <w:numPr>
          <w:ilvl w:val="0"/>
          <w:numId w:val="6"/>
        </w:numPr>
      </w:pPr>
      <w:r>
        <w:t>Vendor – to- vendor te</w:t>
      </w:r>
      <w:r>
        <w:t>sting is now scheduled to start mid-July.  Since NeuStar didn’t have another vendor to test with prior to mid-July they have pushed their schedule out to that time.</w:t>
      </w:r>
    </w:p>
    <w:p w14:paraId="44EDC69A" w14:textId="77777777" w:rsidR="00000000" w:rsidRDefault="00EA1E8D">
      <w:pPr>
        <w:numPr>
          <w:ilvl w:val="0"/>
          <w:numId w:val="6"/>
        </w:numPr>
      </w:pPr>
      <w:r>
        <w:t xml:space="preserve">Syniverse will have a WICIS 3.0.0 test environment available for service providers in </w:t>
      </w:r>
      <w:proofErr w:type="gramStart"/>
      <w:r>
        <w:t>May</w:t>
      </w:r>
      <w:proofErr w:type="gramEnd"/>
      <w:r>
        <w:t xml:space="preserve"> b</w:t>
      </w:r>
      <w:r>
        <w:t>ut they won’t have resources available to support vendor – to-vendor testing until mid-July</w:t>
      </w:r>
    </w:p>
    <w:p w14:paraId="70E8CB99" w14:textId="77777777" w:rsidR="00000000" w:rsidRDefault="00EA1E8D">
      <w:pPr>
        <w:numPr>
          <w:ilvl w:val="0"/>
          <w:numId w:val="6"/>
        </w:numPr>
      </w:pPr>
      <w:r>
        <w:t>VeriSign is still on schedule to have WICIS 3.0.0 test environment available for vendor-to-vendor testing in July and service provider testing in August.  They will</w:t>
      </w:r>
      <w:r>
        <w:t xml:space="preserve"> have their WICIS 2.1.0 test environment available for testing between May and mid-July.</w:t>
      </w:r>
    </w:p>
    <w:p w14:paraId="2DD79BA1" w14:textId="77777777" w:rsidR="00000000" w:rsidRDefault="00EA1E8D">
      <w:pPr>
        <w:numPr>
          <w:ilvl w:val="0"/>
          <w:numId w:val="6"/>
        </w:numPr>
      </w:pPr>
      <w:r>
        <w:t>Nextel will have their WICIS 2.1.0 test environment available to assist carriers with testing from June 1</w:t>
      </w:r>
      <w:r>
        <w:rPr>
          <w:vertAlign w:val="superscript"/>
        </w:rPr>
        <w:t>st</w:t>
      </w:r>
      <w:r>
        <w:t xml:space="preserve"> until August 14</w:t>
      </w:r>
      <w:r>
        <w:rPr>
          <w:vertAlign w:val="superscript"/>
        </w:rPr>
        <w:t>th</w:t>
      </w:r>
      <w:r>
        <w:t>.  Mid-August they plan to have their WICI</w:t>
      </w:r>
      <w:r>
        <w:t>S 3.0.0 test environment ready and are looking for trading partners on WICIS 2.1.0 and 3.0.0 to test with them.</w:t>
      </w:r>
    </w:p>
    <w:p w14:paraId="437A2A75" w14:textId="77777777" w:rsidR="00000000" w:rsidRDefault="00EA1E8D">
      <w:pPr>
        <w:numPr>
          <w:ilvl w:val="0"/>
          <w:numId w:val="6"/>
        </w:numPr>
      </w:pPr>
      <w:r>
        <w:t>T-Mobile will do some connectivity testing with Nextel on July 17</w:t>
      </w:r>
      <w:r>
        <w:rPr>
          <w:vertAlign w:val="superscript"/>
        </w:rPr>
        <w:t>th</w:t>
      </w:r>
      <w:r>
        <w:t xml:space="preserve"> using WICIS 2.1.0 environments to connect to Syniverse’s new SMG 9.0 environ</w:t>
      </w:r>
      <w:r>
        <w:t>ment.</w:t>
      </w:r>
    </w:p>
    <w:p w14:paraId="40BBA278" w14:textId="77777777" w:rsidR="00000000" w:rsidRDefault="00EA1E8D">
      <w:pPr>
        <w:numPr>
          <w:ilvl w:val="0"/>
          <w:numId w:val="6"/>
        </w:numPr>
      </w:pPr>
      <w:r>
        <w:t>Verizon Wireless will have their WICIS 2.1.0 test environment available to test with anyone until mid-June.  After June 13</w:t>
      </w:r>
      <w:r>
        <w:rPr>
          <w:vertAlign w:val="superscript"/>
        </w:rPr>
        <w:t>th</w:t>
      </w:r>
      <w:r>
        <w:t xml:space="preserve"> they will have their WICIS 3.0.0 environment available.  They plan to go live mid-August.</w:t>
      </w:r>
    </w:p>
    <w:p w14:paraId="7954B8DF" w14:textId="77777777" w:rsidR="00000000" w:rsidRDefault="00EA1E8D">
      <w:pPr>
        <w:ind w:left="720"/>
      </w:pPr>
    </w:p>
    <w:p w14:paraId="424536B4" w14:textId="77777777" w:rsidR="00000000" w:rsidRDefault="00EA1E8D">
      <w:r>
        <w:t>Corrections and additions to the m</w:t>
      </w:r>
      <w:r>
        <w:t xml:space="preserve">inutes should be e-mailed to </w:t>
      </w:r>
      <w:hyperlink r:id="rId7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8" w:history="1">
        <w:r>
          <w:rPr>
            <w:rStyle w:val="Hyperlink"/>
          </w:rPr>
          <w:t>janthony@evolving.com</w:t>
        </w:r>
      </w:hyperlink>
      <w:r>
        <w:t xml:space="preserve">. </w:t>
      </w:r>
    </w:p>
    <w:p w14:paraId="74505C3F" w14:textId="77777777" w:rsidR="00000000" w:rsidRDefault="00EA1E8D"/>
    <w:p w14:paraId="49EFDA51" w14:textId="77777777" w:rsidR="00000000" w:rsidRDefault="00EA1E8D">
      <w:r>
        <w:t>Next Conference Call:</w:t>
      </w:r>
    </w:p>
    <w:p w14:paraId="119731F7" w14:textId="77777777" w:rsidR="00000000" w:rsidRDefault="00EA1E8D">
      <w:r>
        <w:tab/>
        <w:t>Date &amp; Time:</w:t>
      </w:r>
      <w:r>
        <w:tab/>
      </w:r>
      <w:r>
        <w:tab/>
        <w:t>Monday, May 23, 2005, 4:00PM – 5:0</w:t>
      </w:r>
      <w:r>
        <w:t>0PM EST</w:t>
      </w:r>
    </w:p>
    <w:p w14:paraId="706490B7" w14:textId="77777777" w:rsidR="00000000" w:rsidRDefault="00EA1E8D">
      <w:pPr>
        <w:ind w:left="720"/>
      </w:pPr>
      <w:r>
        <w:t>Bridge #:</w:t>
      </w:r>
      <w:r>
        <w:tab/>
      </w:r>
      <w:r>
        <w:tab/>
        <w:t>866-846-6192</w:t>
      </w:r>
    </w:p>
    <w:p w14:paraId="5D10C154" w14:textId="77777777" w:rsidR="00000000" w:rsidRDefault="00EA1E8D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03791747">
    <w:abstractNumId w:val="3"/>
  </w:num>
  <w:num w:numId="2" w16cid:durableId="1257515899">
    <w:abstractNumId w:val="0"/>
  </w:num>
  <w:num w:numId="3" w16cid:durableId="1420978983">
    <w:abstractNumId w:val="2"/>
  </w:num>
  <w:num w:numId="4" w16cid:durableId="259722469">
    <w:abstractNumId w:val="4"/>
  </w:num>
  <w:num w:numId="5" w16cid:durableId="1599096459">
    <w:abstractNumId w:val="1"/>
  </w:num>
  <w:num w:numId="6" w16cid:durableId="1926919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D"/>
    <w:rsid w:val="00E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B2A944"/>
  <w15:chartTrackingRefBased/>
  <w15:docId w15:val="{C5107F08-A6AC-4F14-8B27-728F1D3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1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thony@evol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ann.Sledd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2602</CharactersWithSpaces>
  <SharedDoc>false</SharedDoc>
  <HLinks>
    <vt:vector size="12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mailto:janthony@evolving.com</vt:lpwstr>
      </vt:variant>
      <vt:variant>
        <vt:lpwstr/>
      </vt:variant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2005-02-28T21:28:00Z</cp:lastPrinted>
  <dcterms:created xsi:type="dcterms:W3CDTF">2023-03-07T19:25:00Z</dcterms:created>
  <dcterms:modified xsi:type="dcterms:W3CDTF">2023-03-07T19:25:00Z</dcterms:modified>
</cp:coreProperties>
</file>