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B21387" w14:textId="77777777" w:rsidR="00407414" w:rsidRPr="00A02905" w:rsidRDefault="009D2415" w:rsidP="00407414">
      <w:pPr>
        <w:pStyle w:val="Heading1"/>
        <w:pBdr>
          <w:top w:val="single" w:sz="4" w:space="0" w:color="auto"/>
          <w:left w:val="single" w:sz="4" w:space="4" w:color="auto"/>
          <w:bottom w:val="single" w:sz="4" w:space="1" w:color="auto"/>
          <w:right w:val="single" w:sz="4" w:space="4" w:color="auto"/>
        </w:pBdr>
        <w:shd w:val="pct12" w:color="auto" w:fill="FFFFFF"/>
        <w:rPr>
          <w:rFonts w:ascii="Arial" w:hAnsi="Arial" w:cs="Arial"/>
          <w:sz w:val="22"/>
          <w:szCs w:val="22"/>
        </w:rPr>
      </w:pPr>
      <w:r w:rsidRPr="00A02905">
        <w:rPr>
          <w:rFonts w:ascii="Arial" w:hAnsi="Arial" w:cs="Arial"/>
          <w:sz w:val="22"/>
          <w:szCs w:val="22"/>
        </w:rPr>
        <w:t>MEETING MINUTES (</w:t>
      </w:r>
      <w:smartTag w:uri="urn:schemas-microsoft-com:office:smarttags" w:element="date">
        <w:smartTagPr>
          <w:attr w:name="Month" w:val="5"/>
          <w:attr w:name="Day" w:val="3"/>
          <w:attr w:name="Year" w:val="2004"/>
        </w:smartTagPr>
        <w:r w:rsidR="00087B1D" w:rsidRPr="00A02905">
          <w:rPr>
            <w:rFonts w:ascii="Arial" w:hAnsi="Arial" w:cs="Arial"/>
            <w:sz w:val="22"/>
            <w:szCs w:val="22"/>
          </w:rPr>
          <w:t>5</w:t>
        </w:r>
        <w:r w:rsidRPr="00A02905">
          <w:rPr>
            <w:rFonts w:ascii="Arial" w:hAnsi="Arial" w:cs="Arial"/>
            <w:sz w:val="22"/>
            <w:szCs w:val="22"/>
          </w:rPr>
          <w:t>/</w:t>
        </w:r>
        <w:r w:rsidR="00087B1D" w:rsidRPr="00A02905">
          <w:rPr>
            <w:rFonts w:ascii="Arial" w:hAnsi="Arial" w:cs="Arial"/>
            <w:sz w:val="22"/>
            <w:szCs w:val="22"/>
          </w:rPr>
          <w:t>3</w:t>
        </w:r>
        <w:r w:rsidRPr="00A02905">
          <w:rPr>
            <w:rFonts w:ascii="Arial" w:hAnsi="Arial" w:cs="Arial"/>
            <w:sz w:val="22"/>
            <w:szCs w:val="22"/>
          </w:rPr>
          <w:t>/0</w:t>
        </w:r>
        <w:r w:rsidR="00E026EF" w:rsidRPr="00A02905">
          <w:rPr>
            <w:rFonts w:ascii="Arial" w:hAnsi="Arial" w:cs="Arial"/>
            <w:sz w:val="22"/>
            <w:szCs w:val="22"/>
          </w:rPr>
          <w:t>4</w:t>
        </w:r>
      </w:smartTag>
      <w:r w:rsidRPr="00A02905">
        <w:rPr>
          <w:rFonts w:ascii="Arial" w:hAnsi="Arial" w:cs="Arial"/>
          <w:sz w:val="22"/>
          <w:szCs w:val="22"/>
        </w:rPr>
        <w:t xml:space="preserve">) </w:t>
      </w:r>
      <w:r w:rsidR="00407414" w:rsidRPr="00A02905">
        <w:rPr>
          <w:rFonts w:ascii="Arial" w:hAnsi="Arial" w:cs="Arial"/>
          <w:sz w:val="22"/>
          <w:szCs w:val="22"/>
        </w:rPr>
        <w:t>ATTENDANCE</w:t>
      </w:r>
    </w:p>
    <w:p w14:paraId="63A412F5" w14:textId="77777777" w:rsidR="009D2415" w:rsidRPr="00A02905" w:rsidRDefault="009D2415">
      <w:pPr>
        <w:rPr>
          <w:rFonts w:ascii="Arial" w:hAnsi="Arial" w:cs="Arial"/>
          <w:sz w:val="22"/>
          <w:szCs w:val="22"/>
        </w:rPr>
      </w:pPr>
    </w:p>
    <w:p w14:paraId="28783705" w14:textId="77777777" w:rsidR="009D2415" w:rsidRPr="00A02905" w:rsidRDefault="009D2415">
      <w:pPr>
        <w:rPr>
          <w:rFonts w:ascii="Arial" w:hAnsi="Arial" w:cs="Arial"/>
          <w:sz w:val="22"/>
          <w:szCs w:val="22"/>
        </w:rPr>
      </w:pPr>
      <w:r w:rsidRPr="00A02905">
        <w:rPr>
          <w:rFonts w:ascii="Arial" w:hAnsi="Arial" w:cs="Arial"/>
          <w:sz w:val="22"/>
          <w:szCs w:val="22"/>
        </w:rPr>
        <w:t xml:space="preserve">   </w:t>
      </w:r>
    </w:p>
    <w:tbl>
      <w:tblPr>
        <w:tblW w:w="0" w:type="auto"/>
        <w:tblInd w:w="3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980"/>
        <w:gridCol w:w="2790"/>
        <w:gridCol w:w="2446"/>
        <w:gridCol w:w="3224"/>
      </w:tblGrid>
      <w:tr w:rsidR="009D2415" w:rsidRPr="00A02905" w14:paraId="7545B3CB" w14:textId="77777777">
        <w:tblPrEx>
          <w:tblCellMar>
            <w:top w:w="0" w:type="dxa"/>
            <w:bottom w:w="0" w:type="dxa"/>
          </w:tblCellMar>
        </w:tblPrEx>
        <w:trPr>
          <w:trHeight w:val="305"/>
        </w:trPr>
        <w:tc>
          <w:tcPr>
            <w:tcW w:w="1980" w:type="dxa"/>
            <w:shd w:val="clear" w:color="auto" w:fill="000000"/>
          </w:tcPr>
          <w:p w14:paraId="26E37184" w14:textId="77777777" w:rsidR="009D2415" w:rsidRPr="00A02905" w:rsidRDefault="009D2415">
            <w:pPr>
              <w:rPr>
                <w:rFonts w:ascii="Arial" w:hAnsi="Arial" w:cs="Arial"/>
                <w:b/>
                <w:color w:val="FFFFFF"/>
                <w:sz w:val="22"/>
                <w:szCs w:val="22"/>
              </w:rPr>
            </w:pPr>
            <w:r w:rsidRPr="00A02905">
              <w:rPr>
                <w:rFonts w:ascii="Arial" w:hAnsi="Arial" w:cs="Arial"/>
                <w:b/>
                <w:color w:val="FFFFFF"/>
                <w:sz w:val="22"/>
                <w:szCs w:val="22"/>
              </w:rPr>
              <w:t>Name</w:t>
            </w:r>
          </w:p>
        </w:tc>
        <w:tc>
          <w:tcPr>
            <w:tcW w:w="2790" w:type="dxa"/>
            <w:shd w:val="clear" w:color="auto" w:fill="000000"/>
          </w:tcPr>
          <w:p w14:paraId="7E869F5A" w14:textId="77777777" w:rsidR="009D2415" w:rsidRPr="00A02905" w:rsidRDefault="009D2415">
            <w:pPr>
              <w:rPr>
                <w:rFonts w:ascii="Arial" w:hAnsi="Arial" w:cs="Arial"/>
                <w:b/>
                <w:color w:val="FFFFFF"/>
                <w:sz w:val="22"/>
                <w:szCs w:val="22"/>
              </w:rPr>
            </w:pPr>
            <w:r w:rsidRPr="00A02905">
              <w:rPr>
                <w:rFonts w:ascii="Arial" w:hAnsi="Arial" w:cs="Arial"/>
                <w:b/>
                <w:color w:val="FFFFFF"/>
                <w:sz w:val="22"/>
                <w:szCs w:val="22"/>
              </w:rPr>
              <w:t>Company</w:t>
            </w:r>
          </w:p>
        </w:tc>
        <w:tc>
          <w:tcPr>
            <w:tcW w:w="2446" w:type="dxa"/>
            <w:shd w:val="clear" w:color="auto" w:fill="000000"/>
          </w:tcPr>
          <w:p w14:paraId="0D9C4E10" w14:textId="77777777" w:rsidR="009D2415" w:rsidRPr="00A02905" w:rsidRDefault="009D2415">
            <w:pPr>
              <w:rPr>
                <w:rFonts w:ascii="Arial" w:hAnsi="Arial" w:cs="Arial"/>
                <w:b/>
                <w:color w:val="FFFFFF"/>
                <w:sz w:val="22"/>
                <w:szCs w:val="22"/>
              </w:rPr>
            </w:pPr>
            <w:r w:rsidRPr="00A02905">
              <w:rPr>
                <w:rFonts w:ascii="Arial" w:hAnsi="Arial" w:cs="Arial"/>
                <w:b/>
                <w:color w:val="FFFFFF"/>
                <w:sz w:val="22"/>
                <w:szCs w:val="22"/>
              </w:rPr>
              <w:t>Name</w:t>
            </w:r>
          </w:p>
        </w:tc>
        <w:tc>
          <w:tcPr>
            <w:tcW w:w="3224" w:type="dxa"/>
            <w:shd w:val="clear" w:color="auto" w:fill="000000"/>
          </w:tcPr>
          <w:p w14:paraId="406B73C9" w14:textId="77777777" w:rsidR="009D2415" w:rsidRPr="00A02905" w:rsidRDefault="009D2415">
            <w:pPr>
              <w:rPr>
                <w:rFonts w:ascii="Arial" w:hAnsi="Arial" w:cs="Arial"/>
                <w:b/>
                <w:color w:val="FFFFFF"/>
                <w:sz w:val="22"/>
                <w:szCs w:val="22"/>
              </w:rPr>
            </w:pPr>
            <w:r w:rsidRPr="00A02905">
              <w:rPr>
                <w:rFonts w:ascii="Arial" w:hAnsi="Arial" w:cs="Arial"/>
                <w:b/>
                <w:color w:val="FFFFFF"/>
                <w:sz w:val="22"/>
                <w:szCs w:val="22"/>
              </w:rPr>
              <w:t>Company</w:t>
            </w:r>
          </w:p>
        </w:tc>
      </w:tr>
      <w:tr w:rsidR="009D2415" w:rsidRPr="00A02905" w14:paraId="66586004" w14:textId="77777777">
        <w:tblPrEx>
          <w:tblCellMar>
            <w:top w:w="0" w:type="dxa"/>
            <w:bottom w:w="0" w:type="dxa"/>
          </w:tblCellMar>
        </w:tblPrEx>
        <w:trPr>
          <w:trHeight w:val="170"/>
        </w:trPr>
        <w:tc>
          <w:tcPr>
            <w:tcW w:w="1980" w:type="dxa"/>
          </w:tcPr>
          <w:p w14:paraId="0E0F616B" w14:textId="77777777" w:rsidR="009D2415" w:rsidRPr="00A02905" w:rsidRDefault="009D2415">
            <w:pPr>
              <w:rPr>
                <w:rFonts w:ascii="Arial" w:hAnsi="Arial" w:cs="Arial"/>
                <w:sz w:val="22"/>
                <w:szCs w:val="22"/>
              </w:rPr>
            </w:pPr>
          </w:p>
        </w:tc>
        <w:tc>
          <w:tcPr>
            <w:tcW w:w="2790" w:type="dxa"/>
          </w:tcPr>
          <w:p w14:paraId="7F190448" w14:textId="77777777" w:rsidR="009D2415" w:rsidRPr="00A02905" w:rsidRDefault="009D2415">
            <w:pPr>
              <w:rPr>
                <w:rFonts w:ascii="Arial" w:hAnsi="Arial" w:cs="Arial"/>
                <w:sz w:val="22"/>
                <w:szCs w:val="22"/>
              </w:rPr>
            </w:pPr>
          </w:p>
        </w:tc>
        <w:tc>
          <w:tcPr>
            <w:tcW w:w="2446" w:type="dxa"/>
          </w:tcPr>
          <w:p w14:paraId="7DC64A1E" w14:textId="77777777" w:rsidR="009D2415" w:rsidRPr="00A02905" w:rsidRDefault="009D2415">
            <w:pPr>
              <w:rPr>
                <w:rFonts w:ascii="Arial" w:hAnsi="Arial" w:cs="Arial"/>
                <w:sz w:val="22"/>
                <w:szCs w:val="22"/>
              </w:rPr>
            </w:pPr>
          </w:p>
        </w:tc>
        <w:tc>
          <w:tcPr>
            <w:tcW w:w="3224" w:type="dxa"/>
          </w:tcPr>
          <w:p w14:paraId="3B166CCA" w14:textId="77777777" w:rsidR="009D2415" w:rsidRPr="00A02905" w:rsidRDefault="009D2415">
            <w:pPr>
              <w:rPr>
                <w:rFonts w:ascii="Arial" w:hAnsi="Arial" w:cs="Arial"/>
                <w:sz w:val="22"/>
                <w:szCs w:val="22"/>
              </w:rPr>
            </w:pPr>
          </w:p>
        </w:tc>
      </w:tr>
      <w:tr w:rsidR="009D2415" w:rsidRPr="00A02905" w14:paraId="1374FECA" w14:textId="77777777">
        <w:tblPrEx>
          <w:tblCellMar>
            <w:top w:w="0" w:type="dxa"/>
            <w:bottom w:w="0" w:type="dxa"/>
          </w:tblCellMar>
        </w:tblPrEx>
        <w:trPr>
          <w:trHeight w:val="300"/>
        </w:trPr>
        <w:tc>
          <w:tcPr>
            <w:tcW w:w="1980" w:type="dxa"/>
            <w:tcBorders>
              <w:bottom w:val="single" w:sz="4" w:space="0" w:color="auto"/>
            </w:tcBorders>
          </w:tcPr>
          <w:p w14:paraId="6768631A" w14:textId="77777777" w:rsidR="009D2415" w:rsidRPr="00A02905" w:rsidRDefault="00200056">
            <w:pPr>
              <w:rPr>
                <w:rFonts w:ascii="Arial" w:hAnsi="Arial" w:cs="Arial"/>
                <w:sz w:val="22"/>
                <w:szCs w:val="22"/>
              </w:rPr>
            </w:pPr>
            <w:r w:rsidRPr="00A02905">
              <w:rPr>
                <w:rFonts w:ascii="Arial" w:hAnsi="Arial" w:cs="Arial"/>
                <w:sz w:val="22"/>
                <w:szCs w:val="22"/>
              </w:rPr>
              <w:t>Dave Cocran</w:t>
            </w:r>
          </w:p>
        </w:tc>
        <w:tc>
          <w:tcPr>
            <w:tcW w:w="2790" w:type="dxa"/>
            <w:tcBorders>
              <w:bottom w:val="single" w:sz="4" w:space="0" w:color="auto"/>
            </w:tcBorders>
          </w:tcPr>
          <w:p w14:paraId="2AAEBAA2" w14:textId="77777777" w:rsidR="009D2415" w:rsidRPr="00A02905" w:rsidRDefault="00200056">
            <w:pPr>
              <w:rPr>
                <w:rFonts w:ascii="Arial" w:hAnsi="Arial" w:cs="Arial"/>
                <w:sz w:val="22"/>
                <w:szCs w:val="22"/>
              </w:rPr>
            </w:pPr>
            <w:r w:rsidRPr="00A02905">
              <w:rPr>
                <w:rFonts w:ascii="Arial" w:hAnsi="Arial" w:cs="Arial"/>
                <w:sz w:val="22"/>
                <w:szCs w:val="22"/>
              </w:rPr>
              <w:t>BellSouth</w:t>
            </w:r>
          </w:p>
        </w:tc>
        <w:tc>
          <w:tcPr>
            <w:tcW w:w="2446" w:type="dxa"/>
            <w:tcBorders>
              <w:bottom w:val="single" w:sz="4" w:space="0" w:color="auto"/>
            </w:tcBorders>
          </w:tcPr>
          <w:p w14:paraId="0C3A98B2" w14:textId="77777777" w:rsidR="009D2415" w:rsidRPr="00A02905" w:rsidRDefault="009D2415">
            <w:pPr>
              <w:rPr>
                <w:rFonts w:ascii="Arial" w:hAnsi="Arial" w:cs="Arial"/>
                <w:sz w:val="22"/>
                <w:szCs w:val="22"/>
              </w:rPr>
            </w:pPr>
            <w:r w:rsidRPr="00A02905">
              <w:rPr>
                <w:rFonts w:ascii="Arial" w:hAnsi="Arial" w:cs="Arial"/>
                <w:sz w:val="22"/>
                <w:szCs w:val="22"/>
              </w:rPr>
              <w:t>Stephen Sanchez</w:t>
            </w:r>
          </w:p>
        </w:tc>
        <w:tc>
          <w:tcPr>
            <w:tcW w:w="3224" w:type="dxa"/>
            <w:tcBorders>
              <w:bottom w:val="single" w:sz="4" w:space="0" w:color="auto"/>
            </w:tcBorders>
          </w:tcPr>
          <w:p w14:paraId="3F008ED9" w14:textId="77777777" w:rsidR="009D2415" w:rsidRPr="00A02905" w:rsidRDefault="009D2415">
            <w:pPr>
              <w:rPr>
                <w:rFonts w:ascii="Arial" w:hAnsi="Arial" w:cs="Arial"/>
                <w:sz w:val="22"/>
                <w:szCs w:val="22"/>
              </w:rPr>
            </w:pPr>
            <w:r w:rsidRPr="00A02905">
              <w:rPr>
                <w:rFonts w:ascii="Arial" w:hAnsi="Arial" w:cs="Arial"/>
                <w:sz w:val="22"/>
                <w:szCs w:val="22"/>
              </w:rPr>
              <w:t xml:space="preserve">AT&amp;T Wireless     </w:t>
            </w:r>
          </w:p>
        </w:tc>
      </w:tr>
      <w:tr w:rsidR="00394811" w:rsidRPr="00A02905" w14:paraId="6B26109B" w14:textId="77777777">
        <w:tblPrEx>
          <w:tblCellMar>
            <w:top w:w="0" w:type="dxa"/>
            <w:bottom w:w="0" w:type="dxa"/>
          </w:tblCellMar>
        </w:tblPrEx>
        <w:trPr>
          <w:trHeight w:val="300"/>
        </w:trPr>
        <w:tc>
          <w:tcPr>
            <w:tcW w:w="1980" w:type="dxa"/>
          </w:tcPr>
          <w:p w14:paraId="0A5F4AB3" w14:textId="77777777" w:rsidR="00394811" w:rsidRPr="00A02905" w:rsidRDefault="00394811">
            <w:pPr>
              <w:rPr>
                <w:rFonts w:ascii="Arial" w:hAnsi="Arial" w:cs="Arial"/>
                <w:sz w:val="22"/>
                <w:szCs w:val="22"/>
              </w:rPr>
            </w:pPr>
            <w:r w:rsidRPr="00A02905">
              <w:rPr>
                <w:rFonts w:ascii="Arial" w:hAnsi="Arial" w:cs="Arial"/>
                <w:sz w:val="22"/>
                <w:szCs w:val="22"/>
              </w:rPr>
              <w:t>Frank Reed</w:t>
            </w:r>
          </w:p>
        </w:tc>
        <w:tc>
          <w:tcPr>
            <w:tcW w:w="2790" w:type="dxa"/>
          </w:tcPr>
          <w:p w14:paraId="04C17B2A" w14:textId="77777777" w:rsidR="00394811" w:rsidRPr="00A02905" w:rsidRDefault="00394811">
            <w:pPr>
              <w:rPr>
                <w:rFonts w:ascii="Arial" w:hAnsi="Arial" w:cs="Arial"/>
                <w:sz w:val="22"/>
                <w:szCs w:val="22"/>
              </w:rPr>
            </w:pPr>
            <w:r w:rsidRPr="00A02905">
              <w:rPr>
                <w:rFonts w:ascii="Arial" w:hAnsi="Arial" w:cs="Arial"/>
                <w:sz w:val="22"/>
                <w:szCs w:val="22"/>
              </w:rPr>
              <w:t>T-Mobile</w:t>
            </w:r>
          </w:p>
        </w:tc>
        <w:tc>
          <w:tcPr>
            <w:tcW w:w="2446" w:type="dxa"/>
          </w:tcPr>
          <w:p w14:paraId="0D9EAE56" w14:textId="77777777" w:rsidR="00394811" w:rsidRPr="00A02905" w:rsidRDefault="00394811">
            <w:pPr>
              <w:rPr>
                <w:rFonts w:ascii="Arial" w:hAnsi="Arial" w:cs="Arial"/>
                <w:sz w:val="22"/>
                <w:szCs w:val="22"/>
              </w:rPr>
            </w:pPr>
            <w:r w:rsidRPr="00A02905">
              <w:rPr>
                <w:rFonts w:ascii="Arial" w:hAnsi="Arial" w:cs="Arial"/>
                <w:sz w:val="22"/>
                <w:szCs w:val="22"/>
              </w:rPr>
              <w:t>Laurie Itkin</w:t>
            </w:r>
          </w:p>
        </w:tc>
        <w:tc>
          <w:tcPr>
            <w:tcW w:w="3224" w:type="dxa"/>
          </w:tcPr>
          <w:p w14:paraId="1B92D5F0" w14:textId="77777777" w:rsidR="00394811" w:rsidRPr="00A02905" w:rsidRDefault="00394811">
            <w:pPr>
              <w:rPr>
                <w:rFonts w:ascii="Arial" w:hAnsi="Arial" w:cs="Arial"/>
                <w:sz w:val="22"/>
                <w:szCs w:val="22"/>
              </w:rPr>
            </w:pPr>
            <w:r w:rsidRPr="00A02905">
              <w:rPr>
                <w:rFonts w:ascii="Arial" w:hAnsi="Arial" w:cs="Arial"/>
                <w:sz w:val="22"/>
                <w:szCs w:val="22"/>
              </w:rPr>
              <w:t>Cricket</w:t>
            </w:r>
          </w:p>
        </w:tc>
      </w:tr>
      <w:tr w:rsidR="00394811" w:rsidRPr="00A02905" w14:paraId="420EE4B7" w14:textId="77777777">
        <w:tblPrEx>
          <w:tblCellMar>
            <w:top w:w="0" w:type="dxa"/>
            <w:bottom w:w="0" w:type="dxa"/>
          </w:tblCellMar>
        </w:tblPrEx>
        <w:trPr>
          <w:trHeight w:val="350"/>
        </w:trPr>
        <w:tc>
          <w:tcPr>
            <w:tcW w:w="1980" w:type="dxa"/>
          </w:tcPr>
          <w:p w14:paraId="2E5801E5" w14:textId="77777777" w:rsidR="00394811" w:rsidRPr="00A02905" w:rsidRDefault="00394811">
            <w:pPr>
              <w:rPr>
                <w:rFonts w:ascii="Arial" w:hAnsi="Arial" w:cs="Arial"/>
                <w:sz w:val="22"/>
                <w:szCs w:val="22"/>
              </w:rPr>
            </w:pPr>
            <w:r w:rsidRPr="00A02905">
              <w:rPr>
                <w:rFonts w:ascii="Arial" w:hAnsi="Arial" w:cs="Arial"/>
                <w:sz w:val="22"/>
                <w:szCs w:val="22"/>
              </w:rPr>
              <w:t xml:space="preserve">Dave Garner </w:t>
            </w:r>
          </w:p>
        </w:tc>
        <w:tc>
          <w:tcPr>
            <w:tcW w:w="2790" w:type="dxa"/>
          </w:tcPr>
          <w:p w14:paraId="014D8423" w14:textId="77777777" w:rsidR="00394811" w:rsidRPr="00A02905" w:rsidRDefault="00394811">
            <w:pPr>
              <w:rPr>
                <w:rFonts w:ascii="Arial" w:hAnsi="Arial" w:cs="Arial"/>
                <w:sz w:val="22"/>
                <w:szCs w:val="22"/>
              </w:rPr>
            </w:pPr>
            <w:r w:rsidRPr="00A02905">
              <w:rPr>
                <w:rFonts w:ascii="Arial" w:hAnsi="Arial" w:cs="Arial"/>
                <w:sz w:val="22"/>
                <w:szCs w:val="22"/>
              </w:rPr>
              <w:t>Qwest</w:t>
            </w:r>
          </w:p>
        </w:tc>
        <w:tc>
          <w:tcPr>
            <w:tcW w:w="2446" w:type="dxa"/>
          </w:tcPr>
          <w:p w14:paraId="15D2F34E" w14:textId="77777777" w:rsidR="00394811" w:rsidRPr="00A02905" w:rsidRDefault="00394811">
            <w:pPr>
              <w:rPr>
                <w:rFonts w:ascii="Arial" w:hAnsi="Arial" w:cs="Arial"/>
                <w:sz w:val="22"/>
                <w:szCs w:val="22"/>
              </w:rPr>
            </w:pPr>
            <w:r w:rsidRPr="00A02905">
              <w:rPr>
                <w:rFonts w:ascii="Arial" w:hAnsi="Arial" w:cs="Arial"/>
                <w:sz w:val="22"/>
                <w:szCs w:val="22"/>
              </w:rPr>
              <w:t>Steve Addicks</w:t>
            </w:r>
          </w:p>
        </w:tc>
        <w:tc>
          <w:tcPr>
            <w:tcW w:w="3224" w:type="dxa"/>
          </w:tcPr>
          <w:p w14:paraId="58CCC0D7" w14:textId="77777777" w:rsidR="00394811" w:rsidRPr="00A02905" w:rsidRDefault="00394811">
            <w:pPr>
              <w:rPr>
                <w:rFonts w:ascii="Arial" w:hAnsi="Arial" w:cs="Arial"/>
                <w:sz w:val="22"/>
                <w:szCs w:val="22"/>
              </w:rPr>
            </w:pPr>
            <w:r w:rsidRPr="00A02905">
              <w:rPr>
                <w:rFonts w:ascii="Arial" w:hAnsi="Arial" w:cs="Arial"/>
                <w:sz w:val="22"/>
                <w:szCs w:val="22"/>
              </w:rPr>
              <w:t>NeuStar</w:t>
            </w:r>
          </w:p>
        </w:tc>
      </w:tr>
      <w:tr w:rsidR="00394811" w:rsidRPr="00A02905" w14:paraId="607E166C" w14:textId="77777777">
        <w:tblPrEx>
          <w:tblCellMar>
            <w:top w:w="0" w:type="dxa"/>
            <w:bottom w:w="0" w:type="dxa"/>
          </w:tblCellMar>
        </w:tblPrEx>
        <w:trPr>
          <w:trHeight w:val="323"/>
        </w:trPr>
        <w:tc>
          <w:tcPr>
            <w:tcW w:w="1980" w:type="dxa"/>
            <w:tcBorders>
              <w:bottom w:val="single" w:sz="4" w:space="0" w:color="auto"/>
            </w:tcBorders>
          </w:tcPr>
          <w:p w14:paraId="50691227" w14:textId="77777777" w:rsidR="00394811" w:rsidRPr="00A02905" w:rsidRDefault="00394811">
            <w:pPr>
              <w:rPr>
                <w:rFonts w:ascii="Arial" w:hAnsi="Arial" w:cs="Arial"/>
                <w:sz w:val="22"/>
                <w:szCs w:val="22"/>
              </w:rPr>
            </w:pPr>
            <w:r w:rsidRPr="00A02905">
              <w:rPr>
                <w:rFonts w:ascii="Arial" w:hAnsi="Arial" w:cs="Arial"/>
                <w:sz w:val="22"/>
                <w:szCs w:val="22"/>
              </w:rPr>
              <w:t>Paula Jordan</w:t>
            </w:r>
          </w:p>
        </w:tc>
        <w:tc>
          <w:tcPr>
            <w:tcW w:w="2790" w:type="dxa"/>
            <w:tcBorders>
              <w:bottom w:val="single" w:sz="4" w:space="0" w:color="auto"/>
            </w:tcBorders>
          </w:tcPr>
          <w:p w14:paraId="69EA3B8E" w14:textId="77777777" w:rsidR="00394811" w:rsidRPr="00A02905" w:rsidRDefault="00394811">
            <w:pPr>
              <w:rPr>
                <w:rFonts w:ascii="Arial" w:hAnsi="Arial" w:cs="Arial"/>
                <w:sz w:val="22"/>
                <w:szCs w:val="22"/>
              </w:rPr>
            </w:pPr>
            <w:r w:rsidRPr="00A02905">
              <w:rPr>
                <w:rFonts w:ascii="Arial" w:hAnsi="Arial" w:cs="Arial"/>
                <w:sz w:val="22"/>
                <w:szCs w:val="22"/>
              </w:rPr>
              <w:t xml:space="preserve">T-Mobile </w:t>
            </w:r>
          </w:p>
        </w:tc>
        <w:tc>
          <w:tcPr>
            <w:tcW w:w="2446" w:type="dxa"/>
            <w:tcBorders>
              <w:bottom w:val="single" w:sz="4" w:space="0" w:color="auto"/>
            </w:tcBorders>
          </w:tcPr>
          <w:p w14:paraId="59FBAB2C" w14:textId="77777777" w:rsidR="00394811" w:rsidRPr="00A02905" w:rsidRDefault="00394811">
            <w:pPr>
              <w:rPr>
                <w:rFonts w:ascii="Arial" w:hAnsi="Arial" w:cs="Arial"/>
                <w:sz w:val="22"/>
                <w:szCs w:val="22"/>
              </w:rPr>
            </w:pPr>
            <w:r w:rsidRPr="00A02905">
              <w:rPr>
                <w:rFonts w:ascii="Arial" w:hAnsi="Arial" w:cs="Arial"/>
                <w:sz w:val="22"/>
                <w:szCs w:val="22"/>
              </w:rPr>
              <w:t>John Malyar</w:t>
            </w:r>
          </w:p>
        </w:tc>
        <w:tc>
          <w:tcPr>
            <w:tcW w:w="3224" w:type="dxa"/>
            <w:tcBorders>
              <w:bottom w:val="single" w:sz="4" w:space="0" w:color="auto"/>
            </w:tcBorders>
          </w:tcPr>
          <w:p w14:paraId="26E2A91A" w14:textId="77777777" w:rsidR="00394811" w:rsidRPr="00A02905" w:rsidRDefault="00394811">
            <w:pPr>
              <w:rPr>
                <w:rFonts w:ascii="Arial" w:hAnsi="Arial" w:cs="Arial"/>
                <w:sz w:val="22"/>
                <w:szCs w:val="22"/>
              </w:rPr>
            </w:pPr>
            <w:r w:rsidRPr="00A02905">
              <w:rPr>
                <w:rFonts w:ascii="Arial" w:hAnsi="Arial" w:cs="Arial"/>
                <w:sz w:val="22"/>
                <w:szCs w:val="22"/>
              </w:rPr>
              <w:t>Telcordia</w:t>
            </w:r>
          </w:p>
        </w:tc>
      </w:tr>
      <w:tr w:rsidR="00394811" w:rsidRPr="00A02905" w14:paraId="3580CEE5" w14:textId="77777777">
        <w:tblPrEx>
          <w:tblCellMar>
            <w:top w:w="0" w:type="dxa"/>
            <w:bottom w:w="0" w:type="dxa"/>
          </w:tblCellMar>
        </w:tblPrEx>
        <w:trPr>
          <w:trHeight w:val="287"/>
        </w:trPr>
        <w:tc>
          <w:tcPr>
            <w:tcW w:w="1980" w:type="dxa"/>
          </w:tcPr>
          <w:p w14:paraId="602F0E1D" w14:textId="77777777" w:rsidR="00394811" w:rsidRPr="00A02905" w:rsidRDefault="00E5262C">
            <w:pPr>
              <w:rPr>
                <w:rFonts w:ascii="Arial" w:hAnsi="Arial" w:cs="Arial"/>
                <w:sz w:val="22"/>
                <w:szCs w:val="22"/>
              </w:rPr>
            </w:pPr>
            <w:r w:rsidRPr="00A02905">
              <w:rPr>
                <w:rFonts w:ascii="Arial" w:hAnsi="Arial" w:cs="Arial"/>
                <w:sz w:val="22"/>
                <w:szCs w:val="22"/>
              </w:rPr>
              <w:t>Monica Dahmen</w:t>
            </w:r>
          </w:p>
        </w:tc>
        <w:tc>
          <w:tcPr>
            <w:tcW w:w="2790" w:type="dxa"/>
          </w:tcPr>
          <w:p w14:paraId="083D696C" w14:textId="77777777" w:rsidR="00394811" w:rsidRPr="00A02905" w:rsidRDefault="00E5262C">
            <w:pPr>
              <w:rPr>
                <w:rFonts w:ascii="Arial" w:hAnsi="Arial" w:cs="Arial"/>
                <w:sz w:val="22"/>
                <w:szCs w:val="22"/>
              </w:rPr>
            </w:pPr>
            <w:r w:rsidRPr="00A02905">
              <w:rPr>
                <w:rFonts w:ascii="Arial" w:hAnsi="Arial" w:cs="Arial"/>
                <w:sz w:val="22"/>
                <w:szCs w:val="22"/>
              </w:rPr>
              <w:t>COX</w:t>
            </w:r>
          </w:p>
        </w:tc>
        <w:tc>
          <w:tcPr>
            <w:tcW w:w="2446" w:type="dxa"/>
          </w:tcPr>
          <w:p w14:paraId="37020384" w14:textId="77777777" w:rsidR="00394811" w:rsidRPr="00A02905" w:rsidRDefault="00394811">
            <w:pPr>
              <w:rPr>
                <w:rFonts w:ascii="Arial" w:hAnsi="Arial" w:cs="Arial"/>
                <w:sz w:val="22"/>
                <w:szCs w:val="22"/>
              </w:rPr>
            </w:pPr>
            <w:smartTag w:uri="urn:schemas-microsoft-com:office:smarttags" w:element="PersonName">
              <w:r w:rsidRPr="00A02905">
                <w:rPr>
                  <w:rFonts w:ascii="Arial" w:hAnsi="Arial" w:cs="Arial"/>
                  <w:sz w:val="22"/>
                  <w:szCs w:val="22"/>
                </w:rPr>
                <w:t>Cheryl</w:t>
              </w:r>
            </w:smartTag>
            <w:r w:rsidRPr="00A02905">
              <w:rPr>
                <w:rFonts w:ascii="Arial" w:hAnsi="Arial" w:cs="Arial"/>
                <w:sz w:val="22"/>
                <w:szCs w:val="22"/>
              </w:rPr>
              <w:t xml:space="preserve"> Gordon</w:t>
            </w:r>
          </w:p>
        </w:tc>
        <w:tc>
          <w:tcPr>
            <w:tcW w:w="3224" w:type="dxa"/>
          </w:tcPr>
          <w:p w14:paraId="634DAA08" w14:textId="77777777" w:rsidR="00394811" w:rsidRPr="00A02905" w:rsidRDefault="00394811">
            <w:pPr>
              <w:rPr>
                <w:rFonts w:ascii="Arial" w:hAnsi="Arial" w:cs="Arial"/>
                <w:sz w:val="22"/>
                <w:szCs w:val="22"/>
              </w:rPr>
            </w:pPr>
            <w:r w:rsidRPr="00A02905">
              <w:rPr>
                <w:rFonts w:ascii="Arial" w:hAnsi="Arial" w:cs="Arial"/>
                <w:sz w:val="22"/>
                <w:szCs w:val="22"/>
              </w:rPr>
              <w:t>ALLTEL</w:t>
            </w:r>
          </w:p>
        </w:tc>
      </w:tr>
      <w:tr w:rsidR="00394811" w:rsidRPr="00A02905" w14:paraId="130E25A5" w14:textId="77777777">
        <w:tblPrEx>
          <w:tblCellMar>
            <w:top w:w="0" w:type="dxa"/>
            <w:bottom w:w="0" w:type="dxa"/>
          </w:tblCellMar>
        </w:tblPrEx>
        <w:trPr>
          <w:trHeight w:val="323"/>
        </w:trPr>
        <w:tc>
          <w:tcPr>
            <w:tcW w:w="1980" w:type="dxa"/>
          </w:tcPr>
          <w:p w14:paraId="298E06CD" w14:textId="77777777" w:rsidR="00394811" w:rsidRPr="00A02905" w:rsidRDefault="00394811">
            <w:pPr>
              <w:rPr>
                <w:rFonts w:ascii="Arial" w:hAnsi="Arial" w:cs="Arial"/>
                <w:sz w:val="22"/>
                <w:szCs w:val="22"/>
              </w:rPr>
            </w:pPr>
            <w:r w:rsidRPr="00A02905">
              <w:rPr>
                <w:rFonts w:ascii="Arial" w:hAnsi="Arial" w:cs="Arial"/>
                <w:sz w:val="22"/>
                <w:szCs w:val="22"/>
              </w:rPr>
              <w:t>Craig Bartell</w:t>
            </w:r>
          </w:p>
        </w:tc>
        <w:tc>
          <w:tcPr>
            <w:tcW w:w="2790" w:type="dxa"/>
          </w:tcPr>
          <w:p w14:paraId="48A7B79F" w14:textId="77777777" w:rsidR="00394811" w:rsidRPr="00A02905" w:rsidRDefault="00394811">
            <w:pPr>
              <w:rPr>
                <w:rFonts w:ascii="Arial" w:hAnsi="Arial" w:cs="Arial"/>
                <w:sz w:val="22"/>
                <w:szCs w:val="22"/>
              </w:rPr>
            </w:pPr>
            <w:r w:rsidRPr="00A02905">
              <w:rPr>
                <w:rFonts w:ascii="Arial" w:hAnsi="Arial" w:cs="Arial"/>
                <w:sz w:val="22"/>
                <w:szCs w:val="22"/>
              </w:rPr>
              <w:t>Sprint</w:t>
            </w:r>
          </w:p>
        </w:tc>
        <w:tc>
          <w:tcPr>
            <w:tcW w:w="2446" w:type="dxa"/>
          </w:tcPr>
          <w:p w14:paraId="653C1DBC" w14:textId="77777777" w:rsidR="00394811" w:rsidRPr="00A02905" w:rsidRDefault="00394811">
            <w:pPr>
              <w:rPr>
                <w:rFonts w:ascii="Arial" w:hAnsi="Arial" w:cs="Arial"/>
                <w:sz w:val="22"/>
                <w:szCs w:val="22"/>
              </w:rPr>
            </w:pPr>
            <w:r w:rsidRPr="00A02905">
              <w:rPr>
                <w:rFonts w:ascii="Arial" w:hAnsi="Arial" w:cs="Arial"/>
                <w:sz w:val="22"/>
                <w:szCs w:val="22"/>
              </w:rPr>
              <w:t>Susan Tiffany</w:t>
            </w:r>
          </w:p>
        </w:tc>
        <w:tc>
          <w:tcPr>
            <w:tcW w:w="3224" w:type="dxa"/>
          </w:tcPr>
          <w:p w14:paraId="4E4DA05E" w14:textId="77777777" w:rsidR="00394811" w:rsidRPr="00A02905" w:rsidRDefault="00394811">
            <w:pPr>
              <w:rPr>
                <w:rFonts w:ascii="Arial" w:hAnsi="Arial" w:cs="Arial"/>
                <w:sz w:val="22"/>
                <w:szCs w:val="22"/>
              </w:rPr>
            </w:pPr>
            <w:r w:rsidRPr="00A02905">
              <w:rPr>
                <w:rFonts w:ascii="Arial" w:hAnsi="Arial" w:cs="Arial"/>
                <w:sz w:val="22"/>
                <w:szCs w:val="22"/>
              </w:rPr>
              <w:t xml:space="preserve">Sprint </w:t>
            </w:r>
          </w:p>
        </w:tc>
      </w:tr>
      <w:tr w:rsidR="00212638" w:rsidRPr="00A02905" w14:paraId="2B861631" w14:textId="77777777">
        <w:tblPrEx>
          <w:tblCellMar>
            <w:top w:w="0" w:type="dxa"/>
            <w:bottom w:w="0" w:type="dxa"/>
          </w:tblCellMar>
        </w:tblPrEx>
        <w:trPr>
          <w:trHeight w:val="350"/>
        </w:trPr>
        <w:tc>
          <w:tcPr>
            <w:tcW w:w="1980" w:type="dxa"/>
          </w:tcPr>
          <w:p w14:paraId="20C6E936" w14:textId="77777777" w:rsidR="00212638" w:rsidRPr="00A02905" w:rsidRDefault="00212638">
            <w:pPr>
              <w:rPr>
                <w:rFonts w:ascii="Arial" w:hAnsi="Arial" w:cs="Arial"/>
                <w:sz w:val="22"/>
                <w:szCs w:val="22"/>
              </w:rPr>
            </w:pPr>
            <w:r w:rsidRPr="00A02905">
              <w:rPr>
                <w:rFonts w:ascii="Arial" w:hAnsi="Arial" w:cs="Arial"/>
                <w:sz w:val="22"/>
                <w:szCs w:val="22"/>
              </w:rPr>
              <w:t>Mark Wood</w:t>
            </w:r>
          </w:p>
        </w:tc>
        <w:tc>
          <w:tcPr>
            <w:tcW w:w="2790" w:type="dxa"/>
          </w:tcPr>
          <w:p w14:paraId="09ED6DEC" w14:textId="77777777" w:rsidR="00212638" w:rsidRPr="00A02905" w:rsidRDefault="00212638">
            <w:pPr>
              <w:rPr>
                <w:rFonts w:ascii="Arial" w:hAnsi="Arial" w:cs="Arial"/>
                <w:sz w:val="22"/>
                <w:szCs w:val="22"/>
              </w:rPr>
            </w:pPr>
            <w:r w:rsidRPr="00A02905">
              <w:rPr>
                <w:rFonts w:ascii="Arial" w:hAnsi="Arial" w:cs="Arial"/>
                <w:sz w:val="22"/>
                <w:szCs w:val="22"/>
              </w:rPr>
              <w:t>Cingular Wireless</w:t>
            </w:r>
          </w:p>
        </w:tc>
        <w:tc>
          <w:tcPr>
            <w:tcW w:w="2446" w:type="dxa"/>
          </w:tcPr>
          <w:p w14:paraId="749EBE23" w14:textId="77777777" w:rsidR="00212638" w:rsidRPr="00A02905" w:rsidRDefault="00212638">
            <w:pPr>
              <w:rPr>
                <w:rFonts w:ascii="Arial" w:hAnsi="Arial" w:cs="Arial"/>
                <w:sz w:val="22"/>
                <w:szCs w:val="22"/>
              </w:rPr>
            </w:pPr>
            <w:r w:rsidRPr="00A02905">
              <w:rPr>
                <w:rFonts w:ascii="Arial" w:hAnsi="Arial" w:cs="Arial"/>
                <w:sz w:val="22"/>
                <w:szCs w:val="22"/>
              </w:rPr>
              <w:t>Deborah Stephens</w:t>
            </w:r>
          </w:p>
        </w:tc>
        <w:tc>
          <w:tcPr>
            <w:tcW w:w="3224" w:type="dxa"/>
          </w:tcPr>
          <w:p w14:paraId="08F148E4" w14:textId="77777777" w:rsidR="00212638" w:rsidRPr="00A02905" w:rsidRDefault="00212638">
            <w:pPr>
              <w:rPr>
                <w:rFonts w:ascii="Arial" w:hAnsi="Arial" w:cs="Arial"/>
                <w:sz w:val="22"/>
                <w:szCs w:val="22"/>
              </w:rPr>
            </w:pPr>
            <w:r w:rsidRPr="00A02905">
              <w:rPr>
                <w:rFonts w:ascii="Arial" w:hAnsi="Arial" w:cs="Arial"/>
                <w:sz w:val="22"/>
                <w:szCs w:val="22"/>
              </w:rPr>
              <w:t>Verizon Wireless</w:t>
            </w:r>
          </w:p>
        </w:tc>
      </w:tr>
      <w:tr w:rsidR="00212638" w:rsidRPr="00A02905" w14:paraId="20C486FF" w14:textId="77777777">
        <w:tblPrEx>
          <w:tblCellMar>
            <w:top w:w="0" w:type="dxa"/>
            <w:bottom w:w="0" w:type="dxa"/>
          </w:tblCellMar>
        </w:tblPrEx>
        <w:trPr>
          <w:trHeight w:val="368"/>
        </w:trPr>
        <w:tc>
          <w:tcPr>
            <w:tcW w:w="1980" w:type="dxa"/>
          </w:tcPr>
          <w:p w14:paraId="520E1497" w14:textId="77777777" w:rsidR="00212638" w:rsidRPr="00A02905" w:rsidRDefault="00212638">
            <w:pPr>
              <w:rPr>
                <w:rFonts w:ascii="Arial" w:hAnsi="Arial" w:cs="Arial"/>
                <w:sz w:val="22"/>
                <w:szCs w:val="22"/>
              </w:rPr>
            </w:pPr>
            <w:smartTag w:uri="urn:schemas-microsoft-com:office:smarttags" w:element="place">
              <w:smartTag w:uri="urn:schemas-microsoft-com:office:smarttags" w:element="City">
                <w:r w:rsidRPr="00A02905">
                  <w:rPr>
                    <w:rFonts w:ascii="Arial" w:hAnsi="Arial" w:cs="Arial"/>
                    <w:sz w:val="22"/>
                    <w:szCs w:val="22"/>
                  </w:rPr>
                  <w:t>Blaine</w:t>
                </w:r>
              </w:smartTag>
            </w:smartTag>
            <w:r w:rsidRPr="00A02905">
              <w:rPr>
                <w:rFonts w:ascii="Arial" w:hAnsi="Arial" w:cs="Arial"/>
                <w:sz w:val="22"/>
                <w:szCs w:val="22"/>
              </w:rPr>
              <w:t xml:space="preserve"> Reeve</w:t>
            </w:r>
          </w:p>
        </w:tc>
        <w:tc>
          <w:tcPr>
            <w:tcW w:w="2790" w:type="dxa"/>
          </w:tcPr>
          <w:p w14:paraId="0138C6F1" w14:textId="77777777" w:rsidR="00212638" w:rsidRPr="00A02905" w:rsidRDefault="00212638">
            <w:pPr>
              <w:rPr>
                <w:rFonts w:ascii="Arial" w:hAnsi="Arial" w:cs="Arial"/>
                <w:sz w:val="22"/>
                <w:szCs w:val="22"/>
              </w:rPr>
            </w:pPr>
            <w:r w:rsidRPr="00A02905">
              <w:rPr>
                <w:rFonts w:ascii="Arial" w:hAnsi="Arial" w:cs="Arial"/>
                <w:sz w:val="22"/>
                <w:szCs w:val="22"/>
              </w:rPr>
              <w:t>Western Wireless</w:t>
            </w:r>
          </w:p>
        </w:tc>
        <w:tc>
          <w:tcPr>
            <w:tcW w:w="2446" w:type="dxa"/>
          </w:tcPr>
          <w:p w14:paraId="7A34B61B" w14:textId="77777777" w:rsidR="00212638" w:rsidRPr="00A02905" w:rsidRDefault="00212638">
            <w:pPr>
              <w:rPr>
                <w:rFonts w:ascii="Arial" w:hAnsi="Arial" w:cs="Arial"/>
                <w:sz w:val="22"/>
                <w:szCs w:val="22"/>
              </w:rPr>
            </w:pPr>
            <w:r w:rsidRPr="00A02905">
              <w:rPr>
                <w:rFonts w:ascii="Arial" w:hAnsi="Arial" w:cs="Arial"/>
                <w:sz w:val="22"/>
                <w:szCs w:val="22"/>
              </w:rPr>
              <w:t xml:space="preserve">Brad Bloomer </w:t>
            </w:r>
          </w:p>
        </w:tc>
        <w:tc>
          <w:tcPr>
            <w:tcW w:w="3224" w:type="dxa"/>
          </w:tcPr>
          <w:p w14:paraId="533B309B" w14:textId="77777777" w:rsidR="00212638" w:rsidRPr="00A02905" w:rsidRDefault="00212638">
            <w:pPr>
              <w:rPr>
                <w:rFonts w:ascii="Arial" w:hAnsi="Arial" w:cs="Arial"/>
                <w:sz w:val="22"/>
                <w:szCs w:val="22"/>
              </w:rPr>
            </w:pPr>
            <w:r w:rsidRPr="00A02905">
              <w:rPr>
                <w:rFonts w:ascii="Arial" w:hAnsi="Arial" w:cs="Arial"/>
                <w:sz w:val="22"/>
                <w:szCs w:val="22"/>
              </w:rPr>
              <w:t>OnStar</w:t>
            </w:r>
          </w:p>
        </w:tc>
      </w:tr>
      <w:tr w:rsidR="00212638" w:rsidRPr="00A02905" w14:paraId="3B5822A1" w14:textId="77777777">
        <w:tblPrEx>
          <w:tblCellMar>
            <w:top w:w="0" w:type="dxa"/>
            <w:bottom w:w="0" w:type="dxa"/>
          </w:tblCellMar>
        </w:tblPrEx>
        <w:trPr>
          <w:trHeight w:val="300"/>
        </w:trPr>
        <w:tc>
          <w:tcPr>
            <w:tcW w:w="1980" w:type="dxa"/>
          </w:tcPr>
          <w:p w14:paraId="2E7BB290" w14:textId="77777777" w:rsidR="00212638" w:rsidRPr="00A02905" w:rsidRDefault="00212638">
            <w:pPr>
              <w:rPr>
                <w:rFonts w:ascii="Arial" w:hAnsi="Arial" w:cs="Arial"/>
                <w:sz w:val="22"/>
                <w:szCs w:val="22"/>
              </w:rPr>
            </w:pPr>
            <w:r w:rsidRPr="00A02905">
              <w:rPr>
                <w:rFonts w:ascii="Arial" w:hAnsi="Arial" w:cs="Arial"/>
                <w:sz w:val="22"/>
                <w:szCs w:val="22"/>
              </w:rPr>
              <w:t>Glenn Mills</w:t>
            </w:r>
          </w:p>
        </w:tc>
        <w:tc>
          <w:tcPr>
            <w:tcW w:w="2790" w:type="dxa"/>
          </w:tcPr>
          <w:p w14:paraId="5A7E148E" w14:textId="77777777" w:rsidR="00212638" w:rsidRPr="00A02905" w:rsidRDefault="00212638">
            <w:pPr>
              <w:rPr>
                <w:rFonts w:ascii="Arial" w:hAnsi="Arial" w:cs="Arial"/>
                <w:sz w:val="22"/>
                <w:szCs w:val="22"/>
              </w:rPr>
            </w:pPr>
            <w:r w:rsidRPr="00A02905">
              <w:rPr>
                <w:rFonts w:ascii="Arial" w:hAnsi="Arial" w:cs="Arial"/>
                <w:sz w:val="22"/>
                <w:szCs w:val="22"/>
              </w:rPr>
              <w:t>Syniverse</w:t>
            </w:r>
          </w:p>
        </w:tc>
        <w:tc>
          <w:tcPr>
            <w:tcW w:w="2446" w:type="dxa"/>
          </w:tcPr>
          <w:p w14:paraId="31E7680C" w14:textId="77777777" w:rsidR="00212638" w:rsidRPr="00A02905" w:rsidRDefault="00212638">
            <w:pPr>
              <w:rPr>
                <w:rFonts w:ascii="Arial" w:hAnsi="Arial" w:cs="Arial"/>
                <w:sz w:val="22"/>
                <w:szCs w:val="22"/>
              </w:rPr>
            </w:pPr>
            <w:r w:rsidRPr="00A02905">
              <w:rPr>
                <w:rFonts w:ascii="Arial" w:hAnsi="Arial" w:cs="Arial"/>
                <w:sz w:val="22"/>
                <w:szCs w:val="22"/>
              </w:rPr>
              <w:t>Wendy Wheeler</w:t>
            </w:r>
          </w:p>
        </w:tc>
        <w:tc>
          <w:tcPr>
            <w:tcW w:w="3224" w:type="dxa"/>
          </w:tcPr>
          <w:p w14:paraId="158F73BF" w14:textId="77777777" w:rsidR="00212638" w:rsidRPr="00A02905" w:rsidRDefault="00212638">
            <w:pPr>
              <w:rPr>
                <w:rFonts w:ascii="Arial" w:hAnsi="Arial" w:cs="Arial"/>
                <w:sz w:val="22"/>
                <w:szCs w:val="22"/>
              </w:rPr>
            </w:pPr>
            <w:r w:rsidRPr="00A02905">
              <w:rPr>
                <w:rFonts w:ascii="Arial" w:hAnsi="Arial" w:cs="Arial"/>
                <w:sz w:val="22"/>
                <w:szCs w:val="22"/>
              </w:rPr>
              <w:t>ALLTEL</w:t>
            </w:r>
          </w:p>
        </w:tc>
      </w:tr>
      <w:tr w:rsidR="00212638" w:rsidRPr="00A02905" w14:paraId="48DFA687" w14:textId="77777777">
        <w:tblPrEx>
          <w:tblCellMar>
            <w:top w:w="0" w:type="dxa"/>
            <w:bottom w:w="0" w:type="dxa"/>
          </w:tblCellMar>
        </w:tblPrEx>
        <w:trPr>
          <w:trHeight w:val="350"/>
        </w:trPr>
        <w:tc>
          <w:tcPr>
            <w:tcW w:w="1980" w:type="dxa"/>
          </w:tcPr>
          <w:p w14:paraId="3F3555D4" w14:textId="77777777" w:rsidR="00212638" w:rsidRPr="00A02905" w:rsidRDefault="00212638">
            <w:pPr>
              <w:rPr>
                <w:rFonts w:ascii="Arial" w:hAnsi="Arial" w:cs="Arial"/>
                <w:sz w:val="22"/>
                <w:szCs w:val="22"/>
              </w:rPr>
            </w:pPr>
            <w:smartTag w:uri="urn:schemas-microsoft-com:office:smarttags" w:element="PersonName">
              <w:r w:rsidRPr="00A02905">
                <w:rPr>
                  <w:rFonts w:ascii="Arial" w:hAnsi="Arial" w:cs="Arial"/>
                  <w:sz w:val="22"/>
                  <w:szCs w:val="22"/>
                </w:rPr>
                <w:t>Maggie Lee</w:t>
              </w:r>
            </w:smartTag>
          </w:p>
        </w:tc>
        <w:tc>
          <w:tcPr>
            <w:tcW w:w="2790" w:type="dxa"/>
          </w:tcPr>
          <w:p w14:paraId="7C2A6999" w14:textId="77777777" w:rsidR="00212638" w:rsidRPr="00A02905" w:rsidRDefault="00212638">
            <w:pPr>
              <w:rPr>
                <w:rFonts w:ascii="Arial" w:hAnsi="Arial" w:cs="Arial"/>
                <w:sz w:val="22"/>
                <w:szCs w:val="22"/>
              </w:rPr>
            </w:pPr>
            <w:r w:rsidRPr="00A02905">
              <w:rPr>
                <w:rFonts w:ascii="Arial" w:hAnsi="Arial" w:cs="Arial"/>
                <w:sz w:val="22"/>
                <w:szCs w:val="22"/>
              </w:rPr>
              <w:t>VeriSign</w:t>
            </w:r>
          </w:p>
        </w:tc>
        <w:tc>
          <w:tcPr>
            <w:tcW w:w="2446" w:type="dxa"/>
          </w:tcPr>
          <w:p w14:paraId="02220CA5" w14:textId="77777777" w:rsidR="00212638" w:rsidRPr="00A02905" w:rsidRDefault="00212638">
            <w:pPr>
              <w:rPr>
                <w:rFonts w:ascii="Arial" w:hAnsi="Arial" w:cs="Arial"/>
                <w:sz w:val="22"/>
                <w:szCs w:val="22"/>
              </w:rPr>
            </w:pPr>
            <w:r w:rsidRPr="00A02905">
              <w:rPr>
                <w:rFonts w:ascii="Arial" w:hAnsi="Arial" w:cs="Arial"/>
                <w:bCs/>
                <w:sz w:val="22"/>
                <w:szCs w:val="22"/>
              </w:rPr>
              <w:t>Syed Mubeen Saifullah</w:t>
            </w:r>
          </w:p>
        </w:tc>
        <w:tc>
          <w:tcPr>
            <w:tcW w:w="3224" w:type="dxa"/>
          </w:tcPr>
          <w:p w14:paraId="6F4BC55E" w14:textId="77777777" w:rsidR="00212638" w:rsidRPr="00A02905" w:rsidRDefault="00212638">
            <w:pPr>
              <w:rPr>
                <w:rFonts w:ascii="Arial" w:hAnsi="Arial" w:cs="Arial"/>
                <w:sz w:val="22"/>
                <w:szCs w:val="22"/>
              </w:rPr>
            </w:pPr>
            <w:r w:rsidRPr="00A02905">
              <w:rPr>
                <w:rFonts w:ascii="Arial" w:hAnsi="Arial" w:cs="Arial"/>
                <w:sz w:val="22"/>
                <w:szCs w:val="22"/>
              </w:rPr>
              <w:t>NeuStar</w:t>
            </w:r>
          </w:p>
        </w:tc>
      </w:tr>
      <w:tr w:rsidR="00212638" w:rsidRPr="00A02905" w14:paraId="099A3902" w14:textId="77777777">
        <w:tblPrEx>
          <w:tblCellMar>
            <w:top w:w="0" w:type="dxa"/>
            <w:bottom w:w="0" w:type="dxa"/>
          </w:tblCellMar>
        </w:tblPrEx>
        <w:trPr>
          <w:trHeight w:val="323"/>
        </w:trPr>
        <w:tc>
          <w:tcPr>
            <w:tcW w:w="1980" w:type="dxa"/>
            <w:tcBorders>
              <w:bottom w:val="single" w:sz="4" w:space="0" w:color="auto"/>
            </w:tcBorders>
          </w:tcPr>
          <w:p w14:paraId="470471DE" w14:textId="77777777" w:rsidR="00212638" w:rsidRPr="00A02905" w:rsidRDefault="00212638">
            <w:pPr>
              <w:rPr>
                <w:rFonts w:ascii="Arial" w:hAnsi="Arial" w:cs="Arial"/>
                <w:sz w:val="22"/>
                <w:szCs w:val="22"/>
              </w:rPr>
            </w:pPr>
            <w:r w:rsidRPr="00A02905">
              <w:rPr>
                <w:rFonts w:ascii="Arial" w:hAnsi="Arial" w:cs="Arial"/>
                <w:sz w:val="22"/>
                <w:szCs w:val="22"/>
              </w:rPr>
              <w:t>Sara Hooker</w:t>
            </w:r>
          </w:p>
        </w:tc>
        <w:tc>
          <w:tcPr>
            <w:tcW w:w="2790" w:type="dxa"/>
            <w:tcBorders>
              <w:bottom w:val="single" w:sz="4" w:space="0" w:color="auto"/>
            </w:tcBorders>
          </w:tcPr>
          <w:p w14:paraId="10912FE9" w14:textId="77777777" w:rsidR="00212638" w:rsidRPr="00A02905" w:rsidRDefault="00212638">
            <w:pPr>
              <w:rPr>
                <w:rFonts w:ascii="Arial" w:hAnsi="Arial" w:cs="Arial"/>
                <w:sz w:val="22"/>
                <w:szCs w:val="22"/>
              </w:rPr>
            </w:pPr>
            <w:r w:rsidRPr="00A02905">
              <w:rPr>
                <w:rFonts w:ascii="Arial" w:hAnsi="Arial" w:cs="Arial"/>
                <w:sz w:val="22"/>
                <w:szCs w:val="22"/>
              </w:rPr>
              <w:t xml:space="preserve">Verizon Wireless </w:t>
            </w:r>
          </w:p>
        </w:tc>
        <w:tc>
          <w:tcPr>
            <w:tcW w:w="2446" w:type="dxa"/>
            <w:tcBorders>
              <w:bottom w:val="single" w:sz="4" w:space="0" w:color="auto"/>
            </w:tcBorders>
          </w:tcPr>
          <w:p w14:paraId="2CE7C474" w14:textId="77777777" w:rsidR="00212638" w:rsidRPr="00A02905" w:rsidRDefault="00212638">
            <w:pPr>
              <w:rPr>
                <w:rFonts w:ascii="Arial" w:hAnsi="Arial" w:cs="Arial"/>
                <w:sz w:val="22"/>
                <w:szCs w:val="22"/>
              </w:rPr>
            </w:pPr>
            <w:smartTag w:uri="urn:schemas-microsoft-com:office:smarttags" w:element="PersonName">
              <w:r w:rsidRPr="00A02905">
                <w:rPr>
                  <w:rFonts w:ascii="Arial" w:hAnsi="Arial" w:cs="Arial"/>
                  <w:sz w:val="22"/>
                  <w:szCs w:val="22"/>
                </w:rPr>
                <w:t>Jeff Adrian</w:t>
              </w:r>
            </w:smartTag>
            <w:r w:rsidRPr="00A02905">
              <w:rPr>
                <w:rFonts w:ascii="Arial" w:hAnsi="Arial" w:cs="Arial"/>
                <w:sz w:val="22"/>
                <w:szCs w:val="22"/>
              </w:rPr>
              <w:t xml:space="preserve"> </w:t>
            </w:r>
          </w:p>
        </w:tc>
        <w:tc>
          <w:tcPr>
            <w:tcW w:w="3224" w:type="dxa"/>
            <w:tcBorders>
              <w:bottom w:val="single" w:sz="4" w:space="0" w:color="auto"/>
            </w:tcBorders>
          </w:tcPr>
          <w:p w14:paraId="52686291" w14:textId="77777777" w:rsidR="00212638" w:rsidRPr="00A02905" w:rsidRDefault="00212638">
            <w:pPr>
              <w:rPr>
                <w:rFonts w:ascii="Arial" w:hAnsi="Arial" w:cs="Arial"/>
                <w:sz w:val="22"/>
                <w:szCs w:val="22"/>
              </w:rPr>
            </w:pPr>
            <w:r w:rsidRPr="00A02905">
              <w:rPr>
                <w:rFonts w:ascii="Arial" w:hAnsi="Arial" w:cs="Arial"/>
                <w:sz w:val="22"/>
                <w:szCs w:val="22"/>
              </w:rPr>
              <w:t xml:space="preserve">Sprint </w:t>
            </w:r>
          </w:p>
        </w:tc>
      </w:tr>
      <w:tr w:rsidR="00212638" w:rsidRPr="00A02905" w14:paraId="232CF601" w14:textId="77777777">
        <w:tblPrEx>
          <w:tblCellMar>
            <w:top w:w="0" w:type="dxa"/>
            <w:bottom w:w="0" w:type="dxa"/>
          </w:tblCellMar>
        </w:tblPrEx>
        <w:trPr>
          <w:trHeight w:val="300"/>
        </w:trPr>
        <w:tc>
          <w:tcPr>
            <w:tcW w:w="1980" w:type="dxa"/>
          </w:tcPr>
          <w:p w14:paraId="7C89BD84" w14:textId="77777777" w:rsidR="00212638" w:rsidRPr="00A02905" w:rsidRDefault="00212638">
            <w:pPr>
              <w:rPr>
                <w:rFonts w:ascii="Arial" w:hAnsi="Arial" w:cs="Arial"/>
                <w:sz w:val="22"/>
                <w:szCs w:val="22"/>
              </w:rPr>
            </w:pPr>
            <w:r w:rsidRPr="00A02905">
              <w:rPr>
                <w:rFonts w:ascii="Arial" w:hAnsi="Arial" w:cs="Arial"/>
                <w:bCs/>
                <w:sz w:val="22"/>
                <w:szCs w:val="22"/>
              </w:rPr>
              <w:t>Chris Toomey</w:t>
            </w:r>
          </w:p>
        </w:tc>
        <w:tc>
          <w:tcPr>
            <w:tcW w:w="2790" w:type="dxa"/>
          </w:tcPr>
          <w:p w14:paraId="4B386F35" w14:textId="77777777" w:rsidR="00212638" w:rsidRPr="00A02905" w:rsidRDefault="00212638">
            <w:pPr>
              <w:rPr>
                <w:rFonts w:ascii="Arial" w:hAnsi="Arial" w:cs="Arial"/>
                <w:sz w:val="22"/>
                <w:szCs w:val="22"/>
              </w:rPr>
            </w:pPr>
            <w:r w:rsidRPr="00A02905">
              <w:rPr>
                <w:rFonts w:ascii="Arial" w:hAnsi="Arial" w:cs="Arial"/>
                <w:sz w:val="22"/>
                <w:szCs w:val="22"/>
              </w:rPr>
              <w:t>USCELL</w:t>
            </w:r>
          </w:p>
        </w:tc>
        <w:tc>
          <w:tcPr>
            <w:tcW w:w="2446" w:type="dxa"/>
          </w:tcPr>
          <w:p w14:paraId="4F0F20A4" w14:textId="77777777" w:rsidR="00212638" w:rsidRPr="00A02905" w:rsidRDefault="00212638">
            <w:pPr>
              <w:rPr>
                <w:rFonts w:ascii="Arial" w:hAnsi="Arial" w:cs="Arial"/>
                <w:sz w:val="22"/>
                <w:szCs w:val="22"/>
              </w:rPr>
            </w:pPr>
            <w:r w:rsidRPr="00A02905">
              <w:rPr>
                <w:rFonts w:ascii="Arial" w:hAnsi="Arial" w:cs="Arial"/>
                <w:sz w:val="22"/>
                <w:szCs w:val="22"/>
              </w:rPr>
              <w:t xml:space="preserve">Tom Williams </w:t>
            </w:r>
          </w:p>
        </w:tc>
        <w:tc>
          <w:tcPr>
            <w:tcW w:w="3224" w:type="dxa"/>
          </w:tcPr>
          <w:p w14:paraId="12640BFF" w14:textId="77777777" w:rsidR="00212638" w:rsidRPr="00A02905" w:rsidRDefault="00212638">
            <w:pPr>
              <w:rPr>
                <w:rFonts w:ascii="Arial" w:hAnsi="Arial" w:cs="Arial"/>
                <w:sz w:val="22"/>
                <w:szCs w:val="22"/>
              </w:rPr>
            </w:pPr>
            <w:r w:rsidRPr="00A02905">
              <w:rPr>
                <w:rFonts w:ascii="Arial" w:hAnsi="Arial" w:cs="Arial"/>
                <w:sz w:val="22"/>
                <w:szCs w:val="22"/>
              </w:rPr>
              <w:t xml:space="preserve">TracFone </w:t>
            </w:r>
          </w:p>
        </w:tc>
      </w:tr>
      <w:tr w:rsidR="00212638" w:rsidRPr="00A02905" w14:paraId="5C8C04C2" w14:textId="77777777">
        <w:tblPrEx>
          <w:tblCellMar>
            <w:top w:w="0" w:type="dxa"/>
            <w:bottom w:w="0" w:type="dxa"/>
          </w:tblCellMar>
        </w:tblPrEx>
        <w:trPr>
          <w:trHeight w:val="305"/>
        </w:trPr>
        <w:tc>
          <w:tcPr>
            <w:tcW w:w="1980" w:type="dxa"/>
          </w:tcPr>
          <w:p w14:paraId="0EE638F7" w14:textId="77777777" w:rsidR="00212638" w:rsidRPr="00A02905" w:rsidRDefault="00212638">
            <w:pPr>
              <w:rPr>
                <w:rFonts w:ascii="Arial" w:hAnsi="Arial" w:cs="Arial"/>
                <w:sz w:val="22"/>
                <w:szCs w:val="22"/>
              </w:rPr>
            </w:pPr>
            <w:r w:rsidRPr="00A02905">
              <w:rPr>
                <w:rFonts w:ascii="Arial" w:hAnsi="Arial" w:cs="Arial"/>
                <w:sz w:val="22"/>
                <w:szCs w:val="22"/>
              </w:rPr>
              <w:t xml:space="preserve">Rick Jones </w:t>
            </w:r>
          </w:p>
        </w:tc>
        <w:tc>
          <w:tcPr>
            <w:tcW w:w="2790" w:type="dxa"/>
          </w:tcPr>
          <w:p w14:paraId="312422D7" w14:textId="77777777" w:rsidR="00212638" w:rsidRPr="00A02905" w:rsidRDefault="00212638">
            <w:pPr>
              <w:rPr>
                <w:rFonts w:ascii="Arial" w:hAnsi="Arial" w:cs="Arial"/>
                <w:sz w:val="22"/>
                <w:szCs w:val="22"/>
              </w:rPr>
            </w:pPr>
            <w:r w:rsidRPr="00A02905">
              <w:rPr>
                <w:rFonts w:ascii="Arial" w:hAnsi="Arial" w:cs="Arial"/>
                <w:sz w:val="22"/>
                <w:szCs w:val="22"/>
              </w:rPr>
              <w:t>NENA</w:t>
            </w:r>
          </w:p>
        </w:tc>
        <w:tc>
          <w:tcPr>
            <w:tcW w:w="2446" w:type="dxa"/>
          </w:tcPr>
          <w:p w14:paraId="5259540B" w14:textId="77777777" w:rsidR="00212638" w:rsidRPr="00A02905" w:rsidRDefault="00212638">
            <w:pPr>
              <w:rPr>
                <w:rFonts w:ascii="Arial" w:hAnsi="Arial" w:cs="Arial"/>
                <w:sz w:val="22"/>
                <w:szCs w:val="22"/>
              </w:rPr>
            </w:pPr>
            <w:r w:rsidRPr="00A02905">
              <w:rPr>
                <w:rFonts w:ascii="Arial" w:hAnsi="Arial" w:cs="Arial"/>
                <w:sz w:val="22"/>
                <w:szCs w:val="22"/>
              </w:rPr>
              <w:t>Rosemary Emmer</w:t>
            </w:r>
          </w:p>
        </w:tc>
        <w:tc>
          <w:tcPr>
            <w:tcW w:w="3224" w:type="dxa"/>
          </w:tcPr>
          <w:p w14:paraId="47F9FDD7" w14:textId="77777777" w:rsidR="00212638" w:rsidRPr="00A02905" w:rsidRDefault="00212638">
            <w:pPr>
              <w:rPr>
                <w:rFonts w:ascii="Arial" w:hAnsi="Arial" w:cs="Arial"/>
                <w:sz w:val="22"/>
                <w:szCs w:val="22"/>
              </w:rPr>
            </w:pPr>
            <w:r w:rsidRPr="00A02905">
              <w:rPr>
                <w:rFonts w:ascii="Arial" w:hAnsi="Arial" w:cs="Arial"/>
                <w:sz w:val="22"/>
                <w:szCs w:val="22"/>
              </w:rPr>
              <w:t>Nextel</w:t>
            </w:r>
          </w:p>
        </w:tc>
      </w:tr>
      <w:tr w:rsidR="00212638" w:rsidRPr="00A02905" w14:paraId="697FB415" w14:textId="77777777">
        <w:tblPrEx>
          <w:tblCellMar>
            <w:top w:w="0" w:type="dxa"/>
            <w:bottom w:w="0" w:type="dxa"/>
          </w:tblCellMar>
        </w:tblPrEx>
        <w:trPr>
          <w:trHeight w:val="368"/>
        </w:trPr>
        <w:tc>
          <w:tcPr>
            <w:tcW w:w="1980" w:type="dxa"/>
          </w:tcPr>
          <w:p w14:paraId="029F76A6" w14:textId="77777777" w:rsidR="00212638" w:rsidRPr="00A02905" w:rsidRDefault="00212638">
            <w:pPr>
              <w:rPr>
                <w:rFonts w:ascii="Arial" w:hAnsi="Arial" w:cs="Arial"/>
                <w:sz w:val="22"/>
                <w:szCs w:val="22"/>
              </w:rPr>
            </w:pPr>
            <w:r w:rsidRPr="00A02905">
              <w:rPr>
                <w:rFonts w:ascii="Arial" w:hAnsi="Arial" w:cs="Arial"/>
                <w:sz w:val="22"/>
                <w:szCs w:val="22"/>
              </w:rPr>
              <w:t xml:space="preserve">Ron Steen </w:t>
            </w:r>
          </w:p>
        </w:tc>
        <w:tc>
          <w:tcPr>
            <w:tcW w:w="2790" w:type="dxa"/>
          </w:tcPr>
          <w:p w14:paraId="3A976E8F" w14:textId="77777777" w:rsidR="00212638" w:rsidRPr="00A02905" w:rsidRDefault="00212638">
            <w:pPr>
              <w:rPr>
                <w:rFonts w:ascii="Arial" w:hAnsi="Arial" w:cs="Arial"/>
                <w:sz w:val="22"/>
                <w:szCs w:val="22"/>
              </w:rPr>
            </w:pPr>
            <w:r w:rsidRPr="00A02905">
              <w:rPr>
                <w:rFonts w:ascii="Arial" w:hAnsi="Arial" w:cs="Arial"/>
                <w:sz w:val="22"/>
                <w:szCs w:val="22"/>
              </w:rPr>
              <w:t xml:space="preserve">Bell South </w:t>
            </w:r>
          </w:p>
        </w:tc>
        <w:tc>
          <w:tcPr>
            <w:tcW w:w="2446" w:type="dxa"/>
          </w:tcPr>
          <w:p w14:paraId="5E793CE4" w14:textId="77777777" w:rsidR="00212638" w:rsidRPr="00A02905" w:rsidRDefault="00212638">
            <w:pPr>
              <w:rPr>
                <w:rFonts w:ascii="Arial" w:hAnsi="Arial" w:cs="Arial"/>
                <w:sz w:val="22"/>
                <w:szCs w:val="22"/>
              </w:rPr>
            </w:pPr>
            <w:r w:rsidRPr="00A02905">
              <w:rPr>
                <w:rFonts w:ascii="Arial" w:hAnsi="Arial" w:cs="Arial"/>
                <w:sz w:val="22"/>
                <w:szCs w:val="22"/>
              </w:rPr>
              <w:t>Stephanie Baughman</w:t>
            </w:r>
          </w:p>
        </w:tc>
        <w:tc>
          <w:tcPr>
            <w:tcW w:w="3224" w:type="dxa"/>
          </w:tcPr>
          <w:p w14:paraId="6C21D89B" w14:textId="77777777" w:rsidR="00212638" w:rsidRPr="00A02905" w:rsidRDefault="00212638">
            <w:pPr>
              <w:rPr>
                <w:rFonts w:ascii="Arial" w:hAnsi="Arial" w:cs="Arial"/>
                <w:sz w:val="22"/>
                <w:szCs w:val="22"/>
              </w:rPr>
            </w:pPr>
            <w:r w:rsidRPr="00A02905">
              <w:rPr>
                <w:rFonts w:ascii="Arial" w:hAnsi="Arial" w:cs="Arial"/>
                <w:sz w:val="22"/>
                <w:szCs w:val="22"/>
              </w:rPr>
              <w:t>Sprint</w:t>
            </w:r>
          </w:p>
        </w:tc>
      </w:tr>
      <w:tr w:rsidR="00212638" w:rsidRPr="00A02905" w14:paraId="5819E951" w14:textId="77777777">
        <w:tblPrEx>
          <w:tblCellMar>
            <w:top w:w="0" w:type="dxa"/>
            <w:bottom w:w="0" w:type="dxa"/>
          </w:tblCellMar>
        </w:tblPrEx>
        <w:trPr>
          <w:trHeight w:val="300"/>
        </w:trPr>
        <w:tc>
          <w:tcPr>
            <w:tcW w:w="1980" w:type="dxa"/>
          </w:tcPr>
          <w:p w14:paraId="632C7A8B" w14:textId="77777777" w:rsidR="00212638" w:rsidRPr="00A02905" w:rsidRDefault="00212638">
            <w:pPr>
              <w:rPr>
                <w:rFonts w:ascii="Arial" w:hAnsi="Arial" w:cs="Arial"/>
                <w:sz w:val="22"/>
                <w:szCs w:val="22"/>
              </w:rPr>
            </w:pPr>
            <w:r w:rsidRPr="00A02905">
              <w:rPr>
                <w:rFonts w:ascii="Arial" w:hAnsi="Arial" w:cs="Arial"/>
                <w:sz w:val="22"/>
                <w:szCs w:val="22"/>
              </w:rPr>
              <w:t>Anne Mardick</w:t>
            </w:r>
          </w:p>
        </w:tc>
        <w:tc>
          <w:tcPr>
            <w:tcW w:w="2790" w:type="dxa"/>
          </w:tcPr>
          <w:p w14:paraId="3C661C6F" w14:textId="77777777" w:rsidR="00212638" w:rsidRPr="00A02905" w:rsidRDefault="00212638">
            <w:pPr>
              <w:rPr>
                <w:rFonts w:ascii="Arial" w:hAnsi="Arial" w:cs="Arial"/>
                <w:sz w:val="22"/>
                <w:szCs w:val="22"/>
              </w:rPr>
            </w:pPr>
            <w:r w:rsidRPr="00A02905">
              <w:rPr>
                <w:rFonts w:ascii="Arial" w:hAnsi="Arial" w:cs="Arial"/>
                <w:sz w:val="22"/>
                <w:szCs w:val="22"/>
              </w:rPr>
              <w:t xml:space="preserve">Sprint </w:t>
            </w:r>
          </w:p>
        </w:tc>
        <w:tc>
          <w:tcPr>
            <w:tcW w:w="2446" w:type="dxa"/>
          </w:tcPr>
          <w:p w14:paraId="345DA46B" w14:textId="77777777" w:rsidR="00212638" w:rsidRPr="00A02905" w:rsidRDefault="00212638">
            <w:pPr>
              <w:rPr>
                <w:rFonts w:ascii="Arial" w:hAnsi="Arial" w:cs="Arial"/>
                <w:sz w:val="22"/>
                <w:szCs w:val="22"/>
              </w:rPr>
            </w:pPr>
            <w:r w:rsidRPr="00A02905">
              <w:rPr>
                <w:rFonts w:ascii="Arial" w:hAnsi="Arial" w:cs="Arial"/>
                <w:sz w:val="22"/>
                <w:szCs w:val="22"/>
              </w:rPr>
              <w:t xml:space="preserve">Gene Johnston </w:t>
            </w:r>
          </w:p>
        </w:tc>
        <w:tc>
          <w:tcPr>
            <w:tcW w:w="3224" w:type="dxa"/>
          </w:tcPr>
          <w:p w14:paraId="07796B66" w14:textId="77777777" w:rsidR="00212638" w:rsidRPr="00A02905" w:rsidRDefault="00212638">
            <w:pPr>
              <w:rPr>
                <w:rFonts w:ascii="Arial" w:hAnsi="Arial" w:cs="Arial"/>
                <w:sz w:val="22"/>
                <w:szCs w:val="22"/>
              </w:rPr>
            </w:pPr>
            <w:r w:rsidRPr="00A02905">
              <w:rPr>
                <w:rFonts w:ascii="Arial" w:hAnsi="Arial" w:cs="Arial"/>
                <w:sz w:val="22"/>
                <w:szCs w:val="22"/>
              </w:rPr>
              <w:t>NeuStar</w:t>
            </w:r>
          </w:p>
        </w:tc>
      </w:tr>
      <w:tr w:rsidR="00212638" w:rsidRPr="00A02905" w14:paraId="20BA9297" w14:textId="77777777">
        <w:tblPrEx>
          <w:tblCellMar>
            <w:top w:w="0" w:type="dxa"/>
            <w:bottom w:w="0" w:type="dxa"/>
          </w:tblCellMar>
        </w:tblPrEx>
        <w:trPr>
          <w:trHeight w:val="350"/>
        </w:trPr>
        <w:tc>
          <w:tcPr>
            <w:tcW w:w="1980" w:type="dxa"/>
          </w:tcPr>
          <w:p w14:paraId="7518AA47" w14:textId="77777777" w:rsidR="00212638" w:rsidRPr="00A02905" w:rsidRDefault="00212638" w:rsidP="00E5262C">
            <w:pPr>
              <w:rPr>
                <w:rFonts w:ascii="Arial" w:hAnsi="Arial" w:cs="Arial"/>
                <w:sz w:val="22"/>
                <w:szCs w:val="22"/>
              </w:rPr>
            </w:pPr>
            <w:smartTag w:uri="urn:schemas-microsoft-com:office:smarttags" w:element="PersonName">
              <w:r w:rsidRPr="00A02905">
                <w:rPr>
                  <w:rFonts w:ascii="Arial" w:hAnsi="Arial" w:cs="Arial"/>
                  <w:sz w:val="22"/>
                  <w:szCs w:val="22"/>
                </w:rPr>
                <w:t>Jean Anthony</w:t>
              </w:r>
            </w:smartTag>
            <w:r w:rsidRPr="00A02905">
              <w:rPr>
                <w:rFonts w:ascii="Arial" w:hAnsi="Arial" w:cs="Arial"/>
                <w:sz w:val="22"/>
                <w:szCs w:val="22"/>
              </w:rPr>
              <w:t xml:space="preserve"> </w:t>
            </w:r>
          </w:p>
        </w:tc>
        <w:tc>
          <w:tcPr>
            <w:tcW w:w="2790" w:type="dxa"/>
          </w:tcPr>
          <w:p w14:paraId="4E496E89" w14:textId="77777777" w:rsidR="00212638" w:rsidRPr="00A02905" w:rsidRDefault="00212638" w:rsidP="00E5262C">
            <w:pPr>
              <w:rPr>
                <w:rFonts w:ascii="Arial" w:hAnsi="Arial" w:cs="Arial"/>
                <w:sz w:val="22"/>
                <w:szCs w:val="22"/>
              </w:rPr>
            </w:pPr>
            <w:r w:rsidRPr="00A02905">
              <w:rPr>
                <w:rFonts w:ascii="Arial" w:hAnsi="Arial" w:cs="Arial"/>
                <w:sz w:val="22"/>
                <w:szCs w:val="22"/>
              </w:rPr>
              <w:t>TSE</w:t>
            </w:r>
          </w:p>
        </w:tc>
        <w:tc>
          <w:tcPr>
            <w:tcW w:w="2446" w:type="dxa"/>
          </w:tcPr>
          <w:p w14:paraId="72226AA3" w14:textId="77777777" w:rsidR="00212638" w:rsidRPr="00A02905" w:rsidRDefault="00212638">
            <w:pPr>
              <w:rPr>
                <w:rFonts w:ascii="Arial" w:hAnsi="Arial" w:cs="Arial"/>
                <w:sz w:val="22"/>
                <w:szCs w:val="22"/>
              </w:rPr>
            </w:pPr>
            <w:r w:rsidRPr="00A02905">
              <w:rPr>
                <w:rFonts w:ascii="Arial" w:hAnsi="Arial" w:cs="Arial"/>
                <w:sz w:val="22"/>
                <w:szCs w:val="22"/>
              </w:rPr>
              <w:t>Rick Jones</w:t>
            </w:r>
          </w:p>
        </w:tc>
        <w:tc>
          <w:tcPr>
            <w:tcW w:w="3224" w:type="dxa"/>
          </w:tcPr>
          <w:p w14:paraId="2D61EC7F" w14:textId="77777777" w:rsidR="00212638" w:rsidRPr="00A02905" w:rsidRDefault="00212638">
            <w:pPr>
              <w:rPr>
                <w:rFonts w:ascii="Arial" w:hAnsi="Arial" w:cs="Arial"/>
                <w:sz w:val="22"/>
                <w:szCs w:val="22"/>
              </w:rPr>
            </w:pPr>
            <w:r w:rsidRPr="00A02905">
              <w:rPr>
                <w:rFonts w:ascii="Arial" w:hAnsi="Arial" w:cs="Arial"/>
                <w:sz w:val="22"/>
                <w:szCs w:val="22"/>
              </w:rPr>
              <w:t>NENA</w:t>
            </w:r>
          </w:p>
        </w:tc>
      </w:tr>
      <w:tr w:rsidR="00212638" w:rsidRPr="00A02905" w14:paraId="135813AD" w14:textId="77777777">
        <w:tblPrEx>
          <w:tblCellMar>
            <w:top w:w="0" w:type="dxa"/>
            <w:bottom w:w="0" w:type="dxa"/>
          </w:tblCellMar>
        </w:tblPrEx>
        <w:trPr>
          <w:trHeight w:val="300"/>
        </w:trPr>
        <w:tc>
          <w:tcPr>
            <w:tcW w:w="1980" w:type="dxa"/>
          </w:tcPr>
          <w:p w14:paraId="30966527" w14:textId="77777777" w:rsidR="00212638" w:rsidRPr="00A02905" w:rsidRDefault="00212638">
            <w:pPr>
              <w:rPr>
                <w:rFonts w:ascii="Arial" w:hAnsi="Arial" w:cs="Arial"/>
                <w:bCs/>
                <w:sz w:val="22"/>
                <w:szCs w:val="22"/>
              </w:rPr>
            </w:pPr>
            <w:r w:rsidRPr="00A02905">
              <w:rPr>
                <w:rFonts w:ascii="Arial" w:hAnsi="Arial" w:cs="Arial"/>
                <w:bCs/>
                <w:sz w:val="22"/>
                <w:szCs w:val="22"/>
              </w:rPr>
              <w:t>Marcel Champagne</w:t>
            </w:r>
          </w:p>
        </w:tc>
        <w:tc>
          <w:tcPr>
            <w:tcW w:w="2790" w:type="dxa"/>
          </w:tcPr>
          <w:p w14:paraId="14B348C9" w14:textId="77777777" w:rsidR="00212638" w:rsidRPr="00A02905" w:rsidRDefault="00212638">
            <w:pPr>
              <w:rPr>
                <w:rFonts w:ascii="Arial" w:hAnsi="Arial" w:cs="Arial"/>
                <w:sz w:val="22"/>
                <w:szCs w:val="22"/>
              </w:rPr>
            </w:pPr>
            <w:r w:rsidRPr="00A02905">
              <w:rPr>
                <w:rFonts w:ascii="Arial" w:hAnsi="Arial" w:cs="Arial"/>
                <w:sz w:val="22"/>
                <w:szCs w:val="22"/>
              </w:rPr>
              <w:t>NeuStar</w:t>
            </w:r>
          </w:p>
        </w:tc>
        <w:tc>
          <w:tcPr>
            <w:tcW w:w="2446" w:type="dxa"/>
          </w:tcPr>
          <w:p w14:paraId="3CFC02AA" w14:textId="77777777" w:rsidR="00212638" w:rsidRPr="00A02905" w:rsidRDefault="00212638">
            <w:pPr>
              <w:rPr>
                <w:rFonts w:ascii="Arial" w:hAnsi="Arial" w:cs="Arial"/>
                <w:sz w:val="22"/>
                <w:szCs w:val="22"/>
              </w:rPr>
            </w:pPr>
          </w:p>
        </w:tc>
        <w:tc>
          <w:tcPr>
            <w:tcW w:w="3224" w:type="dxa"/>
          </w:tcPr>
          <w:p w14:paraId="2AFEFDB7" w14:textId="77777777" w:rsidR="00212638" w:rsidRPr="00A02905" w:rsidRDefault="00212638">
            <w:pPr>
              <w:rPr>
                <w:rFonts w:ascii="Arial" w:hAnsi="Arial" w:cs="Arial"/>
                <w:sz w:val="22"/>
                <w:szCs w:val="22"/>
              </w:rPr>
            </w:pPr>
          </w:p>
        </w:tc>
      </w:tr>
      <w:tr w:rsidR="00212638" w:rsidRPr="00A02905" w14:paraId="29158B72" w14:textId="77777777">
        <w:tblPrEx>
          <w:tblCellMar>
            <w:top w:w="0" w:type="dxa"/>
            <w:bottom w:w="0" w:type="dxa"/>
          </w:tblCellMar>
        </w:tblPrEx>
        <w:trPr>
          <w:trHeight w:val="300"/>
        </w:trPr>
        <w:tc>
          <w:tcPr>
            <w:tcW w:w="1980" w:type="dxa"/>
          </w:tcPr>
          <w:p w14:paraId="34F77E2F" w14:textId="77777777" w:rsidR="00212638" w:rsidRPr="00A02905" w:rsidRDefault="00212638">
            <w:pPr>
              <w:rPr>
                <w:rFonts w:ascii="Arial" w:hAnsi="Arial" w:cs="Arial"/>
                <w:sz w:val="22"/>
                <w:szCs w:val="22"/>
              </w:rPr>
            </w:pPr>
          </w:p>
        </w:tc>
        <w:tc>
          <w:tcPr>
            <w:tcW w:w="2790" w:type="dxa"/>
          </w:tcPr>
          <w:p w14:paraId="15B09C9B" w14:textId="77777777" w:rsidR="00212638" w:rsidRPr="00A02905" w:rsidRDefault="00212638">
            <w:pPr>
              <w:rPr>
                <w:rFonts w:ascii="Arial" w:hAnsi="Arial" w:cs="Arial"/>
                <w:sz w:val="22"/>
                <w:szCs w:val="22"/>
              </w:rPr>
            </w:pPr>
          </w:p>
        </w:tc>
        <w:tc>
          <w:tcPr>
            <w:tcW w:w="2446" w:type="dxa"/>
          </w:tcPr>
          <w:p w14:paraId="33749D62" w14:textId="77777777" w:rsidR="00212638" w:rsidRPr="00A02905" w:rsidRDefault="00212638">
            <w:pPr>
              <w:rPr>
                <w:rFonts w:ascii="Arial" w:hAnsi="Arial" w:cs="Arial"/>
                <w:sz w:val="22"/>
                <w:szCs w:val="22"/>
              </w:rPr>
            </w:pPr>
          </w:p>
        </w:tc>
        <w:tc>
          <w:tcPr>
            <w:tcW w:w="3224" w:type="dxa"/>
          </w:tcPr>
          <w:p w14:paraId="1BC67F7C" w14:textId="77777777" w:rsidR="00212638" w:rsidRPr="00A02905" w:rsidRDefault="00212638">
            <w:pPr>
              <w:rPr>
                <w:rFonts w:ascii="Arial" w:hAnsi="Arial" w:cs="Arial"/>
                <w:sz w:val="22"/>
                <w:szCs w:val="22"/>
              </w:rPr>
            </w:pPr>
          </w:p>
        </w:tc>
      </w:tr>
      <w:tr w:rsidR="00212638" w:rsidRPr="00A02905" w14:paraId="36663E34" w14:textId="77777777">
        <w:tblPrEx>
          <w:tblCellMar>
            <w:top w:w="0" w:type="dxa"/>
            <w:bottom w:w="0" w:type="dxa"/>
          </w:tblCellMar>
        </w:tblPrEx>
        <w:trPr>
          <w:trHeight w:val="278"/>
        </w:trPr>
        <w:tc>
          <w:tcPr>
            <w:tcW w:w="1980" w:type="dxa"/>
          </w:tcPr>
          <w:p w14:paraId="3A934E42" w14:textId="77777777" w:rsidR="00212638" w:rsidRPr="00A02905" w:rsidRDefault="00212638">
            <w:pPr>
              <w:rPr>
                <w:rFonts w:ascii="Arial" w:hAnsi="Arial" w:cs="Arial"/>
                <w:sz w:val="22"/>
                <w:szCs w:val="22"/>
              </w:rPr>
            </w:pPr>
          </w:p>
        </w:tc>
        <w:tc>
          <w:tcPr>
            <w:tcW w:w="2790" w:type="dxa"/>
          </w:tcPr>
          <w:p w14:paraId="402E1C82" w14:textId="77777777" w:rsidR="00212638" w:rsidRPr="00A02905" w:rsidRDefault="00212638">
            <w:pPr>
              <w:rPr>
                <w:rFonts w:ascii="Arial" w:hAnsi="Arial" w:cs="Arial"/>
                <w:sz w:val="22"/>
                <w:szCs w:val="22"/>
              </w:rPr>
            </w:pPr>
          </w:p>
        </w:tc>
        <w:tc>
          <w:tcPr>
            <w:tcW w:w="2446" w:type="dxa"/>
          </w:tcPr>
          <w:p w14:paraId="44087B99" w14:textId="77777777" w:rsidR="00212638" w:rsidRPr="00A02905" w:rsidRDefault="00212638">
            <w:pPr>
              <w:rPr>
                <w:rFonts w:ascii="Arial" w:hAnsi="Arial" w:cs="Arial"/>
                <w:sz w:val="22"/>
                <w:szCs w:val="22"/>
              </w:rPr>
            </w:pPr>
          </w:p>
        </w:tc>
        <w:tc>
          <w:tcPr>
            <w:tcW w:w="3224" w:type="dxa"/>
          </w:tcPr>
          <w:p w14:paraId="147A644B" w14:textId="77777777" w:rsidR="00212638" w:rsidRPr="00A02905" w:rsidRDefault="00212638">
            <w:pPr>
              <w:rPr>
                <w:rFonts w:ascii="Arial" w:hAnsi="Arial" w:cs="Arial"/>
                <w:sz w:val="22"/>
                <w:szCs w:val="22"/>
              </w:rPr>
            </w:pPr>
          </w:p>
        </w:tc>
      </w:tr>
      <w:tr w:rsidR="00212638" w:rsidRPr="00A02905" w14:paraId="6881935B" w14:textId="77777777">
        <w:tblPrEx>
          <w:tblCellMar>
            <w:top w:w="0" w:type="dxa"/>
            <w:bottom w:w="0" w:type="dxa"/>
          </w:tblCellMar>
        </w:tblPrEx>
        <w:trPr>
          <w:trHeight w:val="278"/>
        </w:trPr>
        <w:tc>
          <w:tcPr>
            <w:tcW w:w="1980" w:type="dxa"/>
          </w:tcPr>
          <w:p w14:paraId="0B6D2A22" w14:textId="77777777" w:rsidR="00212638" w:rsidRPr="00A02905" w:rsidRDefault="00212638">
            <w:pPr>
              <w:rPr>
                <w:rFonts w:ascii="Arial" w:hAnsi="Arial" w:cs="Arial"/>
                <w:b/>
                <w:sz w:val="22"/>
                <w:szCs w:val="22"/>
              </w:rPr>
            </w:pPr>
          </w:p>
        </w:tc>
        <w:tc>
          <w:tcPr>
            <w:tcW w:w="2790" w:type="dxa"/>
          </w:tcPr>
          <w:p w14:paraId="75F61AA3" w14:textId="77777777" w:rsidR="00212638" w:rsidRPr="00A02905" w:rsidRDefault="00212638">
            <w:pPr>
              <w:rPr>
                <w:rFonts w:ascii="Arial" w:hAnsi="Arial" w:cs="Arial"/>
                <w:sz w:val="22"/>
                <w:szCs w:val="22"/>
              </w:rPr>
            </w:pPr>
          </w:p>
        </w:tc>
        <w:tc>
          <w:tcPr>
            <w:tcW w:w="2446" w:type="dxa"/>
          </w:tcPr>
          <w:p w14:paraId="7D68D992" w14:textId="77777777" w:rsidR="00212638" w:rsidRPr="00A02905" w:rsidRDefault="00212638">
            <w:pPr>
              <w:rPr>
                <w:rFonts w:ascii="Arial" w:hAnsi="Arial" w:cs="Arial"/>
                <w:sz w:val="22"/>
                <w:szCs w:val="22"/>
              </w:rPr>
            </w:pPr>
          </w:p>
        </w:tc>
        <w:tc>
          <w:tcPr>
            <w:tcW w:w="3224" w:type="dxa"/>
          </w:tcPr>
          <w:p w14:paraId="3A6FA7B5" w14:textId="77777777" w:rsidR="00212638" w:rsidRPr="00A02905" w:rsidRDefault="00212638">
            <w:pPr>
              <w:rPr>
                <w:rFonts w:ascii="Arial" w:hAnsi="Arial" w:cs="Arial"/>
                <w:sz w:val="22"/>
                <w:szCs w:val="22"/>
              </w:rPr>
            </w:pPr>
          </w:p>
        </w:tc>
      </w:tr>
      <w:tr w:rsidR="00212638" w:rsidRPr="00A02905" w14:paraId="3DB0D951" w14:textId="77777777">
        <w:tblPrEx>
          <w:tblCellMar>
            <w:top w:w="0" w:type="dxa"/>
            <w:bottom w:w="0" w:type="dxa"/>
          </w:tblCellMar>
        </w:tblPrEx>
        <w:trPr>
          <w:trHeight w:val="629"/>
        </w:trPr>
        <w:tc>
          <w:tcPr>
            <w:tcW w:w="1980" w:type="dxa"/>
          </w:tcPr>
          <w:p w14:paraId="4DFF0AA3" w14:textId="77777777" w:rsidR="00212638" w:rsidRPr="00A02905" w:rsidRDefault="00212638">
            <w:pPr>
              <w:rPr>
                <w:rFonts w:ascii="Arial" w:hAnsi="Arial" w:cs="Arial"/>
                <w:sz w:val="22"/>
                <w:szCs w:val="22"/>
              </w:rPr>
            </w:pPr>
            <w:r w:rsidRPr="00A02905">
              <w:rPr>
                <w:rFonts w:ascii="Arial" w:hAnsi="Arial" w:cs="Arial"/>
                <w:sz w:val="22"/>
                <w:szCs w:val="22"/>
              </w:rPr>
              <w:t>On the phone</w:t>
            </w:r>
          </w:p>
        </w:tc>
        <w:tc>
          <w:tcPr>
            <w:tcW w:w="2790" w:type="dxa"/>
          </w:tcPr>
          <w:p w14:paraId="4C47DD5D" w14:textId="77777777" w:rsidR="00212638" w:rsidRPr="00A02905" w:rsidRDefault="00212638">
            <w:pPr>
              <w:rPr>
                <w:rFonts w:ascii="Arial" w:hAnsi="Arial" w:cs="Arial"/>
                <w:sz w:val="22"/>
                <w:szCs w:val="22"/>
              </w:rPr>
            </w:pPr>
          </w:p>
        </w:tc>
        <w:tc>
          <w:tcPr>
            <w:tcW w:w="2446" w:type="dxa"/>
          </w:tcPr>
          <w:p w14:paraId="7C0423EE" w14:textId="77777777" w:rsidR="00212638" w:rsidRPr="00A02905" w:rsidRDefault="00212638">
            <w:pPr>
              <w:rPr>
                <w:rFonts w:ascii="Arial" w:hAnsi="Arial" w:cs="Arial"/>
                <w:sz w:val="22"/>
                <w:szCs w:val="22"/>
              </w:rPr>
            </w:pPr>
          </w:p>
        </w:tc>
        <w:tc>
          <w:tcPr>
            <w:tcW w:w="3224" w:type="dxa"/>
          </w:tcPr>
          <w:p w14:paraId="45E357EC" w14:textId="77777777" w:rsidR="00212638" w:rsidRPr="00A02905" w:rsidRDefault="00212638">
            <w:pPr>
              <w:rPr>
                <w:rFonts w:ascii="Arial" w:hAnsi="Arial" w:cs="Arial"/>
                <w:sz w:val="22"/>
                <w:szCs w:val="22"/>
              </w:rPr>
            </w:pPr>
          </w:p>
        </w:tc>
      </w:tr>
      <w:tr w:rsidR="00212638" w:rsidRPr="00A02905" w14:paraId="3B9060AD" w14:textId="77777777">
        <w:tblPrEx>
          <w:tblCellMar>
            <w:top w:w="0" w:type="dxa"/>
            <w:bottom w:w="0" w:type="dxa"/>
          </w:tblCellMar>
        </w:tblPrEx>
        <w:trPr>
          <w:trHeight w:val="350"/>
        </w:trPr>
        <w:tc>
          <w:tcPr>
            <w:tcW w:w="1980" w:type="dxa"/>
          </w:tcPr>
          <w:p w14:paraId="448DD76F" w14:textId="77777777" w:rsidR="00212638" w:rsidRPr="00A02905" w:rsidRDefault="00212638">
            <w:pPr>
              <w:rPr>
                <w:rFonts w:ascii="Arial" w:hAnsi="Arial" w:cs="Arial"/>
                <w:sz w:val="22"/>
                <w:szCs w:val="22"/>
              </w:rPr>
            </w:pPr>
            <w:smartTag w:uri="urn:schemas-microsoft-com:office:smarttags" w:element="PersonName">
              <w:r w:rsidRPr="00A02905">
                <w:rPr>
                  <w:rFonts w:ascii="Arial" w:hAnsi="Arial" w:cs="Arial"/>
                  <w:sz w:val="22"/>
                  <w:szCs w:val="22"/>
                </w:rPr>
                <w:t>Cheryl</w:t>
              </w:r>
            </w:smartTag>
            <w:r w:rsidRPr="00A02905">
              <w:rPr>
                <w:rFonts w:ascii="Arial" w:hAnsi="Arial" w:cs="Arial"/>
                <w:sz w:val="22"/>
                <w:szCs w:val="22"/>
              </w:rPr>
              <w:t xml:space="preserve"> Scott </w:t>
            </w:r>
          </w:p>
        </w:tc>
        <w:tc>
          <w:tcPr>
            <w:tcW w:w="2790" w:type="dxa"/>
          </w:tcPr>
          <w:p w14:paraId="108EA374" w14:textId="77777777" w:rsidR="00212638" w:rsidRPr="00A02905" w:rsidRDefault="00212638">
            <w:pPr>
              <w:rPr>
                <w:rFonts w:ascii="Arial" w:hAnsi="Arial" w:cs="Arial"/>
                <w:sz w:val="22"/>
                <w:szCs w:val="22"/>
              </w:rPr>
            </w:pPr>
            <w:r w:rsidRPr="00A02905">
              <w:rPr>
                <w:rFonts w:ascii="Arial" w:hAnsi="Arial" w:cs="Arial"/>
                <w:sz w:val="22"/>
                <w:szCs w:val="22"/>
              </w:rPr>
              <w:t xml:space="preserve">Sprint </w:t>
            </w:r>
          </w:p>
        </w:tc>
        <w:tc>
          <w:tcPr>
            <w:tcW w:w="2446" w:type="dxa"/>
          </w:tcPr>
          <w:p w14:paraId="4B2162B8" w14:textId="77777777" w:rsidR="00212638" w:rsidRPr="00A02905" w:rsidRDefault="00212638">
            <w:pPr>
              <w:rPr>
                <w:rFonts w:ascii="Arial" w:hAnsi="Arial" w:cs="Arial"/>
                <w:sz w:val="22"/>
                <w:szCs w:val="22"/>
              </w:rPr>
            </w:pPr>
            <w:r w:rsidRPr="00A02905">
              <w:rPr>
                <w:rFonts w:ascii="Arial" w:hAnsi="Arial" w:cs="Arial"/>
                <w:sz w:val="22"/>
                <w:szCs w:val="22"/>
              </w:rPr>
              <w:t xml:space="preserve">Dara Sedona </w:t>
            </w:r>
          </w:p>
        </w:tc>
        <w:tc>
          <w:tcPr>
            <w:tcW w:w="3224" w:type="dxa"/>
          </w:tcPr>
          <w:p w14:paraId="5AD514EB" w14:textId="77777777" w:rsidR="00212638" w:rsidRPr="00A02905" w:rsidRDefault="00212638">
            <w:pPr>
              <w:rPr>
                <w:rFonts w:ascii="Arial" w:hAnsi="Arial" w:cs="Arial"/>
                <w:sz w:val="22"/>
                <w:szCs w:val="22"/>
              </w:rPr>
            </w:pPr>
            <w:r w:rsidRPr="00A02905">
              <w:rPr>
                <w:rFonts w:ascii="Arial" w:hAnsi="Arial" w:cs="Arial"/>
                <w:sz w:val="22"/>
                <w:szCs w:val="22"/>
              </w:rPr>
              <w:t xml:space="preserve">NeuStar Pooling </w:t>
            </w:r>
          </w:p>
        </w:tc>
      </w:tr>
      <w:tr w:rsidR="00212638" w:rsidRPr="00A02905" w14:paraId="66607CAE" w14:textId="77777777">
        <w:tblPrEx>
          <w:tblCellMar>
            <w:top w:w="0" w:type="dxa"/>
            <w:bottom w:w="0" w:type="dxa"/>
          </w:tblCellMar>
        </w:tblPrEx>
        <w:trPr>
          <w:trHeight w:val="350"/>
        </w:trPr>
        <w:tc>
          <w:tcPr>
            <w:tcW w:w="1980" w:type="dxa"/>
          </w:tcPr>
          <w:p w14:paraId="2CD99681" w14:textId="77777777" w:rsidR="00212638" w:rsidRPr="00A02905" w:rsidRDefault="00212638">
            <w:pPr>
              <w:rPr>
                <w:rFonts w:ascii="Arial" w:hAnsi="Arial" w:cs="Arial"/>
                <w:sz w:val="22"/>
                <w:szCs w:val="22"/>
              </w:rPr>
            </w:pPr>
            <w:smartTag w:uri="urn:schemas-microsoft-com:office:smarttags" w:element="PersonName">
              <w:r w:rsidRPr="00A02905">
                <w:rPr>
                  <w:rFonts w:ascii="Arial" w:hAnsi="Arial" w:cs="Arial"/>
                  <w:sz w:val="22"/>
                  <w:szCs w:val="22"/>
                </w:rPr>
                <w:t>Lonnie Keck</w:t>
              </w:r>
            </w:smartTag>
          </w:p>
        </w:tc>
        <w:tc>
          <w:tcPr>
            <w:tcW w:w="2790" w:type="dxa"/>
          </w:tcPr>
          <w:p w14:paraId="326F9B8B" w14:textId="77777777" w:rsidR="00212638" w:rsidRPr="00A02905" w:rsidRDefault="00212638">
            <w:pPr>
              <w:rPr>
                <w:rFonts w:ascii="Arial" w:hAnsi="Arial" w:cs="Arial"/>
                <w:sz w:val="22"/>
                <w:szCs w:val="22"/>
              </w:rPr>
            </w:pPr>
            <w:r w:rsidRPr="00A02905">
              <w:rPr>
                <w:rFonts w:ascii="Arial" w:hAnsi="Arial" w:cs="Arial"/>
                <w:sz w:val="22"/>
                <w:szCs w:val="22"/>
              </w:rPr>
              <w:t>ATW</w:t>
            </w:r>
          </w:p>
        </w:tc>
        <w:tc>
          <w:tcPr>
            <w:tcW w:w="2446" w:type="dxa"/>
          </w:tcPr>
          <w:p w14:paraId="7EAF04AD" w14:textId="77777777" w:rsidR="00212638" w:rsidRPr="00A02905" w:rsidRDefault="00212638">
            <w:pPr>
              <w:rPr>
                <w:rFonts w:ascii="Arial" w:hAnsi="Arial" w:cs="Arial"/>
                <w:sz w:val="22"/>
                <w:szCs w:val="22"/>
              </w:rPr>
            </w:pPr>
            <w:smartTag w:uri="urn:schemas-microsoft-com:office:smarttags" w:element="PersonName">
              <w:r w:rsidRPr="00A02905">
                <w:rPr>
                  <w:rFonts w:ascii="Arial" w:hAnsi="Arial" w:cs="Arial"/>
                  <w:sz w:val="22"/>
                  <w:szCs w:val="22"/>
                </w:rPr>
                <w:t>Dan Deneweth</w:t>
              </w:r>
            </w:smartTag>
          </w:p>
        </w:tc>
        <w:tc>
          <w:tcPr>
            <w:tcW w:w="3224" w:type="dxa"/>
          </w:tcPr>
          <w:p w14:paraId="1B53513E" w14:textId="77777777" w:rsidR="00212638" w:rsidRPr="00A02905" w:rsidRDefault="00212638">
            <w:pPr>
              <w:rPr>
                <w:rFonts w:ascii="Arial" w:hAnsi="Arial" w:cs="Arial"/>
                <w:sz w:val="22"/>
                <w:szCs w:val="22"/>
              </w:rPr>
            </w:pPr>
            <w:r w:rsidRPr="00A02905">
              <w:rPr>
                <w:rFonts w:ascii="Arial" w:hAnsi="Arial" w:cs="Arial"/>
                <w:sz w:val="22"/>
                <w:szCs w:val="22"/>
              </w:rPr>
              <w:t>TSE</w:t>
            </w:r>
          </w:p>
        </w:tc>
      </w:tr>
      <w:tr w:rsidR="00212638" w:rsidRPr="00A02905" w14:paraId="6B78B1EC" w14:textId="77777777">
        <w:tblPrEx>
          <w:tblCellMar>
            <w:top w:w="0" w:type="dxa"/>
            <w:bottom w:w="0" w:type="dxa"/>
          </w:tblCellMar>
        </w:tblPrEx>
        <w:trPr>
          <w:trHeight w:val="269"/>
        </w:trPr>
        <w:tc>
          <w:tcPr>
            <w:tcW w:w="1980" w:type="dxa"/>
          </w:tcPr>
          <w:p w14:paraId="1E9C1227" w14:textId="77777777" w:rsidR="00212638" w:rsidRPr="00A02905" w:rsidRDefault="00212638">
            <w:pPr>
              <w:rPr>
                <w:rFonts w:ascii="Arial" w:hAnsi="Arial" w:cs="Arial"/>
                <w:sz w:val="22"/>
                <w:szCs w:val="22"/>
              </w:rPr>
            </w:pPr>
            <w:smartTag w:uri="urn:schemas-microsoft-com:office:smarttags" w:element="PersonName">
              <w:r w:rsidRPr="00A02905">
                <w:rPr>
                  <w:rFonts w:ascii="Arial" w:hAnsi="Arial" w:cs="Arial"/>
                  <w:sz w:val="22"/>
                  <w:szCs w:val="22"/>
                </w:rPr>
                <w:t>Kathy</w:t>
              </w:r>
            </w:smartTag>
            <w:r w:rsidRPr="00A02905">
              <w:rPr>
                <w:rFonts w:ascii="Arial" w:hAnsi="Arial" w:cs="Arial"/>
                <w:sz w:val="22"/>
                <w:szCs w:val="22"/>
              </w:rPr>
              <w:t xml:space="preserve"> McGinn</w:t>
            </w:r>
          </w:p>
        </w:tc>
        <w:tc>
          <w:tcPr>
            <w:tcW w:w="2790" w:type="dxa"/>
          </w:tcPr>
          <w:p w14:paraId="64712E12" w14:textId="77777777" w:rsidR="00212638" w:rsidRPr="00A02905" w:rsidRDefault="00212638">
            <w:pPr>
              <w:rPr>
                <w:rFonts w:ascii="Arial" w:hAnsi="Arial" w:cs="Arial"/>
                <w:sz w:val="22"/>
                <w:szCs w:val="22"/>
              </w:rPr>
            </w:pPr>
            <w:r w:rsidRPr="00A02905">
              <w:rPr>
                <w:rFonts w:ascii="Arial" w:hAnsi="Arial" w:cs="Arial"/>
                <w:sz w:val="22"/>
                <w:szCs w:val="22"/>
              </w:rPr>
              <w:t>RCC</w:t>
            </w:r>
          </w:p>
        </w:tc>
        <w:tc>
          <w:tcPr>
            <w:tcW w:w="2446" w:type="dxa"/>
          </w:tcPr>
          <w:p w14:paraId="65014273" w14:textId="77777777" w:rsidR="00212638" w:rsidRPr="00A02905" w:rsidRDefault="00212638">
            <w:pPr>
              <w:rPr>
                <w:rFonts w:ascii="Arial" w:hAnsi="Arial" w:cs="Arial"/>
                <w:sz w:val="22"/>
                <w:szCs w:val="22"/>
              </w:rPr>
            </w:pPr>
            <w:r w:rsidRPr="00A02905">
              <w:rPr>
                <w:rFonts w:ascii="Arial" w:hAnsi="Arial" w:cs="Arial"/>
                <w:sz w:val="22"/>
                <w:szCs w:val="22"/>
              </w:rPr>
              <w:t>Paul Lagattuta</w:t>
            </w:r>
          </w:p>
        </w:tc>
        <w:tc>
          <w:tcPr>
            <w:tcW w:w="3224" w:type="dxa"/>
          </w:tcPr>
          <w:p w14:paraId="7C5F34C7" w14:textId="77777777" w:rsidR="00212638" w:rsidRPr="00A02905" w:rsidRDefault="00212638">
            <w:pPr>
              <w:rPr>
                <w:rFonts w:ascii="Arial" w:hAnsi="Arial" w:cs="Arial"/>
                <w:sz w:val="22"/>
                <w:szCs w:val="22"/>
              </w:rPr>
            </w:pPr>
            <w:r w:rsidRPr="00A02905">
              <w:rPr>
                <w:rFonts w:ascii="Arial" w:hAnsi="Arial" w:cs="Arial"/>
                <w:sz w:val="22"/>
                <w:szCs w:val="22"/>
              </w:rPr>
              <w:t>AT&amp;T</w:t>
            </w:r>
          </w:p>
        </w:tc>
      </w:tr>
      <w:tr w:rsidR="00212638" w:rsidRPr="00A02905" w14:paraId="1BA43A3B" w14:textId="77777777">
        <w:tblPrEx>
          <w:tblCellMar>
            <w:top w:w="0" w:type="dxa"/>
            <w:bottom w:w="0" w:type="dxa"/>
          </w:tblCellMar>
        </w:tblPrEx>
        <w:trPr>
          <w:trHeight w:val="305"/>
        </w:trPr>
        <w:tc>
          <w:tcPr>
            <w:tcW w:w="1980" w:type="dxa"/>
          </w:tcPr>
          <w:p w14:paraId="104E9FDA" w14:textId="77777777" w:rsidR="00212638" w:rsidRPr="00A02905" w:rsidRDefault="00212638">
            <w:pPr>
              <w:rPr>
                <w:rFonts w:ascii="Arial" w:hAnsi="Arial" w:cs="Arial"/>
                <w:sz w:val="22"/>
                <w:szCs w:val="22"/>
              </w:rPr>
            </w:pPr>
            <w:r w:rsidRPr="00A02905">
              <w:rPr>
                <w:rFonts w:ascii="Arial" w:hAnsi="Arial" w:cs="Arial"/>
                <w:sz w:val="22"/>
                <w:szCs w:val="22"/>
              </w:rPr>
              <w:t xml:space="preserve">Jason Kempson </w:t>
            </w:r>
          </w:p>
        </w:tc>
        <w:tc>
          <w:tcPr>
            <w:tcW w:w="2790" w:type="dxa"/>
          </w:tcPr>
          <w:p w14:paraId="33571E13" w14:textId="77777777" w:rsidR="00212638" w:rsidRPr="00A02905" w:rsidRDefault="00212638">
            <w:pPr>
              <w:rPr>
                <w:rFonts w:ascii="Arial" w:hAnsi="Arial" w:cs="Arial"/>
                <w:sz w:val="22"/>
                <w:szCs w:val="22"/>
              </w:rPr>
            </w:pPr>
            <w:r w:rsidRPr="00A02905">
              <w:rPr>
                <w:rFonts w:ascii="Arial" w:hAnsi="Arial" w:cs="Arial"/>
                <w:sz w:val="22"/>
                <w:szCs w:val="22"/>
              </w:rPr>
              <w:t xml:space="preserve">Telcordia </w:t>
            </w:r>
          </w:p>
        </w:tc>
        <w:tc>
          <w:tcPr>
            <w:tcW w:w="2446" w:type="dxa"/>
          </w:tcPr>
          <w:p w14:paraId="30299B5D" w14:textId="77777777" w:rsidR="00212638" w:rsidRPr="00A02905" w:rsidRDefault="00212638">
            <w:pPr>
              <w:rPr>
                <w:rFonts w:ascii="Arial" w:hAnsi="Arial" w:cs="Arial"/>
                <w:sz w:val="22"/>
                <w:szCs w:val="22"/>
              </w:rPr>
            </w:pPr>
          </w:p>
        </w:tc>
        <w:tc>
          <w:tcPr>
            <w:tcW w:w="3224" w:type="dxa"/>
          </w:tcPr>
          <w:p w14:paraId="473A1E2B" w14:textId="77777777" w:rsidR="00212638" w:rsidRPr="00A02905" w:rsidRDefault="00212638">
            <w:pPr>
              <w:rPr>
                <w:rFonts w:ascii="Arial" w:hAnsi="Arial" w:cs="Arial"/>
                <w:sz w:val="22"/>
                <w:szCs w:val="22"/>
              </w:rPr>
            </w:pPr>
          </w:p>
        </w:tc>
      </w:tr>
      <w:tr w:rsidR="00212638" w:rsidRPr="00A02905" w14:paraId="33A0FB4D" w14:textId="77777777">
        <w:tblPrEx>
          <w:tblCellMar>
            <w:top w:w="0" w:type="dxa"/>
            <w:bottom w:w="0" w:type="dxa"/>
          </w:tblCellMar>
        </w:tblPrEx>
        <w:trPr>
          <w:trHeight w:val="300"/>
        </w:trPr>
        <w:tc>
          <w:tcPr>
            <w:tcW w:w="1980" w:type="dxa"/>
          </w:tcPr>
          <w:p w14:paraId="065A9E69" w14:textId="77777777" w:rsidR="00212638" w:rsidRPr="00A02905" w:rsidRDefault="00212638">
            <w:pPr>
              <w:rPr>
                <w:rFonts w:ascii="Arial" w:hAnsi="Arial" w:cs="Arial"/>
                <w:sz w:val="22"/>
                <w:szCs w:val="22"/>
              </w:rPr>
            </w:pPr>
          </w:p>
        </w:tc>
        <w:tc>
          <w:tcPr>
            <w:tcW w:w="2790" w:type="dxa"/>
          </w:tcPr>
          <w:p w14:paraId="5D7BE5BA" w14:textId="77777777" w:rsidR="00212638" w:rsidRPr="00A02905" w:rsidRDefault="00212638">
            <w:pPr>
              <w:rPr>
                <w:rFonts w:ascii="Arial" w:hAnsi="Arial" w:cs="Arial"/>
                <w:sz w:val="22"/>
                <w:szCs w:val="22"/>
              </w:rPr>
            </w:pPr>
          </w:p>
        </w:tc>
        <w:tc>
          <w:tcPr>
            <w:tcW w:w="2446" w:type="dxa"/>
          </w:tcPr>
          <w:p w14:paraId="75290AA0" w14:textId="77777777" w:rsidR="00212638" w:rsidRPr="00A02905" w:rsidRDefault="00212638">
            <w:pPr>
              <w:rPr>
                <w:rFonts w:ascii="Arial" w:hAnsi="Arial" w:cs="Arial"/>
                <w:sz w:val="22"/>
                <w:szCs w:val="22"/>
              </w:rPr>
            </w:pPr>
          </w:p>
        </w:tc>
        <w:tc>
          <w:tcPr>
            <w:tcW w:w="3224" w:type="dxa"/>
          </w:tcPr>
          <w:p w14:paraId="42899835" w14:textId="77777777" w:rsidR="00212638" w:rsidRPr="00A02905" w:rsidRDefault="00212638">
            <w:pPr>
              <w:rPr>
                <w:rFonts w:ascii="Arial" w:hAnsi="Arial" w:cs="Arial"/>
                <w:sz w:val="22"/>
                <w:szCs w:val="22"/>
              </w:rPr>
            </w:pPr>
          </w:p>
        </w:tc>
      </w:tr>
      <w:tr w:rsidR="00212638" w:rsidRPr="00A02905" w14:paraId="30764408" w14:textId="77777777">
        <w:tblPrEx>
          <w:tblCellMar>
            <w:top w:w="0" w:type="dxa"/>
            <w:bottom w:w="0" w:type="dxa"/>
          </w:tblCellMar>
        </w:tblPrEx>
        <w:trPr>
          <w:trHeight w:val="323"/>
        </w:trPr>
        <w:tc>
          <w:tcPr>
            <w:tcW w:w="1980" w:type="dxa"/>
          </w:tcPr>
          <w:p w14:paraId="41D58ED7" w14:textId="77777777" w:rsidR="00212638" w:rsidRPr="00A02905" w:rsidRDefault="00212638">
            <w:pPr>
              <w:rPr>
                <w:rFonts w:ascii="Arial" w:hAnsi="Arial" w:cs="Arial"/>
                <w:sz w:val="22"/>
                <w:szCs w:val="22"/>
              </w:rPr>
            </w:pPr>
          </w:p>
        </w:tc>
        <w:tc>
          <w:tcPr>
            <w:tcW w:w="2790" w:type="dxa"/>
          </w:tcPr>
          <w:p w14:paraId="38D5AE17" w14:textId="77777777" w:rsidR="00212638" w:rsidRPr="00A02905" w:rsidRDefault="00212638">
            <w:pPr>
              <w:rPr>
                <w:rFonts w:ascii="Arial" w:hAnsi="Arial" w:cs="Arial"/>
                <w:sz w:val="22"/>
                <w:szCs w:val="22"/>
              </w:rPr>
            </w:pPr>
          </w:p>
        </w:tc>
        <w:tc>
          <w:tcPr>
            <w:tcW w:w="2446" w:type="dxa"/>
          </w:tcPr>
          <w:p w14:paraId="788475FA" w14:textId="77777777" w:rsidR="00212638" w:rsidRPr="00A02905" w:rsidRDefault="00212638">
            <w:pPr>
              <w:rPr>
                <w:rFonts w:ascii="Arial" w:hAnsi="Arial" w:cs="Arial"/>
                <w:sz w:val="22"/>
                <w:szCs w:val="22"/>
              </w:rPr>
            </w:pPr>
          </w:p>
        </w:tc>
        <w:tc>
          <w:tcPr>
            <w:tcW w:w="3224" w:type="dxa"/>
          </w:tcPr>
          <w:p w14:paraId="0CAEFEEB" w14:textId="77777777" w:rsidR="00212638" w:rsidRPr="00A02905" w:rsidRDefault="00212638">
            <w:pPr>
              <w:rPr>
                <w:rFonts w:ascii="Arial" w:hAnsi="Arial" w:cs="Arial"/>
                <w:sz w:val="22"/>
                <w:szCs w:val="22"/>
              </w:rPr>
            </w:pPr>
          </w:p>
        </w:tc>
      </w:tr>
      <w:tr w:rsidR="00212638" w:rsidRPr="00A02905" w14:paraId="396771F3" w14:textId="77777777">
        <w:tblPrEx>
          <w:tblCellMar>
            <w:top w:w="0" w:type="dxa"/>
            <w:bottom w:w="0" w:type="dxa"/>
          </w:tblCellMar>
        </w:tblPrEx>
        <w:trPr>
          <w:trHeight w:val="368"/>
        </w:trPr>
        <w:tc>
          <w:tcPr>
            <w:tcW w:w="1980" w:type="dxa"/>
          </w:tcPr>
          <w:p w14:paraId="441CA566" w14:textId="77777777" w:rsidR="00212638" w:rsidRPr="00A02905" w:rsidRDefault="00212638">
            <w:pPr>
              <w:tabs>
                <w:tab w:val="right" w:pos="1920"/>
              </w:tabs>
              <w:rPr>
                <w:rFonts w:ascii="Arial" w:hAnsi="Arial" w:cs="Arial"/>
                <w:sz w:val="22"/>
                <w:szCs w:val="22"/>
              </w:rPr>
            </w:pPr>
          </w:p>
        </w:tc>
        <w:tc>
          <w:tcPr>
            <w:tcW w:w="2790" w:type="dxa"/>
          </w:tcPr>
          <w:p w14:paraId="1A020044" w14:textId="77777777" w:rsidR="00212638" w:rsidRPr="00A02905" w:rsidRDefault="00212638">
            <w:pPr>
              <w:rPr>
                <w:rFonts w:ascii="Arial" w:hAnsi="Arial" w:cs="Arial"/>
                <w:sz w:val="22"/>
                <w:szCs w:val="22"/>
              </w:rPr>
            </w:pPr>
          </w:p>
        </w:tc>
        <w:tc>
          <w:tcPr>
            <w:tcW w:w="2446" w:type="dxa"/>
          </w:tcPr>
          <w:p w14:paraId="59D0EBBF" w14:textId="77777777" w:rsidR="00212638" w:rsidRPr="00A02905" w:rsidRDefault="00212638">
            <w:pPr>
              <w:rPr>
                <w:rFonts w:ascii="Arial" w:hAnsi="Arial" w:cs="Arial"/>
                <w:sz w:val="22"/>
                <w:szCs w:val="22"/>
              </w:rPr>
            </w:pPr>
          </w:p>
        </w:tc>
        <w:tc>
          <w:tcPr>
            <w:tcW w:w="3224" w:type="dxa"/>
          </w:tcPr>
          <w:p w14:paraId="3EF0DD52" w14:textId="77777777" w:rsidR="00212638" w:rsidRPr="00A02905" w:rsidRDefault="00212638">
            <w:pPr>
              <w:rPr>
                <w:rFonts w:ascii="Arial" w:hAnsi="Arial" w:cs="Arial"/>
                <w:sz w:val="22"/>
                <w:szCs w:val="22"/>
              </w:rPr>
            </w:pPr>
          </w:p>
        </w:tc>
      </w:tr>
      <w:tr w:rsidR="00212638" w:rsidRPr="00A02905" w14:paraId="40AC506A" w14:textId="77777777">
        <w:tblPrEx>
          <w:tblCellMar>
            <w:top w:w="0" w:type="dxa"/>
            <w:bottom w:w="0" w:type="dxa"/>
          </w:tblCellMar>
        </w:tblPrEx>
        <w:trPr>
          <w:trHeight w:val="332"/>
        </w:trPr>
        <w:tc>
          <w:tcPr>
            <w:tcW w:w="1980" w:type="dxa"/>
          </w:tcPr>
          <w:p w14:paraId="508B44FA" w14:textId="77777777" w:rsidR="00212638" w:rsidRPr="00A02905" w:rsidRDefault="00212638">
            <w:pPr>
              <w:rPr>
                <w:rFonts w:ascii="Arial" w:hAnsi="Arial" w:cs="Arial"/>
                <w:sz w:val="22"/>
                <w:szCs w:val="22"/>
              </w:rPr>
            </w:pPr>
          </w:p>
        </w:tc>
        <w:tc>
          <w:tcPr>
            <w:tcW w:w="2790" w:type="dxa"/>
          </w:tcPr>
          <w:p w14:paraId="09E21286" w14:textId="77777777" w:rsidR="00212638" w:rsidRPr="00A02905" w:rsidRDefault="00212638">
            <w:pPr>
              <w:rPr>
                <w:rFonts w:ascii="Arial" w:hAnsi="Arial" w:cs="Arial"/>
                <w:sz w:val="22"/>
                <w:szCs w:val="22"/>
              </w:rPr>
            </w:pPr>
          </w:p>
        </w:tc>
        <w:tc>
          <w:tcPr>
            <w:tcW w:w="2446" w:type="dxa"/>
          </w:tcPr>
          <w:p w14:paraId="40ED6124" w14:textId="77777777" w:rsidR="00212638" w:rsidRPr="00A02905" w:rsidRDefault="00212638">
            <w:pPr>
              <w:rPr>
                <w:rFonts w:ascii="Arial" w:hAnsi="Arial" w:cs="Arial"/>
                <w:sz w:val="22"/>
                <w:szCs w:val="22"/>
              </w:rPr>
            </w:pPr>
          </w:p>
        </w:tc>
        <w:tc>
          <w:tcPr>
            <w:tcW w:w="3224" w:type="dxa"/>
          </w:tcPr>
          <w:p w14:paraId="6DB48056" w14:textId="77777777" w:rsidR="00212638" w:rsidRPr="00A02905" w:rsidRDefault="00212638">
            <w:pPr>
              <w:rPr>
                <w:rFonts w:ascii="Arial" w:hAnsi="Arial" w:cs="Arial"/>
                <w:sz w:val="22"/>
                <w:szCs w:val="22"/>
              </w:rPr>
            </w:pPr>
          </w:p>
        </w:tc>
      </w:tr>
      <w:tr w:rsidR="00212638" w:rsidRPr="00A02905" w14:paraId="10A232AE" w14:textId="77777777">
        <w:tblPrEx>
          <w:tblCellMar>
            <w:top w:w="0" w:type="dxa"/>
            <w:bottom w:w="0" w:type="dxa"/>
          </w:tblCellMar>
        </w:tblPrEx>
        <w:trPr>
          <w:trHeight w:val="368"/>
        </w:trPr>
        <w:tc>
          <w:tcPr>
            <w:tcW w:w="1980" w:type="dxa"/>
          </w:tcPr>
          <w:p w14:paraId="2D95BF03" w14:textId="77777777" w:rsidR="00212638" w:rsidRPr="00A02905" w:rsidRDefault="00212638">
            <w:pPr>
              <w:rPr>
                <w:rFonts w:ascii="Arial" w:hAnsi="Arial" w:cs="Arial"/>
                <w:sz w:val="22"/>
                <w:szCs w:val="22"/>
              </w:rPr>
            </w:pPr>
          </w:p>
        </w:tc>
        <w:tc>
          <w:tcPr>
            <w:tcW w:w="2790" w:type="dxa"/>
          </w:tcPr>
          <w:p w14:paraId="64CD9B06" w14:textId="77777777" w:rsidR="00212638" w:rsidRPr="00A02905" w:rsidRDefault="00212638">
            <w:pPr>
              <w:rPr>
                <w:rFonts w:ascii="Arial" w:hAnsi="Arial" w:cs="Arial"/>
                <w:sz w:val="22"/>
                <w:szCs w:val="22"/>
              </w:rPr>
            </w:pPr>
          </w:p>
        </w:tc>
        <w:tc>
          <w:tcPr>
            <w:tcW w:w="2446" w:type="dxa"/>
          </w:tcPr>
          <w:p w14:paraId="3EC11337" w14:textId="77777777" w:rsidR="00212638" w:rsidRPr="00A02905" w:rsidRDefault="00212638">
            <w:pPr>
              <w:rPr>
                <w:rFonts w:ascii="Arial" w:hAnsi="Arial" w:cs="Arial"/>
                <w:sz w:val="22"/>
                <w:szCs w:val="22"/>
              </w:rPr>
            </w:pPr>
          </w:p>
        </w:tc>
        <w:tc>
          <w:tcPr>
            <w:tcW w:w="3224" w:type="dxa"/>
          </w:tcPr>
          <w:p w14:paraId="100AFD40" w14:textId="77777777" w:rsidR="00212638" w:rsidRPr="00A02905" w:rsidRDefault="00212638">
            <w:pPr>
              <w:rPr>
                <w:rFonts w:ascii="Arial" w:hAnsi="Arial" w:cs="Arial"/>
                <w:sz w:val="22"/>
                <w:szCs w:val="22"/>
              </w:rPr>
            </w:pPr>
          </w:p>
        </w:tc>
      </w:tr>
      <w:tr w:rsidR="00212638" w:rsidRPr="00A02905" w14:paraId="4E56C782" w14:textId="77777777">
        <w:tblPrEx>
          <w:tblCellMar>
            <w:top w:w="0" w:type="dxa"/>
            <w:bottom w:w="0" w:type="dxa"/>
          </w:tblCellMar>
        </w:tblPrEx>
        <w:trPr>
          <w:trHeight w:val="283"/>
        </w:trPr>
        <w:tc>
          <w:tcPr>
            <w:tcW w:w="1980" w:type="dxa"/>
          </w:tcPr>
          <w:p w14:paraId="397EFA0E" w14:textId="77777777" w:rsidR="00212638" w:rsidRPr="00A02905" w:rsidRDefault="00212638">
            <w:pPr>
              <w:rPr>
                <w:rFonts w:ascii="Arial" w:hAnsi="Arial" w:cs="Arial"/>
                <w:sz w:val="22"/>
                <w:szCs w:val="22"/>
              </w:rPr>
            </w:pPr>
          </w:p>
        </w:tc>
        <w:tc>
          <w:tcPr>
            <w:tcW w:w="2790" w:type="dxa"/>
          </w:tcPr>
          <w:p w14:paraId="574BB171" w14:textId="77777777" w:rsidR="00212638" w:rsidRPr="00A02905" w:rsidRDefault="00212638">
            <w:pPr>
              <w:rPr>
                <w:rFonts w:ascii="Arial" w:hAnsi="Arial" w:cs="Arial"/>
                <w:sz w:val="22"/>
                <w:szCs w:val="22"/>
              </w:rPr>
            </w:pPr>
          </w:p>
        </w:tc>
        <w:tc>
          <w:tcPr>
            <w:tcW w:w="2446" w:type="dxa"/>
          </w:tcPr>
          <w:p w14:paraId="0DE32B66" w14:textId="77777777" w:rsidR="00212638" w:rsidRPr="00A02905" w:rsidRDefault="00212638">
            <w:pPr>
              <w:rPr>
                <w:rFonts w:ascii="Arial" w:hAnsi="Arial" w:cs="Arial"/>
                <w:sz w:val="22"/>
                <w:szCs w:val="22"/>
              </w:rPr>
            </w:pPr>
          </w:p>
        </w:tc>
        <w:tc>
          <w:tcPr>
            <w:tcW w:w="3224" w:type="dxa"/>
          </w:tcPr>
          <w:p w14:paraId="5F049862" w14:textId="77777777" w:rsidR="00212638" w:rsidRPr="00A02905" w:rsidRDefault="00212638">
            <w:pPr>
              <w:rPr>
                <w:rFonts w:ascii="Arial" w:hAnsi="Arial" w:cs="Arial"/>
                <w:sz w:val="22"/>
                <w:szCs w:val="22"/>
              </w:rPr>
            </w:pPr>
          </w:p>
        </w:tc>
      </w:tr>
      <w:tr w:rsidR="00212638" w:rsidRPr="00A02905" w14:paraId="0A7205F9" w14:textId="77777777">
        <w:tblPrEx>
          <w:tblCellMar>
            <w:top w:w="0" w:type="dxa"/>
            <w:bottom w:w="0" w:type="dxa"/>
          </w:tblCellMar>
        </w:tblPrEx>
        <w:trPr>
          <w:trHeight w:val="283"/>
        </w:trPr>
        <w:tc>
          <w:tcPr>
            <w:tcW w:w="1980" w:type="dxa"/>
          </w:tcPr>
          <w:p w14:paraId="7230B33F" w14:textId="77777777" w:rsidR="00212638" w:rsidRPr="00A02905" w:rsidRDefault="00212638">
            <w:pPr>
              <w:rPr>
                <w:rFonts w:ascii="Arial" w:hAnsi="Arial" w:cs="Arial"/>
                <w:sz w:val="22"/>
                <w:szCs w:val="22"/>
              </w:rPr>
            </w:pPr>
          </w:p>
        </w:tc>
        <w:tc>
          <w:tcPr>
            <w:tcW w:w="2790" w:type="dxa"/>
          </w:tcPr>
          <w:p w14:paraId="51595CBD" w14:textId="77777777" w:rsidR="00212638" w:rsidRPr="00A02905" w:rsidRDefault="00212638">
            <w:pPr>
              <w:rPr>
                <w:rFonts w:ascii="Arial" w:hAnsi="Arial" w:cs="Arial"/>
                <w:sz w:val="22"/>
                <w:szCs w:val="22"/>
              </w:rPr>
            </w:pPr>
          </w:p>
        </w:tc>
        <w:tc>
          <w:tcPr>
            <w:tcW w:w="2446" w:type="dxa"/>
          </w:tcPr>
          <w:p w14:paraId="6C47AB61" w14:textId="77777777" w:rsidR="00212638" w:rsidRPr="00A02905" w:rsidRDefault="00212638">
            <w:pPr>
              <w:rPr>
                <w:rFonts w:ascii="Arial" w:hAnsi="Arial" w:cs="Arial"/>
                <w:sz w:val="22"/>
                <w:szCs w:val="22"/>
              </w:rPr>
            </w:pPr>
          </w:p>
        </w:tc>
        <w:tc>
          <w:tcPr>
            <w:tcW w:w="3224" w:type="dxa"/>
          </w:tcPr>
          <w:p w14:paraId="14869796" w14:textId="77777777" w:rsidR="00212638" w:rsidRPr="00A02905" w:rsidRDefault="00212638">
            <w:pPr>
              <w:rPr>
                <w:rFonts w:ascii="Arial" w:hAnsi="Arial" w:cs="Arial"/>
                <w:sz w:val="22"/>
                <w:szCs w:val="22"/>
              </w:rPr>
            </w:pPr>
          </w:p>
        </w:tc>
      </w:tr>
    </w:tbl>
    <w:p w14:paraId="535BE8F0" w14:textId="77777777" w:rsidR="009D2415" w:rsidRPr="00A02905" w:rsidRDefault="009D2415">
      <w:pPr>
        <w:spacing w:after="120"/>
        <w:rPr>
          <w:rFonts w:ascii="Arial" w:hAnsi="Arial" w:cs="Arial"/>
          <w:b/>
          <w:sz w:val="22"/>
          <w:szCs w:val="22"/>
          <w:u w:val="single"/>
        </w:rPr>
      </w:pPr>
    </w:p>
    <w:p w14:paraId="080423F8" w14:textId="77777777" w:rsidR="009D2415" w:rsidRPr="00A02905" w:rsidRDefault="009D2415">
      <w:pPr>
        <w:pStyle w:val="Heading1"/>
        <w:pBdr>
          <w:top w:val="single" w:sz="4" w:space="1" w:color="auto"/>
          <w:left w:val="single" w:sz="4" w:space="4" w:color="auto"/>
          <w:bottom w:val="single" w:sz="4" w:space="1" w:color="auto"/>
          <w:right w:val="single" w:sz="4" w:space="4" w:color="auto"/>
        </w:pBdr>
        <w:shd w:val="pct12" w:color="auto" w:fill="FFFFFF"/>
        <w:tabs>
          <w:tab w:val="left" w:pos="6795"/>
        </w:tabs>
        <w:rPr>
          <w:rFonts w:ascii="Arial" w:hAnsi="Arial" w:cs="Arial"/>
          <w:sz w:val="22"/>
          <w:szCs w:val="22"/>
        </w:rPr>
      </w:pPr>
      <w:r w:rsidRPr="00A02905">
        <w:rPr>
          <w:rFonts w:ascii="Arial" w:hAnsi="Arial" w:cs="Arial"/>
          <w:sz w:val="22"/>
          <w:szCs w:val="22"/>
        </w:rPr>
        <w:t>MEETING MINUTES (</w:t>
      </w:r>
      <w:smartTag w:uri="urn:schemas-microsoft-com:office:smarttags" w:element="date">
        <w:smartTagPr>
          <w:attr w:name="Month" w:val="5"/>
          <w:attr w:name="Day" w:val="3"/>
          <w:attr w:name="Year" w:val="2004"/>
        </w:smartTagPr>
        <w:r w:rsidR="00EE5CBB" w:rsidRPr="00A02905">
          <w:rPr>
            <w:rFonts w:ascii="Arial" w:hAnsi="Arial" w:cs="Arial"/>
            <w:sz w:val="22"/>
            <w:szCs w:val="22"/>
          </w:rPr>
          <w:t>5</w:t>
        </w:r>
        <w:r w:rsidRPr="00A02905">
          <w:rPr>
            <w:rFonts w:ascii="Arial" w:hAnsi="Arial" w:cs="Arial"/>
            <w:sz w:val="22"/>
            <w:szCs w:val="22"/>
          </w:rPr>
          <w:t>/0</w:t>
        </w:r>
        <w:r w:rsidR="00EE5CBB" w:rsidRPr="00A02905">
          <w:rPr>
            <w:rFonts w:ascii="Arial" w:hAnsi="Arial" w:cs="Arial"/>
            <w:sz w:val="22"/>
            <w:szCs w:val="22"/>
          </w:rPr>
          <w:t>3</w:t>
        </w:r>
        <w:r w:rsidRPr="00A02905">
          <w:rPr>
            <w:rFonts w:ascii="Arial" w:hAnsi="Arial" w:cs="Arial"/>
            <w:sz w:val="22"/>
            <w:szCs w:val="22"/>
          </w:rPr>
          <w:t>/0</w:t>
        </w:r>
        <w:r w:rsidR="00E026EF" w:rsidRPr="00A02905">
          <w:rPr>
            <w:rFonts w:ascii="Arial" w:hAnsi="Arial" w:cs="Arial"/>
            <w:sz w:val="22"/>
            <w:szCs w:val="22"/>
          </w:rPr>
          <w:t>4</w:t>
        </w:r>
      </w:smartTag>
      <w:r w:rsidRPr="00A02905">
        <w:rPr>
          <w:rFonts w:ascii="Arial" w:hAnsi="Arial" w:cs="Arial"/>
          <w:sz w:val="22"/>
          <w:szCs w:val="22"/>
        </w:rPr>
        <w:t>)</w:t>
      </w:r>
      <w:r w:rsidRPr="00A02905">
        <w:rPr>
          <w:rFonts w:ascii="Arial" w:hAnsi="Arial" w:cs="Arial"/>
          <w:sz w:val="22"/>
          <w:szCs w:val="22"/>
        </w:rPr>
        <w:tab/>
      </w:r>
    </w:p>
    <w:p w14:paraId="21E4A056" w14:textId="77777777" w:rsidR="009D2415" w:rsidRPr="00A02905" w:rsidRDefault="009D2415">
      <w:pPr>
        <w:spacing w:after="120"/>
        <w:rPr>
          <w:rFonts w:ascii="Arial" w:hAnsi="Arial" w:cs="Arial"/>
          <w:b/>
          <w:sz w:val="22"/>
          <w:szCs w:val="22"/>
        </w:rPr>
      </w:pPr>
    </w:p>
    <w:p w14:paraId="5AE7C268" w14:textId="77777777" w:rsidR="009D2415" w:rsidRPr="00A02905" w:rsidRDefault="009D2415" w:rsidP="00045A66">
      <w:pPr>
        <w:numPr>
          <w:ilvl w:val="0"/>
          <w:numId w:val="5"/>
        </w:numPr>
        <w:spacing w:after="120"/>
        <w:rPr>
          <w:rFonts w:ascii="Arial" w:hAnsi="Arial" w:cs="Arial"/>
          <w:b/>
          <w:sz w:val="22"/>
          <w:szCs w:val="22"/>
        </w:rPr>
      </w:pPr>
      <w:r w:rsidRPr="00A02905">
        <w:rPr>
          <w:rFonts w:ascii="Arial" w:hAnsi="Arial" w:cs="Arial"/>
          <w:b/>
          <w:sz w:val="22"/>
          <w:szCs w:val="22"/>
        </w:rPr>
        <w:t>REVIEW OF MEETING MINUTES:</w:t>
      </w:r>
    </w:p>
    <w:p w14:paraId="0819EE58" w14:textId="77777777" w:rsidR="009D2415" w:rsidRPr="00A02905" w:rsidRDefault="00E5262C">
      <w:pPr>
        <w:spacing w:after="120"/>
        <w:ind w:left="1440"/>
        <w:rPr>
          <w:rFonts w:ascii="Arial" w:hAnsi="Arial" w:cs="Arial"/>
          <w:bCs/>
          <w:sz w:val="22"/>
          <w:szCs w:val="22"/>
        </w:rPr>
      </w:pPr>
      <w:r w:rsidRPr="00A02905">
        <w:rPr>
          <w:rFonts w:ascii="Arial" w:hAnsi="Arial" w:cs="Arial"/>
          <w:bCs/>
          <w:sz w:val="22"/>
          <w:szCs w:val="22"/>
        </w:rPr>
        <w:t xml:space="preserve">April </w:t>
      </w:r>
      <w:r w:rsidR="009D2415" w:rsidRPr="00A02905">
        <w:rPr>
          <w:rFonts w:ascii="Arial" w:hAnsi="Arial" w:cs="Arial"/>
          <w:bCs/>
          <w:sz w:val="22"/>
          <w:szCs w:val="22"/>
        </w:rPr>
        <w:t>minutes were reviewed</w:t>
      </w:r>
      <w:r w:rsidR="0094092E" w:rsidRPr="00A02905">
        <w:rPr>
          <w:rFonts w:ascii="Arial" w:hAnsi="Arial" w:cs="Arial"/>
          <w:bCs/>
          <w:sz w:val="22"/>
          <w:szCs w:val="22"/>
        </w:rPr>
        <w:t xml:space="preserve"> </w:t>
      </w:r>
      <w:r w:rsidR="002A0332" w:rsidRPr="00A02905">
        <w:rPr>
          <w:rFonts w:ascii="Arial" w:hAnsi="Arial" w:cs="Arial"/>
          <w:bCs/>
          <w:sz w:val="22"/>
          <w:szCs w:val="22"/>
        </w:rPr>
        <w:t>and accepted</w:t>
      </w:r>
      <w:r w:rsidR="00E21388" w:rsidRPr="00A02905">
        <w:rPr>
          <w:rFonts w:ascii="Arial" w:hAnsi="Arial" w:cs="Arial"/>
          <w:bCs/>
          <w:sz w:val="22"/>
          <w:szCs w:val="22"/>
        </w:rPr>
        <w:t>.</w:t>
      </w:r>
      <w:r w:rsidR="00E84F3E" w:rsidRPr="00A02905">
        <w:rPr>
          <w:rFonts w:ascii="Arial" w:hAnsi="Arial" w:cs="Arial"/>
          <w:bCs/>
          <w:sz w:val="22"/>
          <w:szCs w:val="22"/>
        </w:rPr>
        <w:t xml:space="preserve"> </w:t>
      </w:r>
      <w:r w:rsidR="009D2415" w:rsidRPr="00A02905">
        <w:rPr>
          <w:rFonts w:ascii="Arial" w:hAnsi="Arial" w:cs="Arial"/>
          <w:bCs/>
          <w:sz w:val="22"/>
          <w:szCs w:val="22"/>
        </w:rPr>
        <w:t xml:space="preserve"> </w:t>
      </w:r>
    </w:p>
    <w:p w14:paraId="65D96249" w14:textId="77777777" w:rsidR="00DA1DF5" w:rsidRPr="00A02905" w:rsidRDefault="00DA1DF5">
      <w:pPr>
        <w:spacing w:after="120"/>
        <w:ind w:left="1440"/>
        <w:rPr>
          <w:rFonts w:ascii="Arial" w:hAnsi="Arial" w:cs="Arial"/>
          <w:bCs/>
          <w:sz w:val="22"/>
          <w:szCs w:val="22"/>
        </w:rPr>
      </w:pPr>
    </w:p>
    <w:p w14:paraId="5F9C6CD3" w14:textId="77777777" w:rsidR="009D2415" w:rsidRPr="00A02905" w:rsidRDefault="009D2415" w:rsidP="00045A66">
      <w:pPr>
        <w:numPr>
          <w:ilvl w:val="0"/>
          <w:numId w:val="5"/>
        </w:numPr>
        <w:spacing w:after="120"/>
        <w:rPr>
          <w:rFonts w:ascii="Arial" w:hAnsi="Arial" w:cs="Arial"/>
          <w:b/>
          <w:sz w:val="22"/>
          <w:szCs w:val="22"/>
        </w:rPr>
      </w:pPr>
      <w:r w:rsidRPr="00A02905">
        <w:rPr>
          <w:rFonts w:ascii="Arial" w:hAnsi="Arial" w:cs="Arial"/>
          <w:b/>
          <w:sz w:val="22"/>
          <w:szCs w:val="22"/>
        </w:rPr>
        <w:t>INTRODUCTIONS, ANNOUNCEMENTS, AND AGENDA REVIEW</w:t>
      </w:r>
      <w:r w:rsidRPr="00A02905">
        <w:rPr>
          <w:rFonts w:ascii="Arial" w:hAnsi="Arial" w:cs="Arial"/>
          <w:sz w:val="22"/>
          <w:szCs w:val="22"/>
        </w:rPr>
        <w:t xml:space="preserve"> </w:t>
      </w:r>
    </w:p>
    <w:p w14:paraId="0F07C07C" w14:textId="77777777" w:rsidR="009D2415" w:rsidRPr="00A02905" w:rsidRDefault="009D2415">
      <w:pPr>
        <w:tabs>
          <w:tab w:val="left" w:pos="4065"/>
        </w:tabs>
        <w:spacing w:after="120"/>
        <w:ind w:left="1080"/>
        <w:rPr>
          <w:rFonts w:ascii="Arial" w:hAnsi="Arial" w:cs="Arial"/>
          <w:sz w:val="22"/>
          <w:szCs w:val="22"/>
        </w:rPr>
      </w:pPr>
      <w:r w:rsidRPr="00A02905">
        <w:rPr>
          <w:rFonts w:ascii="Arial" w:hAnsi="Arial" w:cs="Arial"/>
          <w:sz w:val="22"/>
          <w:szCs w:val="22"/>
        </w:rPr>
        <w:t xml:space="preserve">     </w:t>
      </w:r>
      <w:r w:rsidR="008A7F11" w:rsidRPr="00A02905">
        <w:rPr>
          <w:rFonts w:ascii="Arial" w:hAnsi="Arial" w:cs="Arial"/>
          <w:sz w:val="22"/>
          <w:szCs w:val="22"/>
        </w:rPr>
        <w:t>Craig Bartell</w:t>
      </w:r>
      <w:r w:rsidRPr="00A02905">
        <w:rPr>
          <w:rFonts w:ascii="Arial" w:hAnsi="Arial" w:cs="Arial"/>
          <w:sz w:val="22"/>
          <w:szCs w:val="22"/>
        </w:rPr>
        <w:t xml:space="preserve">, </w:t>
      </w:r>
      <w:r w:rsidR="00E5262C" w:rsidRPr="00A02905">
        <w:rPr>
          <w:rFonts w:ascii="Arial" w:hAnsi="Arial" w:cs="Arial"/>
          <w:sz w:val="22"/>
          <w:szCs w:val="22"/>
        </w:rPr>
        <w:t>Sprint</w:t>
      </w:r>
      <w:r w:rsidR="008A7F11" w:rsidRPr="00A02905">
        <w:rPr>
          <w:rFonts w:ascii="Arial" w:hAnsi="Arial" w:cs="Arial"/>
          <w:sz w:val="22"/>
          <w:szCs w:val="22"/>
        </w:rPr>
        <w:t xml:space="preserve">, </w:t>
      </w:r>
      <w:r w:rsidRPr="00A02905">
        <w:rPr>
          <w:rFonts w:ascii="Arial" w:hAnsi="Arial" w:cs="Arial"/>
          <w:sz w:val="22"/>
          <w:szCs w:val="22"/>
        </w:rPr>
        <w:t xml:space="preserve">hosted meeting in </w:t>
      </w:r>
      <w:smartTag w:uri="urn:schemas-microsoft-com:office:smarttags" w:element="place">
        <w:smartTag w:uri="urn:schemas-microsoft-com:office:smarttags" w:element="City">
          <w:r w:rsidR="00E5262C" w:rsidRPr="00A02905">
            <w:rPr>
              <w:rFonts w:ascii="Arial" w:hAnsi="Arial" w:cs="Arial"/>
              <w:sz w:val="22"/>
              <w:szCs w:val="22"/>
            </w:rPr>
            <w:t>Overland</w:t>
          </w:r>
        </w:smartTag>
      </w:smartTag>
      <w:r w:rsidR="00515AE6" w:rsidRPr="00A02905">
        <w:rPr>
          <w:rFonts w:ascii="Arial" w:hAnsi="Arial" w:cs="Arial"/>
          <w:sz w:val="22"/>
          <w:szCs w:val="22"/>
        </w:rPr>
        <w:t>,</w:t>
      </w:r>
      <w:r w:rsidRPr="00A02905">
        <w:rPr>
          <w:rFonts w:ascii="Arial" w:hAnsi="Arial" w:cs="Arial"/>
          <w:sz w:val="22"/>
          <w:szCs w:val="22"/>
        </w:rPr>
        <w:t xml:space="preserve"> </w:t>
      </w:r>
      <w:r w:rsidR="00E5262C" w:rsidRPr="00A02905">
        <w:rPr>
          <w:rFonts w:ascii="Arial" w:hAnsi="Arial" w:cs="Arial"/>
          <w:sz w:val="22"/>
          <w:szCs w:val="22"/>
        </w:rPr>
        <w:t>KS</w:t>
      </w:r>
      <w:r w:rsidRPr="00A02905">
        <w:rPr>
          <w:rFonts w:ascii="Arial" w:hAnsi="Arial" w:cs="Arial"/>
          <w:sz w:val="22"/>
          <w:szCs w:val="22"/>
        </w:rPr>
        <w:t xml:space="preserve">. </w:t>
      </w:r>
    </w:p>
    <w:p w14:paraId="377002C1" w14:textId="77777777" w:rsidR="00D21576" w:rsidRPr="00A02905" w:rsidRDefault="00D21576" w:rsidP="00D21576">
      <w:pPr>
        <w:tabs>
          <w:tab w:val="left" w:pos="1080"/>
        </w:tabs>
        <w:spacing w:after="120"/>
        <w:ind w:left="1080"/>
        <w:rPr>
          <w:rFonts w:ascii="Arial" w:hAnsi="Arial" w:cs="Arial"/>
          <w:b/>
          <w:sz w:val="22"/>
          <w:szCs w:val="22"/>
        </w:rPr>
      </w:pPr>
    </w:p>
    <w:p w14:paraId="5F26784F" w14:textId="77777777" w:rsidR="00E5262C" w:rsidRPr="00A02905" w:rsidRDefault="008B4135" w:rsidP="00E5262C">
      <w:pPr>
        <w:spacing w:after="120"/>
        <w:ind w:left="360"/>
        <w:rPr>
          <w:rFonts w:ascii="Arial" w:hAnsi="Arial" w:cs="Arial"/>
          <w:sz w:val="22"/>
          <w:szCs w:val="22"/>
        </w:rPr>
      </w:pPr>
      <w:r w:rsidRPr="00A02905">
        <w:rPr>
          <w:rFonts w:ascii="Arial" w:hAnsi="Arial" w:cs="Arial"/>
          <w:b/>
          <w:sz w:val="22"/>
          <w:szCs w:val="22"/>
        </w:rPr>
        <w:t>3</w:t>
      </w:r>
      <w:r w:rsidR="009D2415" w:rsidRPr="00A02905">
        <w:rPr>
          <w:rFonts w:ascii="Arial" w:hAnsi="Arial" w:cs="Arial"/>
          <w:b/>
          <w:sz w:val="22"/>
          <w:szCs w:val="22"/>
        </w:rPr>
        <w:t>)</w:t>
      </w:r>
      <w:r w:rsidR="004A0AE9" w:rsidRPr="00A02905">
        <w:rPr>
          <w:rFonts w:ascii="Arial" w:hAnsi="Arial" w:cs="Arial"/>
          <w:b/>
          <w:sz w:val="22"/>
          <w:szCs w:val="22"/>
        </w:rPr>
        <w:t xml:space="preserve"> </w:t>
      </w:r>
      <w:r w:rsidR="009D2415" w:rsidRPr="00A02905">
        <w:rPr>
          <w:rFonts w:ascii="Arial" w:hAnsi="Arial" w:cs="Arial"/>
          <w:b/>
          <w:sz w:val="22"/>
          <w:szCs w:val="22"/>
        </w:rPr>
        <w:t xml:space="preserve"> OBF UPDATE – JIP Issue, Sue Tiffany</w:t>
      </w:r>
      <w:r w:rsidR="00DA1DF5" w:rsidRPr="00A02905">
        <w:rPr>
          <w:rFonts w:ascii="Arial" w:hAnsi="Arial" w:cs="Arial"/>
          <w:b/>
          <w:sz w:val="22"/>
          <w:szCs w:val="22"/>
        </w:rPr>
        <w:t xml:space="preserve">, Sprint </w:t>
      </w:r>
      <w:r w:rsidR="00104089" w:rsidRPr="00A02905">
        <w:rPr>
          <w:rFonts w:ascii="Arial" w:hAnsi="Arial" w:cs="Arial"/>
          <w:b/>
          <w:sz w:val="22"/>
          <w:szCs w:val="22"/>
        </w:rPr>
        <w:t xml:space="preserve">&amp; </w:t>
      </w:r>
      <w:r w:rsidR="00E5262C" w:rsidRPr="00A02905">
        <w:rPr>
          <w:rFonts w:ascii="Arial" w:hAnsi="Arial" w:cs="Arial"/>
          <w:b/>
          <w:sz w:val="22"/>
          <w:szCs w:val="22"/>
        </w:rPr>
        <w:t>Nancy Wheeler</w:t>
      </w:r>
      <w:r w:rsidR="00200056" w:rsidRPr="00A02905">
        <w:rPr>
          <w:rFonts w:ascii="Arial" w:hAnsi="Arial" w:cs="Arial"/>
          <w:b/>
          <w:sz w:val="22"/>
          <w:szCs w:val="22"/>
        </w:rPr>
        <w:t xml:space="preserve">, </w:t>
      </w:r>
      <w:r w:rsidR="00EE5CBB" w:rsidRPr="00A02905">
        <w:rPr>
          <w:rFonts w:ascii="Arial" w:hAnsi="Arial" w:cs="Arial"/>
          <w:b/>
          <w:sz w:val="22"/>
          <w:szCs w:val="22"/>
        </w:rPr>
        <w:t xml:space="preserve">Sprint, </w:t>
      </w:r>
      <w:r w:rsidR="00EE5CBB" w:rsidRPr="00A02905">
        <w:rPr>
          <w:rFonts w:ascii="Arial" w:hAnsi="Arial" w:cs="Arial"/>
          <w:sz w:val="22"/>
          <w:szCs w:val="22"/>
        </w:rPr>
        <w:t>Representing</w:t>
      </w:r>
      <w:r w:rsidR="00E5262C" w:rsidRPr="00A02905">
        <w:rPr>
          <w:rFonts w:ascii="Arial" w:hAnsi="Arial" w:cs="Arial"/>
          <w:sz w:val="22"/>
          <w:szCs w:val="22"/>
        </w:rPr>
        <w:t xml:space="preserve"> the</w:t>
      </w:r>
      <w:r w:rsidR="00A02905">
        <w:rPr>
          <w:rFonts w:ascii="Arial" w:hAnsi="Arial" w:cs="Arial"/>
          <w:sz w:val="22"/>
          <w:szCs w:val="22"/>
        </w:rPr>
        <w:t xml:space="preserve"> </w:t>
      </w:r>
      <w:r w:rsidR="00E5262C" w:rsidRPr="00A02905">
        <w:rPr>
          <w:rFonts w:ascii="Arial" w:hAnsi="Arial" w:cs="Arial"/>
          <w:sz w:val="22"/>
          <w:szCs w:val="22"/>
        </w:rPr>
        <w:t xml:space="preserve">Billing </w:t>
      </w:r>
      <w:r w:rsidR="00E5262C" w:rsidRPr="00A02905">
        <w:rPr>
          <w:rFonts w:ascii="Arial" w:hAnsi="Arial" w:cs="Arial"/>
          <w:sz w:val="22"/>
          <w:szCs w:val="22"/>
        </w:rPr>
        <w:tab/>
        <w:t>Committee</w:t>
      </w:r>
    </w:p>
    <w:p w14:paraId="61E25281" w14:textId="77777777" w:rsidR="000B79DB" w:rsidRPr="00A02905" w:rsidRDefault="00E5262C" w:rsidP="00E5262C">
      <w:pPr>
        <w:spacing w:after="120"/>
        <w:ind w:left="360"/>
        <w:rPr>
          <w:rFonts w:ascii="Arial" w:hAnsi="Arial" w:cs="Arial"/>
          <w:sz w:val="22"/>
          <w:szCs w:val="22"/>
        </w:rPr>
      </w:pPr>
      <w:r w:rsidRPr="00A02905">
        <w:rPr>
          <w:rFonts w:ascii="Arial" w:hAnsi="Arial" w:cs="Arial"/>
          <w:sz w:val="22"/>
          <w:szCs w:val="22"/>
        </w:rPr>
        <w:tab/>
        <w:t xml:space="preserve">Team discussed potential comments and changes to the latest NIIF Correspondence #040428-001 </w:t>
      </w:r>
      <w:r w:rsidR="00A02905">
        <w:rPr>
          <w:rFonts w:ascii="Arial" w:hAnsi="Arial" w:cs="Arial"/>
          <w:sz w:val="22"/>
          <w:szCs w:val="22"/>
        </w:rPr>
        <w:tab/>
      </w:r>
      <w:r w:rsidRPr="00A02905">
        <w:rPr>
          <w:rFonts w:ascii="Arial" w:hAnsi="Arial" w:cs="Arial"/>
          <w:sz w:val="22"/>
          <w:szCs w:val="22"/>
        </w:rPr>
        <w:t xml:space="preserve">(revision of 040414-01). WNPO agreed to the following response </w:t>
      </w:r>
      <w:r w:rsidR="00EE5CBB" w:rsidRPr="00A02905">
        <w:rPr>
          <w:rFonts w:ascii="Arial" w:hAnsi="Arial" w:cs="Arial"/>
          <w:sz w:val="22"/>
          <w:szCs w:val="22"/>
        </w:rPr>
        <w:t>liaison</w:t>
      </w:r>
      <w:r w:rsidRPr="00A02905">
        <w:rPr>
          <w:rFonts w:ascii="Arial" w:hAnsi="Arial" w:cs="Arial"/>
          <w:sz w:val="22"/>
          <w:szCs w:val="22"/>
        </w:rPr>
        <w:t xml:space="preserve"> to the NIIF: </w:t>
      </w:r>
    </w:p>
    <w:p w14:paraId="4283F69B" w14:textId="77777777" w:rsidR="004A0AE9" w:rsidRPr="00A02905" w:rsidRDefault="000B79DB" w:rsidP="0053544A">
      <w:pPr>
        <w:pStyle w:val="Heading1"/>
        <w:rPr>
          <w:rFonts w:ascii="Arial" w:hAnsi="Arial" w:cs="Arial"/>
          <w:sz w:val="22"/>
          <w:szCs w:val="22"/>
        </w:rPr>
      </w:pPr>
      <w:r w:rsidRPr="00A02905">
        <w:rPr>
          <w:rFonts w:ascii="Arial" w:hAnsi="Arial" w:cs="Arial"/>
          <w:sz w:val="22"/>
          <w:szCs w:val="22"/>
        </w:rPr>
        <w:tab/>
      </w:r>
      <w:r w:rsidR="0053544A" w:rsidRPr="00A02905">
        <w:rPr>
          <w:rFonts w:ascii="Arial" w:hAnsi="Arial" w:cs="Arial"/>
          <w:sz w:val="22"/>
          <w:szCs w:val="22"/>
        </w:rPr>
        <w:tab/>
      </w:r>
    </w:p>
    <w:p w14:paraId="5B9866AF" w14:textId="77777777" w:rsidR="0053544A" w:rsidRPr="00A02905" w:rsidRDefault="004A0AE9" w:rsidP="0053544A">
      <w:pPr>
        <w:pStyle w:val="Heading1"/>
        <w:rPr>
          <w:rFonts w:ascii="Arial" w:hAnsi="Arial" w:cs="Arial"/>
          <w:b w:val="0"/>
          <w:sz w:val="22"/>
          <w:szCs w:val="22"/>
        </w:rPr>
      </w:pPr>
      <w:r w:rsidRPr="00A02905">
        <w:rPr>
          <w:rFonts w:ascii="Arial" w:hAnsi="Arial" w:cs="Arial"/>
          <w:sz w:val="22"/>
          <w:szCs w:val="22"/>
        </w:rPr>
        <w:tab/>
      </w:r>
      <w:r w:rsidRPr="00A02905">
        <w:rPr>
          <w:rFonts w:ascii="Arial" w:hAnsi="Arial" w:cs="Arial"/>
          <w:sz w:val="22"/>
          <w:szCs w:val="22"/>
        </w:rPr>
        <w:tab/>
      </w:r>
      <w:r w:rsidR="0053544A" w:rsidRPr="00A02905">
        <w:rPr>
          <w:rFonts w:ascii="Arial" w:hAnsi="Arial" w:cs="Arial"/>
          <w:b w:val="0"/>
          <w:sz w:val="22"/>
          <w:szCs w:val="22"/>
        </w:rPr>
        <w:t>The WNPO requests that footnote 3 in Attachment 2, Subteam Final Draft</w:t>
      </w:r>
      <w:r w:rsidR="00A02905">
        <w:rPr>
          <w:rFonts w:ascii="Arial" w:hAnsi="Arial" w:cs="Arial"/>
          <w:b w:val="0"/>
          <w:sz w:val="22"/>
          <w:szCs w:val="22"/>
        </w:rPr>
        <w:t xml:space="preserve"> </w:t>
      </w:r>
      <w:r w:rsidR="0053544A" w:rsidRPr="00A02905">
        <w:rPr>
          <w:rFonts w:ascii="Arial" w:hAnsi="Arial" w:cs="Arial"/>
          <w:b w:val="0"/>
          <w:sz w:val="22"/>
          <w:szCs w:val="22"/>
        </w:rPr>
        <w:t xml:space="preserve">Informational </w:t>
      </w:r>
      <w:r w:rsidR="00A02905">
        <w:rPr>
          <w:rFonts w:ascii="Arial" w:hAnsi="Arial" w:cs="Arial"/>
          <w:b w:val="0"/>
          <w:sz w:val="22"/>
          <w:szCs w:val="22"/>
        </w:rPr>
        <w:tab/>
      </w:r>
      <w:r w:rsidR="00A02905">
        <w:rPr>
          <w:rFonts w:ascii="Arial" w:hAnsi="Arial" w:cs="Arial"/>
          <w:b w:val="0"/>
          <w:sz w:val="22"/>
          <w:szCs w:val="22"/>
        </w:rPr>
        <w:tab/>
      </w:r>
      <w:r w:rsidR="00A02905">
        <w:rPr>
          <w:rFonts w:ascii="Arial" w:hAnsi="Arial" w:cs="Arial"/>
          <w:b w:val="0"/>
          <w:sz w:val="22"/>
          <w:szCs w:val="22"/>
        </w:rPr>
        <w:tab/>
      </w:r>
      <w:r w:rsidR="00A02905">
        <w:rPr>
          <w:rFonts w:ascii="Arial" w:hAnsi="Arial" w:cs="Arial"/>
          <w:b w:val="0"/>
          <w:sz w:val="22"/>
          <w:szCs w:val="22"/>
        </w:rPr>
        <w:tab/>
      </w:r>
      <w:r w:rsidR="0053544A" w:rsidRPr="00A02905">
        <w:rPr>
          <w:rFonts w:ascii="Arial" w:hAnsi="Arial" w:cs="Arial"/>
          <w:b w:val="0"/>
          <w:sz w:val="22"/>
          <w:szCs w:val="22"/>
        </w:rPr>
        <w:t xml:space="preserve">Procedures for Jurisdiction Information Parameter (JIP), be removed from the document.  The </w:t>
      </w:r>
      <w:r w:rsidR="00A02905">
        <w:rPr>
          <w:rFonts w:ascii="Arial" w:hAnsi="Arial" w:cs="Arial"/>
          <w:b w:val="0"/>
          <w:sz w:val="22"/>
          <w:szCs w:val="22"/>
        </w:rPr>
        <w:tab/>
      </w:r>
      <w:r w:rsidR="00A02905">
        <w:rPr>
          <w:rFonts w:ascii="Arial" w:hAnsi="Arial" w:cs="Arial"/>
          <w:b w:val="0"/>
          <w:sz w:val="22"/>
          <w:szCs w:val="22"/>
        </w:rPr>
        <w:tab/>
      </w:r>
      <w:r w:rsidR="00A02905">
        <w:rPr>
          <w:rFonts w:ascii="Arial" w:hAnsi="Arial" w:cs="Arial"/>
          <w:b w:val="0"/>
          <w:sz w:val="22"/>
          <w:szCs w:val="22"/>
        </w:rPr>
        <w:tab/>
      </w:r>
      <w:r w:rsidR="0053544A" w:rsidRPr="00A02905">
        <w:rPr>
          <w:rFonts w:ascii="Arial" w:hAnsi="Arial" w:cs="Arial"/>
          <w:b w:val="0"/>
          <w:sz w:val="22"/>
          <w:szCs w:val="22"/>
        </w:rPr>
        <w:t xml:space="preserve">wireless companies agreed that they do not have an NPA/NXX assigned at a cell site and it </w:t>
      </w:r>
      <w:r w:rsidR="00A02905">
        <w:rPr>
          <w:rFonts w:ascii="Arial" w:hAnsi="Arial" w:cs="Arial"/>
          <w:b w:val="0"/>
          <w:sz w:val="22"/>
          <w:szCs w:val="22"/>
        </w:rPr>
        <w:tab/>
      </w:r>
      <w:r w:rsidR="00A02905">
        <w:rPr>
          <w:rFonts w:ascii="Arial" w:hAnsi="Arial" w:cs="Arial"/>
          <w:b w:val="0"/>
          <w:sz w:val="22"/>
          <w:szCs w:val="22"/>
        </w:rPr>
        <w:tab/>
      </w:r>
      <w:r w:rsidR="00A02905">
        <w:rPr>
          <w:rFonts w:ascii="Arial" w:hAnsi="Arial" w:cs="Arial"/>
          <w:b w:val="0"/>
          <w:sz w:val="22"/>
          <w:szCs w:val="22"/>
        </w:rPr>
        <w:tab/>
      </w:r>
      <w:r w:rsidR="0053544A" w:rsidRPr="00A02905">
        <w:rPr>
          <w:rFonts w:ascii="Arial" w:hAnsi="Arial" w:cs="Arial"/>
          <w:b w:val="0"/>
          <w:sz w:val="22"/>
          <w:szCs w:val="22"/>
        </w:rPr>
        <w:t xml:space="preserve">would be cost prohibitive to provide JIP per cell site.  </w:t>
      </w:r>
    </w:p>
    <w:p w14:paraId="00A82144" w14:textId="77777777" w:rsidR="0053544A" w:rsidRPr="00A02905" w:rsidRDefault="0053544A" w:rsidP="0053544A">
      <w:pPr>
        <w:rPr>
          <w:rFonts w:ascii="Arial" w:hAnsi="Arial" w:cs="Arial"/>
          <w:sz w:val="22"/>
          <w:szCs w:val="22"/>
        </w:rPr>
      </w:pPr>
    </w:p>
    <w:p w14:paraId="4D10F170" w14:textId="77777777" w:rsidR="0053544A" w:rsidRPr="00A02905" w:rsidRDefault="0053544A" w:rsidP="0053544A">
      <w:pPr>
        <w:rPr>
          <w:rFonts w:ascii="Arial" w:hAnsi="Arial" w:cs="Arial"/>
          <w:sz w:val="22"/>
          <w:szCs w:val="22"/>
        </w:rPr>
      </w:pPr>
      <w:r w:rsidRPr="00A02905">
        <w:rPr>
          <w:rFonts w:ascii="Arial" w:hAnsi="Arial" w:cs="Arial"/>
          <w:sz w:val="22"/>
          <w:szCs w:val="22"/>
        </w:rPr>
        <w:tab/>
      </w:r>
      <w:r w:rsidRPr="00A02905">
        <w:rPr>
          <w:rFonts w:ascii="Arial" w:hAnsi="Arial" w:cs="Arial"/>
          <w:sz w:val="22"/>
          <w:szCs w:val="22"/>
        </w:rPr>
        <w:tab/>
        <w:t xml:space="preserve">The WNPO believes that the “Rules for Populating JIP” in Attachment 2, paragraph number 4, </w:t>
      </w:r>
      <w:r w:rsidR="00A02905">
        <w:rPr>
          <w:rFonts w:ascii="Arial" w:hAnsi="Arial" w:cs="Arial"/>
          <w:sz w:val="22"/>
          <w:szCs w:val="22"/>
        </w:rPr>
        <w:tab/>
      </w:r>
      <w:r w:rsidR="00A02905">
        <w:rPr>
          <w:rFonts w:ascii="Arial" w:hAnsi="Arial" w:cs="Arial"/>
          <w:sz w:val="22"/>
          <w:szCs w:val="22"/>
        </w:rPr>
        <w:tab/>
      </w:r>
      <w:r w:rsidR="00A02905">
        <w:rPr>
          <w:rFonts w:ascii="Arial" w:hAnsi="Arial" w:cs="Arial"/>
          <w:sz w:val="22"/>
          <w:szCs w:val="22"/>
        </w:rPr>
        <w:tab/>
      </w:r>
      <w:r w:rsidRPr="00A02905">
        <w:rPr>
          <w:rFonts w:ascii="Arial" w:hAnsi="Arial" w:cs="Arial"/>
          <w:sz w:val="22"/>
          <w:szCs w:val="22"/>
        </w:rPr>
        <w:t>as follows, are sufficient.</w:t>
      </w:r>
    </w:p>
    <w:p w14:paraId="1E0B3753" w14:textId="77777777" w:rsidR="0053544A" w:rsidRPr="00A02905" w:rsidRDefault="0053544A" w:rsidP="0053544A">
      <w:pPr>
        <w:rPr>
          <w:rFonts w:ascii="Arial" w:hAnsi="Arial" w:cs="Arial"/>
          <w:sz w:val="22"/>
          <w:szCs w:val="22"/>
        </w:rPr>
      </w:pPr>
    </w:p>
    <w:p w14:paraId="2F561DBB" w14:textId="77777777" w:rsidR="0053544A" w:rsidRPr="00A02905" w:rsidRDefault="0053544A" w:rsidP="0053544A">
      <w:pPr>
        <w:spacing w:after="240"/>
        <w:ind w:left="1080"/>
        <w:rPr>
          <w:rFonts w:ascii="Arial" w:hAnsi="Arial" w:cs="Arial"/>
          <w:sz w:val="22"/>
          <w:szCs w:val="22"/>
        </w:rPr>
      </w:pPr>
      <w:r w:rsidRPr="00A02905">
        <w:rPr>
          <w:rFonts w:ascii="Arial" w:hAnsi="Arial" w:cs="Arial"/>
          <w:sz w:val="22"/>
          <w:szCs w:val="22"/>
        </w:rPr>
        <w:tab/>
        <w:t xml:space="preserve">Where technically feasible if the originating wireline/wireless switch serves multiple </w:t>
      </w:r>
      <w:r w:rsidR="00A02905" w:rsidRPr="00A02905">
        <w:rPr>
          <w:rFonts w:ascii="Arial" w:hAnsi="Arial" w:cs="Arial"/>
          <w:sz w:val="22"/>
          <w:szCs w:val="22"/>
        </w:rPr>
        <w:tab/>
        <w:t>s</w:t>
      </w:r>
      <w:r w:rsidRPr="00A02905">
        <w:rPr>
          <w:rFonts w:ascii="Arial" w:hAnsi="Arial" w:cs="Arial"/>
          <w:sz w:val="22"/>
          <w:szCs w:val="22"/>
        </w:rPr>
        <w:t xml:space="preserve">tates/LATAs, then the switch should support multiple JIPs such that the JIP used for a given </w:t>
      </w:r>
      <w:r w:rsidR="00A02905" w:rsidRPr="00A02905">
        <w:rPr>
          <w:rFonts w:ascii="Arial" w:hAnsi="Arial" w:cs="Arial"/>
          <w:sz w:val="22"/>
          <w:szCs w:val="22"/>
        </w:rPr>
        <w:tab/>
      </w:r>
      <w:r w:rsidRPr="00A02905">
        <w:rPr>
          <w:rFonts w:ascii="Arial" w:hAnsi="Arial" w:cs="Arial"/>
          <w:sz w:val="22"/>
          <w:szCs w:val="22"/>
        </w:rPr>
        <w:t xml:space="preserve">call can be populated with an NPA-NXX that is specific to both the switch as well as the state </w:t>
      </w:r>
      <w:r w:rsidR="00A02905" w:rsidRPr="00A02905">
        <w:rPr>
          <w:rFonts w:ascii="Arial" w:hAnsi="Arial" w:cs="Arial"/>
          <w:sz w:val="22"/>
          <w:szCs w:val="22"/>
        </w:rPr>
        <w:tab/>
      </w:r>
      <w:r w:rsidRPr="00A02905">
        <w:rPr>
          <w:rFonts w:ascii="Arial" w:hAnsi="Arial" w:cs="Arial"/>
          <w:sz w:val="22"/>
          <w:szCs w:val="22"/>
        </w:rPr>
        <w:t xml:space="preserve">and LATA of the caller. </w:t>
      </w:r>
    </w:p>
    <w:p w14:paraId="15BF59B7" w14:textId="77777777" w:rsidR="00AB46A4" w:rsidRDefault="00A02905">
      <w:pPr>
        <w:rPr>
          <w:rFonts w:ascii="Arial" w:hAnsi="Arial" w:cs="Arial"/>
          <w:b/>
          <w:sz w:val="22"/>
          <w:szCs w:val="22"/>
        </w:rPr>
      </w:pPr>
      <w:r w:rsidRPr="00A02905">
        <w:rPr>
          <w:rFonts w:ascii="Arial" w:hAnsi="Arial" w:cs="Arial"/>
          <w:b/>
          <w:sz w:val="22"/>
          <w:szCs w:val="22"/>
        </w:rPr>
        <w:tab/>
      </w:r>
      <w:r w:rsidRPr="00A02905">
        <w:rPr>
          <w:rFonts w:ascii="Arial" w:hAnsi="Arial" w:cs="Arial"/>
          <w:b/>
          <w:sz w:val="22"/>
          <w:szCs w:val="22"/>
        </w:rPr>
        <w:tab/>
      </w:r>
      <w:r w:rsidR="00C1630D">
        <w:rPr>
          <w:rFonts w:ascii="Arial" w:hAnsi="Arial" w:cs="Arial"/>
          <w:b/>
          <w:sz w:val="22"/>
          <w:szCs w:val="22"/>
        </w:rPr>
        <w:t xml:space="preserve">5.A.1 </w:t>
      </w:r>
      <w:r w:rsidR="009E2183" w:rsidRPr="00A02905">
        <w:rPr>
          <w:rFonts w:ascii="Arial" w:hAnsi="Arial" w:cs="Arial"/>
          <w:b/>
          <w:sz w:val="22"/>
          <w:szCs w:val="22"/>
        </w:rPr>
        <w:t xml:space="preserve">ACTION ITEM: </w:t>
      </w:r>
      <w:r w:rsidR="00A2363D">
        <w:rPr>
          <w:rFonts w:ascii="Arial" w:hAnsi="Arial" w:cs="Arial"/>
          <w:b/>
          <w:sz w:val="22"/>
          <w:szCs w:val="22"/>
        </w:rPr>
        <w:t xml:space="preserve"> WNPO CO-Chairs will draft response liason to NIIF </w:t>
      </w:r>
      <w:r w:rsidR="00AB46A4">
        <w:rPr>
          <w:rFonts w:ascii="Arial" w:hAnsi="Arial" w:cs="Arial"/>
          <w:b/>
          <w:sz w:val="22"/>
          <w:szCs w:val="22"/>
        </w:rPr>
        <w:t xml:space="preserve">on JIP issue </w:t>
      </w:r>
    </w:p>
    <w:p w14:paraId="68E17F98" w14:textId="77777777" w:rsidR="009D2415" w:rsidRPr="00A02905" w:rsidRDefault="00AB46A4">
      <w:pPr>
        <w:rPr>
          <w:rFonts w:ascii="Arial" w:hAnsi="Arial" w:cs="Arial"/>
          <w:b/>
          <w:sz w:val="22"/>
          <w:szCs w:val="22"/>
        </w:rPr>
      </w:pPr>
      <w:r>
        <w:rPr>
          <w:rFonts w:ascii="Arial" w:hAnsi="Arial" w:cs="Arial"/>
          <w:b/>
          <w:sz w:val="22"/>
          <w:szCs w:val="22"/>
        </w:rPr>
        <w:tab/>
      </w:r>
      <w:r>
        <w:rPr>
          <w:rFonts w:ascii="Arial" w:hAnsi="Arial" w:cs="Arial"/>
          <w:b/>
          <w:sz w:val="22"/>
          <w:szCs w:val="22"/>
        </w:rPr>
        <w:tab/>
      </w:r>
      <w:r w:rsidR="00A2363D">
        <w:rPr>
          <w:rFonts w:ascii="Arial" w:hAnsi="Arial" w:cs="Arial"/>
          <w:b/>
          <w:sz w:val="22"/>
          <w:szCs w:val="22"/>
        </w:rPr>
        <w:t xml:space="preserve">and forward. </w:t>
      </w:r>
    </w:p>
    <w:p w14:paraId="2DE8DA50" w14:textId="77777777" w:rsidR="009D2415" w:rsidRPr="00A02905" w:rsidRDefault="009D2415">
      <w:pPr>
        <w:ind w:left="1095"/>
        <w:rPr>
          <w:rFonts w:ascii="Arial" w:hAnsi="Arial" w:cs="Arial"/>
          <w:sz w:val="22"/>
          <w:szCs w:val="22"/>
        </w:rPr>
      </w:pPr>
    </w:p>
    <w:p w14:paraId="590BFEB6" w14:textId="77777777" w:rsidR="009D2415" w:rsidRPr="00A02905" w:rsidRDefault="008B4135">
      <w:pPr>
        <w:spacing w:after="60"/>
        <w:ind w:left="360"/>
        <w:rPr>
          <w:rFonts w:ascii="Arial" w:hAnsi="Arial" w:cs="Arial"/>
          <w:b/>
          <w:bCs/>
          <w:sz w:val="22"/>
          <w:szCs w:val="22"/>
        </w:rPr>
      </w:pPr>
      <w:r w:rsidRPr="00A02905">
        <w:rPr>
          <w:rFonts w:ascii="Arial" w:hAnsi="Arial" w:cs="Arial"/>
          <w:b/>
          <w:bCs/>
          <w:sz w:val="22"/>
          <w:szCs w:val="22"/>
        </w:rPr>
        <w:t>4</w:t>
      </w:r>
      <w:r w:rsidR="009D2415" w:rsidRPr="00A02905">
        <w:rPr>
          <w:rFonts w:ascii="Arial" w:hAnsi="Arial" w:cs="Arial"/>
          <w:b/>
          <w:bCs/>
          <w:sz w:val="22"/>
          <w:szCs w:val="22"/>
        </w:rPr>
        <w:t xml:space="preserve">)  WIRELESS </w:t>
      </w:r>
      <w:r w:rsidR="00E74B49" w:rsidRPr="00A02905">
        <w:rPr>
          <w:rFonts w:ascii="Arial" w:hAnsi="Arial" w:cs="Arial"/>
          <w:b/>
          <w:bCs/>
          <w:sz w:val="22"/>
          <w:szCs w:val="22"/>
        </w:rPr>
        <w:t xml:space="preserve">COMMITTEE </w:t>
      </w:r>
      <w:r w:rsidR="009D2415" w:rsidRPr="00A02905">
        <w:rPr>
          <w:rFonts w:ascii="Arial" w:hAnsi="Arial" w:cs="Arial"/>
          <w:b/>
          <w:bCs/>
          <w:sz w:val="22"/>
          <w:szCs w:val="22"/>
        </w:rPr>
        <w:t xml:space="preserve">and INTERSPECIES TASK FORCE UPDATE – </w:t>
      </w:r>
      <w:smartTag w:uri="urn:schemas-microsoft-com:office:smarttags" w:element="PersonName">
        <w:r w:rsidR="002A0332" w:rsidRPr="00A02905">
          <w:rPr>
            <w:rFonts w:ascii="Arial" w:hAnsi="Arial" w:cs="Arial"/>
            <w:b/>
            <w:bCs/>
            <w:sz w:val="22"/>
            <w:szCs w:val="22"/>
          </w:rPr>
          <w:t>Lonnie Keck</w:t>
        </w:r>
      </w:smartTag>
      <w:r w:rsidR="00C9362F" w:rsidRPr="00A02905">
        <w:rPr>
          <w:rFonts w:ascii="Arial" w:hAnsi="Arial" w:cs="Arial"/>
          <w:b/>
          <w:bCs/>
          <w:sz w:val="22"/>
          <w:szCs w:val="22"/>
        </w:rPr>
        <w:t>, ATW</w:t>
      </w:r>
    </w:p>
    <w:p w14:paraId="3C37692E" w14:textId="77777777" w:rsidR="00A14E6C" w:rsidRPr="00A02905" w:rsidRDefault="00A14E6C" w:rsidP="00045A66">
      <w:pPr>
        <w:numPr>
          <w:ilvl w:val="0"/>
          <w:numId w:val="9"/>
        </w:numPr>
        <w:tabs>
          <w:tab w:val="clear" w:pos="3240"/>
          <w:tab w:val="num" w:pos="2340"/>
        </w:tabs>
        <w:spacing w:after="60"/>
        <w:ind w:left="2340"/>
        <w:rPr>
          <w:rFonts w:ascii="Arial" w:hAnsi="Arial" w:cs="Arial"/>
          <w:sz w:val="22"/>
          <w:szCs w:val="22"/>
        </w:rPr>
      </w:pPr>
      <w:r w:rsidRPr="00A02905">
        <w:rPr>
          <w:rFonts w:ascii="Arial" w:hAnsi="Arial" w:cs="Arial"/>
          <w:sz w:val="22"/>
          <w:szCs w:val="22"/>
        </w:rPr>
        <w:t xml:space="preserve">OBF86 </w:t>
      </w:r>
      <w:r w:rsidR="002A194E" w:rsidRPr="00A02905">
        <w:rPr>
          <w:rFonts w:ascii="Arial" w:hAnsi="Arial" w:cs="Arial"/>
          <w:sz w:val="22"/>
          <w:szCs w:val="22"/>
        </w:rPr>
        <w:t xml:space="preserve">is </w:t>
      </w:r>
      <w:r w:rsidRPr="00A02905">
        <w:rPr>
          <w:rFonts w:ascii="Arial" w:hAnsi="Arial" w:cs="Arial"/>
          <w:sz w:val="22"/>
          <w:szCs w:val="22"/>
        </w:rPr>
        <w:t>scheduled for the week of May 17</w:t>
      </w:r>
      <w:r w:rsidRPr="00A02905">
        <w:rPr>
          <w:rFonts w:ascii="Arial" w:hAnsi="Arial" w:cs="Arial"/>
          <w:sz w:val="22"/>
          <w:szCs w:val="22"/>
          <w:vertAlign w:val="superscript"/>
        </w:rPr>
        <w:t>th</w:t>
      </w:r>
      <w:r w:rsidRPr="00A02905">
        <w:rPr>
          <w:rFonts w:ascii="Arial" w:hAnsi="Arial" w:cs="Arial"/>
          <w:sz w:val="22"/>
          <w:szCs w:val="22"/>
        </w:rPr>
        <w:t xml:space="preserve"> in </w:t>
      </w:r>
      <w:smartTag w:uri="urn:schemas-microsoft-com:office:smarttags" w:element="place">
        <w:smartTag w:uri="urn:schemas-microsoft-com:office:smarttags" w:element="City">
          <w:r w:rsidRPr="00A02905">
            <w:rPr>
              <w:rFonts w:ascii="Arial" w:hAnsi="Arial" w:cs="Arial"/>
              <w:sz w:val="22"/>
              <w:szCs w:val="22"/>
            </w:rPr>
            <w:t>Atlanta</w:t>
          </w:r>
        </w:smartTag>
      </w:smartTag>
      <w:r w:rsidRPr="00A02905">
        <w:rPr>
          <w:rFonts w:ascii="Arial" w:hAnsi="Arial" w:cs="Arial"/>
          <w:sz w:val="22"/>
          <w:szCs w:val="22"/>
        </w:rPr>
        <w:t xml:space="preserve">. </w:t>
      </w:r>
    </w:p>
    <w:p w14:paraId="34CAD41E" w14:textId="77777777" w:rsidR="00E5262C" w:rsidRPr="00A02905" w:rsidRDefault="00E5262C" w:rsidP="00045A66">
      <w:pPr>
        <w:numPr>
          <w:ilvl w:val="0"/>
          <w:numId w:val="9"/>
        </w:numPr>
        <w:tabs>
          <w:tab w:val="clear" w:pos="3240"/>
          <w:tab w:val="num" w:pos="2340"/>
        </w:tabs>
        <w:spacing w:after="60"/>
        <w:ind w:left="2340"/>
        <w:rPr>
          <w:rFonts w:ascii="Arial" w:hAnsi="Arial" w:cs="Arial"/>
          <w:sz w:val="22"/>
          <w:szCs w:val="22"/>
        </w:rPr>
      </w:pPr>
      <w:r w:rsidRPr="00A02905">
        <w:rPr>
          <w:rFonts w:ascii="Arial" w:hAnsi="Arial" w:cs="Arial"/>
          <w:sz w:val="22"/>
          <w:szCs w:val="22"/>
        </w:rPr>
        <w:t xml:space="preserve">12 new issues were submitted, 11 accepted, 3 are on the fast track and 4 were sent to the Technical Sub-committee. </w:t>
      </w:r>
    </w:p>
    <w:p w14:paraId="64384489" w14:textId="77777777" w:rsidR="006C1309" w:rsidRPr="00A02905" w:rsidRDefault="00E5262C" w:rsidP="00045A66">
      <w:pPr>
        <w:numPr>
          <w:ilvl w:val="0"/>
          <w:numId w:val="9"/>
        </w:numPr>
        <w:tabs>
          <w:tab w:val="clear" w:pos="3240"/>
          <w:tab w:val="num" w:pos="2340"/>
        </w:tabs>
        <w:spacing w:after="60"/>
        <w:ind w:left="2340"/>
        <w:rPr>
          <w:rFonts w:ascii="Arial" w:hAnsi="Arial" w:cs="Arial"/>
          <w:sz w:val="22"/>
          <w:szCs w:val="22"/>
        </w:rPr>
      </w:pPr>
      <w:r w:rsidRPr="00A02905">
        <w:rPr>
          <w:rFonts w:ascii="Arial" w:hAnsi="Arial" w:cs="Arial"/>
          <w:sz w:val="22"/>
          <w:szCs w:val="22"/>
        </w:rPr>
        <w:t xml:space="preserve">OBF has decided that if </w:t>
      </w:r>
      <w:r w:rsidR="002A194E" w:rsidRPr="00A02905">
        <w:rPr>
          <w:rFonts w:ascii="Arial" w:hAnsi="Arial" w:cs="Arial"/>
          <w:sz w:val="22"/>
          <w:szCs w:val="22"/>
        </w:rPr>
        <w:t xml:space="preserve">you </w:t>
      </w:r>
      <w:r w:rsidRPr="00A02905">
        <w:rPr>
          <w:rFonts w:ascii="Arial" w:hAnsi="Arial" w:cs="Arial"/>
          <w:sz w:val="22"/>
          <w:szCs w:val="22"/>
        </w:rPr>
        <w:t xml:space="preserve">previously purchased </w:t>
      </w:r>
      <w:r w:rsidR="00E74B49" w:rsidRPr="00A02905">
        <w:rPr>
          <w:rFonts w:ascii="Arial" w:hAnsi="Arial" w:cs="Arial"/>
          <w:sz w:val="22"/>
          <w:szCs w:val="22"/>
        </w:rPr>
        <w:t>W</w:t>
      </w:r>
      <w:r w:rsidR="00A14E6C" w:rsidRPr="00A02905">
        <w:rPr>
          <w:rFonts w:ascii="Arial" w:hAnsi="Arial" w:cs="Arial"/>
          <w:sz w:val="22"/>
          <w:szCs w:val="22"/>
        </w:rPr>
        <w:t xml:space="preserve">ICIS </w:t>
      </w:r>
      <w:r w:rsidRPr="00A02905">
        <w:rPr>
          <w:rFonts w:ascii="Arial" w:hAnsi="Arial" w:cs="Arial"/>
          <w:sz w:val="22"/>
          <w:szCs w:val="22"/>
        </w:rPr>
        <w:t xml:space="preserve">2.0 then WICIS </w:t>
      </w:r>
      <w:r w:rsidR="00A14E6C" w:rsidRPr="00A02905">
        <w:rPr>
          <w:rFonts w:ascii="Arial" w:hAnsi="Arial" w:cs="Arial"/>
          <w:sz w:val="22"/>
          <w:szCs w:val="22"/>
        </w:rPr>
        <w:t>2.</w:t>
      </w:r>
      <w:r w:rsidR="0026501D" w:rsidRPr="00A02905">
        <w:rPr>
          <w:rFonts w:ascii="Arial" w:hAnsi="Arial" w:cs="Arial"/>
          <w:sz w:val="22"/>
          <w:szCs w:val="22"/>
        </w:rPr>
        <w:t>1</w:t>
      </w:r>
      <w:r w:rsidR="00A14E6C" w:rsidRPr="00A02905">
        <w:rPr>
          <w:rFonts w:ascii="Arial" w:hAnsi="Arial" w:cs="Arial"/>
          <w:sz w:val="22"/>
          <w:szCs w:val="22"/>
        </w:rPr>
        <w:t>.</w:t>
      </w:r>
      <w:r w:rsidR="0026501D" w:rsidRPr="00A02905">
        <w:rPr>
          <w:rFonts w:ascii="Arial" w:hAnsi="Arial" w:cs="Arial"/>
          <w:sz w:val="22"/>
          <w:szCs w:val="22"/>
        </w:rPr>
        <w:t>0</w:t>
      </w:r>
      <w:r w:rsidR="00A14E6C" w:rsidRPr="00A02905">
        <w:rPr>
          <w:rFonts w:ascii="Arial" w:hAnsi="Arial" w:cs="Arial"/>
          <w:sz w:val="22"/>
          <w:szCs w:val="22"/>
        </w:rPr>
        <w:t xml:space="preserve"> </w:t>
      </w:r>
      <w:r w:rsidRPr="00A02905">
        <w:rPr>
          <w:rFonts w:ascii="Arial" w:hAnsi="Arial" w:cs="Arial"/>
          <w:sz w:val="22"/>
          <w:szCs w:val="22"/>
        </w:rPr>
        <w:t xml:space="preserve">release, which </w:t>
      </w:r>
      <w:r w:rsidR="00A14E6C" w:rsidRPr="00A02905">
        <w:rPr>
          <w:rFonts w:ascii="Arial" w:hAnsi="Arial" w:cs="Arial"/>
          <w:sz w:val="22"/>
          <w:szCs w:val="22"/>
        </w:rPr>
        <w:t xml:space="preserve">has been finalized and </w:t>
      </w:r>
      <w:r w:rsidRPr="00A02905">
        <w:rPr>
          <w:rFonts w:ascii="Arial" w:hAnsi="Arial" w:cs="Arial"/>
          <w:sz w:val="22"/>
          <w:szCs w:val="22"/>
        </w:rPr>
        <w:t>is</w:t>
      </w:r>
      <w:r w:rsidR="00A14E6C" w:rsidRPr="00A02905">
        <w:rPr>
          <w:rFonts w:ascii="Arial" w:hAnsi="Arial" w:cs="Arial"/>
          <w:sz w:val="22"/>
          <w:szCs w:val="22"/>
        </w:rPr>
        <w:t xml:space="preserve"> posted at OBF website</w:t>
      </w:r>
      <w:r w:rsidR="002A194E" w:rsidRPr="00A02905">
        <w:rPr>
          <w:rFonts w:ascii="Arial" w:hAnsi="Arial" w:cs="Arial"/>
          <w:sz w:val="22"/>
          <w:szCs w:val="22"/>
        </w:rPr>
        <w:t xml:space="preserve">, </w:t>
      </w:r>
      <w:r w:rsidRPr="00A02905">
        <w:rPr>
          <w:rFonts w:ascii="Arial" w:hAnsi="Arial" w:cs="Arial"/>
          <w:sz w:val="22"/>
          <w:szCs w:val="22"/>
        </w:rPr>
        <w:t>will be available for no additional charge</w:t>
      </w:r>
      <w:r w:rsidR="00A14E6C" w:rsidRPr="00A02905">
        <w:rPr>
          <w:rFonts w:ascii="Arial" w:hAnsi="Arial" w:cs="Arial"/>
          <w:sz w:val="22"/>
          <w:szCs w:val="22"/>
        </w:rPr>
        <w:t xml:space="preserve">. </w:t>
      </w:r>
    </w:p>
    <w:p w14:paraId="5DAA1A1A" w14:textId="77777777" w:rsidR="00161166" w:rsidRPr="00A02905" w:rsidRDefault="00E5262C" w:rsidP="00045A66">
      <w:pPr>
        <w:numPr>
          <w:ilvl w:val="0"/>
          <w:numId w:val="9"/>
        </w:numPr>
        <w:tabs>
          <w:tab w:val="clear" w:pos="3240"/>
          <w:tab w:val="num" w:pos="2340"/>
        </w:tabs>
        <w:spacing w:after="60"/>
        <w:ind w:left="2430" w:hanging="450"/>
        <w:rPr>
          <w:rFonts w:ascii="Arial" w:hAnsi="Arial" w:cs="Arial"/>
          <w:sz w:val="22"/>
          <w:szCs w:val="22"/>
        </w:rPr>
      </w:pPr>
      <w:r w:rsidRPr="00A02905">
        <w:rPr>
          <w:rFonts w:ascii="Arial" w:hAnsi="Arial" w:cs="Arial"/>
          <w:sz w:val="22"/>
          <w:szCs w:val="22"/>
        </w:rPr>
        <w:t>A request was made that the OBF website get cleaned up and that will be done</w:t>
      </w:r>
      <w:r w:rsidR="00161166" w:rsidRPr="00A02905">
        <w:rPr>
          <w:rFonts w:ascii="Arial" w:hAnsi="Arial" w:cs="Arial"/>
          <w:sz w:val="22"/>
          <w:szCs w:val="22"/>
        </w:rPr>
        <w:t xml:space="preserve">. </w:t>
      </w:r>
    </w:p>
    <w:p w14:paraId="61B84B95" w14:textId="77777777" w:rsidR="00E5262C" w:rsidRPr="00A02905" w:rsidRDefault="00E5262C" w:rsidP="00045A66">
      <w:pPr>
        <w:numPr>
          <w:ilvl w:val="0"/>
          <w:numId w:val="9"/>
        </w:numPr>
        <w:tabs>
          <w:tab w:val="clear" w:pos="3240"/>
          <w:tab w:val="num" w:pos="2340"/>
        </w:tabs>
        <w:spacing w:after="60"/>
        <w:ind w:left="2340"/>
        <w:rPr>
          <w:rFonts w:ascii="Arial" w:hAnsi="Arial" w:cs="Arial"/>
          <w:sz w:val="22"/>
          <w:szCs w:val="22"/>
        </w:rPr>
      </w:pPr>
      <w:r w:rsidRPr="00A02905">
        <w:rPr>
          <w:rFonts w:ascii="Arial" w:hAnsi="Arial" w:cs="Arial"/>
          <w:sz w:val="22"/>
          <w:szCs w:val="22"/>
        </w:rPr>
        <w:t xml:space="preserve">IDL changes are scheduled for WICIS 3.0. WICIS 3.0 scope will be locked down in August so development can begin. Publishing date of the final 3.0 is </w:t>
      </w:r>
      <w:smartTag w:uri="urn:schemas-microsoft-com:office:smarttags" w:element="date">
        <w:smartTagPr>
          <w:attr w:name="Month" w:val="11"/>
          <w:attr w:name="Day" w:val="19"/>
          <w:attr w:name="Year" w:val="2004"/>
        </w:smartTagPr>
        <w:r w:rsidRPr="00A02905">
          <w:rPr>
            <w:rFonts w:ascii="Arial" w:hAnsi="Arial" w:cs="Arial"/>
            <w:sz w:val="22"/>
            <w:szCs w:val="22"/>
          </w:rPr>
          <w:t>November 19, 2004</w:t>
        </w:r>
      </w:smartTag>
      <w:r w:rsidRPr="00A02905">
        <w:rPr>
          <w:rFonts w:ascii="Arial" w:hAnsi="Arial" w:cs="Arial"/>
          <w:sz w:val="22"/>
          <w:szCs w:val="22"/>
        </w:rPr>
        <w:t xml:space="preserve"> with implementation around June or July of 2005. Anything you may want in this release must be a contribution submitted this week or as a walk-in at the August meeting. </w:t>
      </w:r>
    </w:p>
    <w:p w14:paraId="763881CC" w14:textId="77777777" w:rsidR="00E5262C" w:rsidRPr="00A02905" w:rsidRDefault="00E5262C" w:rsidP="00045A66">
      <w:pPr>
        <w:numPr>
          <w:ilvl w:val="0"/>
          <w:numId w:val="9"/>
        </w:numPr>
        <w:tabs>
          <w:tab w:val="clear" w:pos="3240"/>
          <w:tab w:val="num" w:pos="2340"/>
        </w:tabs>
        <w:spacing w:after="60"/>
        <w:ind w:left="2340"/>
        <w:rPr>
          <w:rFonts w:ascii="Arial" w:hAnsi="Arial" w:cs="Arial"/>
          <w:sz w:val="22"/>
          <w:szCs w:val="22"/>
        </w:rPr>
      </w:pPr>
      <w:r w:rsidRPr="00A02905">
        <w:rPr>
          <w:rFonts w:ascii="Arial" w:hAnsi="Arial" w:cs="Arial"/>
          <w:sz w:val="22"/>
          <w:szCs w:val="22"/>
        </w:rPr>
        <w:t xml:space="preserve">Two new optional FAX forms are being developed FAK (fax acknowledgement) and FEX (fax exception). </w:t>
      </w:r>
    </w:p>
    <w:p w14:paraId="70D853CF" w14:textId="77777777" w:rsidR="00AB1B02" w:rsidRPr="00A02905" w:rsidRDefault="00AB1B02" w:rsidP="006C1309">
      <w:pPr>
        <w:tabs>
          <w:tab w:val="left" w:pos="900"/>
          <w:tab w:val="left" w:pos="990"/>
        </w:tabs>
        <w:spacing w:after="60"/>
        <w:ind w:left="1800"/>
        <w:rPr>
          <w:rFonts w:ascii="Arial" w:hAnsi="Arial" w:cs="Arial"/>
          <w:sz w:val="22"/>
          <w:szCs w:val="22"/>
        </w:rPr>
      </w:pPr>
    </w:p>
    <w:p w14:paraId="36143133" w14:textId="77777777" w:rsidR="009D2415" w:rsidRPr="00A02905" w:rsidRDefault="008B4135" w:rsidP="00AB1B02">
      <w:pPr>
        <w:spacing w:after="120"/>
        <w:ind w:firstLine="360"/>
        <w:rPr>
          <w:rFonts w:ascii="Arial" w:hAnsi="Arial" w:cs="Arial"/>
          <w:b/>
          <w:sz w:val="22"/>
          <w:szCs w:val="22"/>
        </w:rPr>
      </w:pPr>
      <w:r w:rsidRPr="00A02905">
        <w:rPr>
          <w:rFonts w:ascii="Arial" w:hAnsi="Arial" w:cs="Arial"/>
          <w:b/>
          <w:sz w:val="22"/>
          <w:szCs w:val="22"/>
        </w:rPr>
        <w:t>5</w:t>
      </w:r>
      <w:r w:rsidR="009D2415" w:rsidRPr="00A02905">
        <w:rPr>
          <w:rFonts w:ascii="Arial" w:hAnsi="Arial" w:cs="Arial"/>
          <w:b/>
          <w:sz w:val="22"/>
          <w:szCs w:val="22"/>
        </w:rPr>
        <w:t xml:space="preserve">) SUB-COMMITTEE READ-OUTS: </w:t>
      </w:r>
    </w:p>
    <w:p w14:paraId="3FB034E3" w14:textId="77777777" w:rsidR="009D2415" w:rsidRPr="00A02905" w:rsidRDefault="009D2415" w:rsidP="00045A66">
      <w:pPr>
        <w:numPr>
          <w:ilvl w:val="0"/>
          <w:numId w:val="6"/>
        </w:numPr>
        <w:tabs>
          <w:tab w:val="clear" w:pos="2880"/>
        </w:tabs>
        <w:spacing w:after="120"/>
        <w:ind w:left="1440" w:firstLine="0"/>
        <w:rPr>
          <w:rFonts w:ascii="Arial" w:hAnsi="Arial" w:cs="Arial"/>
          <w:b/>
          <w:sz w:val="22"/>
          <w:szCs w:val="22"/>
        </w:rPr>
      </w:pPr>
      <w:r w:rsidRPr="00A02905">
        <w:rPr>
          <w:rFonts w:ascii="Arial" w:hAnsi="Arial" w:cs="Arial"/>
          <w:b/>
          <w:sz w:val="22"/>
          <w:szCs w:val="22"/>
        </w:rPr>
        <w:t xml:space="preserve">WTSC Read-Out by </w:t>
      </w:r>
      <w:r w:rsidR="00173C47" w:rsidRPr="00A02905">
        <w:rPr>
          <w:rFonts w:ascii="Arial" w:hAnsi="Arial" w:cs="Arial"/>
          <w:b/>
          <w:sz w:val="22"/>
          <w:szCs w:val="22"/>
        </w:rPr>
        <w:t>Julie Groenan</w:t>
      </w:r>
      <w:r w:rsidR="00DA1DF5" w:rsidRPr="00A02905">
        <w:rPr>
          <w:rFonts w:ascii="Arial" w:hAnsi="Arial" w:cs="Arial"/>
          <w:b/>
          <w:sz w:val="22"/>
          <w:szCs w:val="22"/>
        </w:rPr>
        <w:t xml:space="preserve">, </w:t>
      </w:r>
      <w:r w:rsidR="00173C47" w:rsidRPr="00A02905">
        <w:rPr>
          <w:rFonts w:ascii="Arial" w:hAnsi="Arial" w:cs="Arial"/>
          <w:b/>
          <w:sz w:val="22"/>
          <w:szCs w:val="22"/>
        </w:rPr>
        <w:t>VZW</w:t>
      </w:r>
    </w:p>
    <w:p w14:paraId="65E9CD9E" w14:textId="77777777" w:rsidR="00173C47" w:rsidRPr="00A02905" w:rsidRDefault="00B07A0E" w:rsidP="00045A66">
      <w:pPr>
        <w:numPr>
          <w:ilvl w:val="0"/>
          <w:numId w:val="3"/>
        </w:numPr>
        <w:rPr>
          <w:rFonts w:ascii="Arial" w:hAnsi="Arial" w:cs="Arial"/>
          <w:sz w:val="22"/>
          <w:szCs w:val="22"/>
        </w:rPr>
      </w:pPr>
      <w:r w:rsidRPr="00A02905">
        <w:rPr>
          <w:rFonts w:ascii="Arial" w:hAnsi="Arial" w:cs="Arial"/>
          <w:sz w:val="22"/>
          <w:szCs w:val="22"/>
        </w:rPr>
        <w:t>Julie and team are p</w:t>
      </w:r>
      <w:r w:rsidR="00173C47" w:rsidRPr="00A02905">
        <w:rPr>
          <w:rFonts w:ascii="Arial" w:hAnsi="Arial" w:cs="Arial"/>
          <w:sz w:val="22"/>
          <w:szCs w:val="22"/>
        </w:rPr>
        <w:t>leased that participation has improved</w:t>
      </w:r>
      <w:r w:rsidRPr="00A02905">
        <w:rPr>
          <w:rFonts w:ascii="Arial" w:hAnsi="Arial" w:cs="Arial"/>
          <w:sz w:val="22"/>
          <w:szCs w:val="22"/>
        </w:rPr>
        <w:t xml:space="preserve">. </w:t>
      </w:r>
      <w:r w:rsidR="00173C47" w:rsidRPr="00A02905">
        <w:rPr>
          <w:rFonts w:ascii="Arial" w:hAnsi="Arial" w:cs="Arial"/>
          <w:sz w:val="22"/>
          <w:szCs w:val="22"/>
        </w:rPr>
        <w:t xml:space="preserve"> </w:t>
      </w:r>
      <w:r w:rsidRPr="00A02905">
        <w:rPr>
          <w:rFonts w:ascii="Arial" w:hAnsi="Arial" w:cs="Arial"/>
          <w:sz w:val="22"/>
          <w:szCs w:val="22"/>
        </w:rPr>
        <w:t xml:space="preserve">New </w:t>
      </w:r>
      <w:r w:rsidR="00173C47" w:rsidRPr="00A02905">
        <w:rPr>
          <w:rFonts w:ascii="Arial" w:hAnsi="Arial" w:cs="Arial"/>
          <w:sz w:val="22"/>
          <w:szCs w:val="22"/>
        </w:rPr>
        <w:t xml:space="preserve">information has been updated at the website. </w:t>
      </w:r>
    </w:p>
    <w:p w14:paraId="5582087B" w14:textId="77777777" w:rsidR="00AB1B02" w:rsidRPr="00A02905" w:rsidRDefault="00B07A0E" w:rsidP="00045A66">
      <w:pPr>
        <w:numPr>
          <w:ilvl w:val="0"/>
          <w:numId w:val="3"/>
        </w:numPr>
        <w:rPr>
          <w:rFonts w:ascii="Arial" w:hAnsi="Arial" w:cs="Arial"/>
          <w:sz w:val="22"/>
          <w:szCs w:val="22"/>
        </w:rPr>
      </w:pPr>
      <w:r w:rsidRPr="00A02905">
        <w:rPr>
          <w:rFonts w:ascii="Arial" w:hAnsi="Arial" w:cs="Arial"/>
          <w:sz w:val="22"/>
          <w:szCs w:val="22"/>
        </w:rPr>
        <w:t>Last call there was a</w:t>
      </w:r>
      <w:r w:rsidR="00173C47" w:rsidRPr="00A02905">
        <w:rPr>
          <w:rFonts w:ascii="Arial" w:hAnsi="Arial" w:cs="Arial"/>
          <w:sz w:val="22"/>
          <w:szCs w:val="22"/>
        </w:rPr>
        <w:t xml:space="preserve"> lot of discussion around topics such as code openings and the d</w:t>
      </w:r>
      <w:r w:rsidR="006205DB" w:rsidRPr="00A02905">
        <w:rPr>
          <w:rFonts w:ascii="Arial" w:hAnsi="Arial" w:cs="Arial"/>
          <w:sz w:val="22"/>
          <w:szCs w:val="22"/>
        </w:rPr>
        <w:t>i</w:t>
      </w:r>
      <w:r w:rsidR="00173C47" w:rsidRPr="00A02905">
        <w:rPr>
          <w:rFonts w:ascii="Arial" w:hAnsi="Arial" w:cs="Arial"/>
          <w:sz w:val="22"/>
          <w:szCs w:val="22"/>
        </w:rPr>
        <w:t xml:space="preserve">fferent dates that codes are being opened </w:t>
      </w:r>
      <w:r w:rsidRPr="00A02905">
        <w:rPr>
          <w:rFonts w:ascii="Arial" w:hAnsi="Arial" w:cs="Arial"/>
          <w:sz w:val="22"/>
          <w:szCs w:val="22"/>
        </w:rPr>
        <w:t xml:space="preserve">and that in some cases codes are </w:t>
      </w:r>
      <w:r w:rsidR="00173C47" w:rsidRPr="00A02905">
        <w:rPr>
          <w:rFonts w:ascii="Arial" w:hAnsi="Arial" w:cs="Arial"/>
          <w:sz w:val="22"/>
          <w:szCs w:val="22"/>
        </w:rPr>
        <w:t>mark</w:t>
      </w:r>
      <w:r w:rsidRPr="00A02905">
        <w:rPr>
          <w:rFonts w:ascii="Arial" w:hAnsi="Arial" w:cs="Arial"/>
          <w:sz w:val="22"/>
          <w:szCs w:val="22"/>
        </w:rPr>
        <w:t>ed</w:t>
      </w:r>
      <w:r w:rsidR="00173C47" w:rsidRPr="00A02905">
        <w:rPr>
          <w:rFonts w:ascii="Arial" w:hAnsi="Arial" w:cs="Arial"/>
          <w:sz w:val="22"/>
          <w:szCs w:val="22"/>
        </w:rPr>
        <w:t xml:space="preserve"> as portable in NPAC </w:t>
      </w:r>
      <w:r w:rsidRPr="00A02905">
        <w:rPr>
          <w:rFonts w:ascii="Arial" w:hAnsi="Arial" w:cs="Arial"/>
          <w:sz w:val="22"/>
          <w:szCs w:val="22"/>
        </w:rPr>
        <w:t xml:space="preserve">but </w:t>
      </w:r>
      <w:r w:rsidR="00173C47" w:rsidRPr="00A02905">
        <w:rPr>
          <w:rFonts w:ascii="Arial" w:hAnsi="Arial" w:cs="Arial"/>
          <w:sz w:val="22"/>
          <w:szCs w:val="22"/>
        </w:rPr>
        <w:t xml:space="preserve">not the LERG. </w:t>
      </w:r>
      <w:r w:rsidRPr="00A02905">
        <w:rPr>
          <w:rFonts w:ascii="Arial" w:hAnsi="Arial" w:cs="Arial"/>
          <w:sz w:val="22"/>
          <w:szCs w:val="22"/>
        </w:rPr>
        <w:t xml:space="preserve">Please make sure that codes are marked in both the LERG and the NPAC. </w:t>
      </w:r>
    </w:p>
    <w:p w14:paraId="788C279A" w14:textId="77777777" w:rsidR="00AB1B02" w:rsidRPr="00A02905" w:rsidRDefault="00AB1B02" w:rsidP="00AB1B02">
      <w:pPr>
        <w:tabs>
          <w:tab w:val="left" w:pos="720"/>
        </w:tabs>
        <w:spacing w:after="60"/>
        <w:ind w:left="720"/>
        <w:rPr>
          <w:rFonts w:ascii="Arial" w:hAnsi="Arial" w:cs="Arial"/>
          <w:sz w:val="22"/>
          <w:szCs w:val="22"/>
        </w:rPr>
      </w:pPr>
      <w:r w:rsidRPr="00A02905">
        <w:rPr>
          <w:rFonts w:ascii="Arial" w:hAnsi="Arial" w:cs="Arial"/>
          <w:sz w:val="22"/>
          <w:szCs w:val="22"/>
        </w:rPr>
        <w:tab/>
        <w:t xml:space="preserve">      </w:t>
      </w:r>
      <w:r w:rsidR="00173C47" w:rsidRPr="00A02905">
        <w:rPr>
          <w:rFonts w:ascii="Arial" w:hAnsi="Arial" w:cs="Arial"/>
          <w:sz w:val="22"/>
          <w:szCs w:val="22"/>
        </w:rPr>
        <w:t xml:space="preserve">c)  </w:t>
      </w:r>
      <w:r w:rsidR="009E2183" w:rsidRPr="00A02905">
        <w:rPr>
          <w:rFonts w:ascii="Arial" w:hAnsi="Arial" w:cs="Arial"/>
          <w:sz w:val="22"/>
          <w:szCs w:val="22"/>
        </w:rPr>
        <w:t>A process gap identified by the team includes NPAC LTI customers who are</w:t>
      </w:r>
      <w:r w:rsidR="00A02905">
        <w:rPr>
          <w:rFonts w:ascii="Arial" w:hAnsi="Arial" w:cs="Arial"/>
          <w:sz w:val="22"/>
          <w:szCs w:val="22"/>
        </w:rPr>
        <w:t xml:space="preserve"> </w:t>
      </w:r>
      <w:r w:rsidR="009E2183" w:rsidRPr="00A02905">
        <w:rPr>
          <w:rFonts w:ascii="Arial" w:hAnsi="Arial" w:cs="Arial"/>
          <w:sz w:val="22"/>
          <w:szCs w:val="22"/>
        </w:rPr>
        <w:t xml:space="preserve">likely not </w:t>
      </w:r>
      <w:r w:rsidR="00A02905">
        <w:rPr>
          <w:rFonts w:ascii="Arial" w:hAnsi="Arial" w:cs="Arial"/>
          <w:sz w:val="22"/>
          <w:szCs w:val="22"/>
        </w:rPr>
        <w:tab/>
      </w:r>
      <w:r w:rsidR="00A02905">
        <w:rPr>
          <w:rFonts w:ascii="Arial" w:hAnsi="Arial" w:cs="Arial"/>
          <w:sz w:val="22"/>
          <w:szCs w:val="22"/>
        </w:rPr>
        <w:tab/>
      </w:r>
      <w:r w:rsidR="00A02905">
        <w:rPr>
          <w:rFonts w:ascii="Arial" w:hAnsi="Arial" w:cs="Arial"/>
          <w:sz w:val="22"/>
          <w:szCs w:val="22"/>
        </w:rPr>
        <w:tab/>
      </w:r>
      <w:r w:rsidR="009E2183" w:rsidRPr="00A02905">
        <w:rPr>
          <w:rFonts w:ascii="Arial" w:hAnsi="Arial" w:cs="Arial"/>
          <w:sz w:val="22"/>
          <w:szCs w:val="22"/>
        </w:rPr>
        <w:t xml:space="preserve">planning (as the OSP) to require even a fax and are therefore not executing the ICP </w:t>
      </w:r>
      <w:r w:rsidR="00A02905">
        <w:rPr>
          <w:rFonts w:ascii="Arial" w:hAnsi="Arial" w:cs="Arial"/>
          <w:sz w:val="22"/>
          <w:szCs w:val="22"/>
        </w:rPr>
        <w:tab/>
      </w:r>
      <w:r w:rsidR="00A02905">
        <w:rPr>
          <w:rFonts w:ascii="Arial" w:hAnsi="Arial" w:cs="Arial"/>
          <w:sz w:val="22"/>
          <w:szCs w:val="22"/>
        </w:rPr>
        <w:tab/>
      </w:r>
      <w:r w:rsidR="00A02905">
        <w:rPr>
          <w:rFonts w:ascii="Arial" w:hAnsi="Arial" w:cs="Arial"/>
          <w:sz w:val="22"/>
          <w:szCs w:val="22"/>
        </w:rPr>
        <w:tab/>
      </w:r>
      <w:r w:rsidR="009E2183" w:rsidRPr="00A02905">
        <w:rPr>
          <w:rFonts w:ascii="Arial" w:hAnsi="Arial" w:cs="Arial"/>
          <w:sz w:val="22"/>
          <w:szCs w:val="22"/>
        </w:rPr>
        <w:t xml:space="preserve">process. This means there is no written or automated process by which a Confirm for the </w:t>
      </w:r>
      <w:r w:rsidR="00A02905">
        <w:rPr>
          <w:rFonts w:ascii="Arial" w:hAnsi="Arial" w:cs="Arial"/>
          <w:sz w:val="22"/>
          <w:szCs w:val="22"/>
        </w:rPr>
        <w:tab/>
      </w:r>
      <w:r w:rsidR="00A02905">
        <w:rPr>
          <w:rFonts w:ascii="Arial" w:hAnsi="Arial" w:cs="Arial"/>
          <w:sz w:val="22"/>
          <w:szCs w:val="22"/>
        </w:rPr>
        <w:tab/>
      </w:r>
      <w:r w:rsidR="009E2183" w:rsidRPr="00A02905">
        <w:rPr>
          <w:rFonts w:ascii="Arial" w:hAnsi="Arial" w:cs="Arial"/>
          <w:sz w:val="22"/>
          <w:szCs w:val="22"/>
        </w:rPr>
        <w:t xml:space="preserve">ICP process takes place and the port is basically a SOA only transaction. This will be </w:t>
      </w:r>
      <w:r w:rsidR="00A02905">
        <w:rPr>
          <w:rFonts w:ascii="Arial" w:hAnsi="Arial" w:cs="Arial"/>
          <w:sz w:val="22"/>
          <w:szCs w:val="22"/>
        </w:rPr>
        <w:tab/>
      </w:r>
      <w:r w:rsidR="00A02905">
        <w:rPr>
          <w:rFonts w:ascii="Arial" w:hAnsi="Arial" w:cs="Arial"/>
          <w:sz w:val="22"/>
          <w:szCs w:val="22"/>
        </w:rPr>
        <w:tab/>
      </w:r>
      <w:r w:rsidR="00A02905">
        <w:rPr>
          <w:rFonts w:ascii="Arial" w:hAnsi="Arial" w:cs="Arial"/>
          <w:sz w:val="22"/>
          <w:szCs w:val="22"/>
        </w:rPr>
        <w:tab/>
      </w:r>
      <w:r w:rsidR="009E2183" w:rsidRPr="00A02905">
        <w:rPr>
          <w:rFonts w:ascii="Arial" w:hAnsi="Arial" w:cs="Arial"/>
          <w:sz w:val="22"/>
          <w:szCs w:val="22"/>
        </w:rPr>
        <w:t xml:space="preserve">discussed at the LNPA meeting this week. </w:t>
      </w:r>
    </w:p>
    <w:p w14:paraId="33D845BE" w14:textId="77777777" w:rsidR="00173C47" w:rsidRPr="00A02905" w:rsidRDefault="00173C47" w:rsidP="00B07A0E">
      <w:pPr>
        <w:tabs>
          <w:tab w:val="left" w:pos="720"/>
        </w:tabs>
        <w:spacing w:after="60"/>
        <w:ind w:left="540"/>
        <w:rPr>
          <w:rFonts w:ascii="Arial" w:hAnsi="Arial" w:cs="Arial"/>
          <w:sz w:val="22"/>
          <w:szCs w:val="22"/>
        </w:rPr>
      </w:pPr>
      <w:r w:rsidRPr="00A02905">
        <w:rPr>
          <w:rFonts w:ascii="Arial" w:hAnsi="Arial" w:cs="Arial"/>
          <w:sz w:val="22"/>
          <w:szCs w:val="22"/>
        </w:rPr>
        <w:tab/>
      </w:r>
      <w:r w:rsidRPr="00A02905">
        <w:rPr>
          <w:rFonts w:ascii="Arial" w:hAnsi="Arial" w:cs="Arial"/>
          <w:sz w:val="22"/>
          <w:szCs w:val="22"/>
        </w:rPr>
        <w:tab/>
      </w:r>
      <w:r w:rsidR="00B07A0E" w:rsidRPr="00A02905">
        <w:rPr>
          <w:rFonts w:ascii="Arial" w:hAnsi="Arial" w:cs="Arial"/>
          <w:sz w:val="22"/>
          <w:szCs w:val="22"/>
        </w:rPr>
        <w:t xml:space="preserve">      </w:t>
      </w:r>
      <w:r w:rsidRPr="00A02905">
        <w:rPr>
          <w:rFonts w:ascii="Arial" w:hAnsi="Arial" w:cs="Arial"/>
          <w:sz w:val="22"/>
          <w:szCs w:val="22"/>
        </w:rPr>
        <w:t xml:space="preserve">d) </w:t>
      </w:r>
      <w:r w:rsidR="00B07A0E" w:rsidRPr="00A02905">
        <w:rPr>
          <w:rFonts w:ascii="Arial" w:hAnsi="Arial" w:cs="Arial"/>
          <w:sz w:val="22"/>
          <w:szCs w:val="22"/>
        </w:rPr>
        <w:t xml:space="preserve"> Julie made a special r</w:t>
      </w:r>
      <w:r w:rsidRPr="00A02905">
        <w:rPr>
          <w:rFonts w:ascii="Arial" w:hAnsi="Arial" w:cs="Arial"/>
          <w:sz w:val="22"/>
          <w:szCs w:val="22"/>
        </w:rPr>
        <w:t xml:space="preserve">equest </w:t>
      </w:r>
      <w:r w:rsidR="00B07A0E" w:rsidRPr="00A02905">
        <w:rPr>
          <w:rFonts w:ascii="Arial" w:hAnsi="Arial" w:cs="Arial"/>
          <w:sz w:val="22"/>
          <w:szCs w:val="22"/>
        </w:rPr>
        <w:t xml:space="preserve">for </w:t>
      </w:r>
      <w:r w:rsidRPr="00A02905">
        <w:rPr>
          <w:rFonts w:ascii="Arial" w:hAnsi="Arial" w:cs="Arial"/>
          <w:sz w:val="22"/>
          <w:szCs w:val="22"/>
        </w:rPr>
        <w:t xml:space="preserve">larger carriers to step up and agree to participate in </w:t>
      </w:r>
      <w:r w:rsidR="00A02905">
        <w:rPr>
          <w:rFonts w:ascii="Arial" w:hAnsi="Arial" w:cs="Arial"/>
          <w:sz w:val="22"/>
          <w:szCs w:val="22"/>
        </w:rPr>
        <w:tab/>
      </w:r>
      <w:r w:rsidR="00A02905">
        <w:rPr>
          <w:rFonts w:ascii="Arial" w:hAnsi="Arial" w:cs="Arial"/>
          <w:sz w:val="22"/>
          <w:szCs w:val="22"/>
        </w:rPr>
        <w:tab/>
      </w:r>
      <w:r w:rsidR="00A02905">
        <w:rPr>
          <w:rFonts w:ascii="Arial" w:hAnsi="Arial" w:cs="Arial"/>
          <w:sz w:val="22"/>
          <w:szCs w:val="22"/>
        </w:rPr>
        <w:tab/>
      </w:r>
      <w:r w:rsidR="00B07A0E" w:rsidRPr="00A02905">
        <w:rPr>
          <w:rFonts w:ascii="Arial" w:hAnsi="Arial" w:cs="Arial"/>
          <w:sz w:val="22"/>
          <w:szCs w:val="22"/>
        </w:rPr>
        <w:tab/>
      </w:r>
      <w:r w:rsidRPr="00A02905">
        <w:rPr>
          <w:rFonts w:ascii="Arial" w:hAnsi="Arial" w:cs="Arial"/>
          <w:sz w:val="22"/>
          <w:szCs w:val="22"/>
        </w:rPr>
        <w:t xml:space="preserve">round robin testing with small carriers in just 4 markets. Please be </w:t>
      </w:r>
      <w:r w:rsidR="00A46FE9" w:rsidRPr="00A02905">
        <w:rPr>
          <w:rFonts w:ascii="Arial" w:hAnsi="Arial" w:cs="Arial"/>
          <w:sz w:val="22"/>
          <w:szCs w:val="22"/>
        </w:rPr>
        <w:tab/>
      </w:r>
      <w:r w:rsidRPr="00A02905">
        <w:rPr>
          <w:rFonts w:ascii="Arial" w:hAnsi="Arial" w:cs="Arial"/>
          <w:sz w:val="22"/>
          <w:szCs w:val="22"/>
        </w:rPr>
        <w:t xml:space="preserve">on this Thursdays call </w:t>
      </w:r>
      <w:r w:rsidR="00A02905">
        <w:rPr>
          <w:rFonts w:ascii="Arial" w:hAnsi="Arial" w:cs="Arial"/>
          <w:sz w:val="22"/>
          <w:szCs w:val="22"/>
        </w:rPr>
        <w:tab/>
      </w:r>
      <w:r w:rsidR="00A02905">
        <w:rPr>
          <w:rFonts w:ascii="Arial" w:hAnsi="Arial" w:cs="Arial"/>
          <w:sz w:val="22"/>
          <w:szCs w:val="22"/>
        </w:rPr>
        <w:tab/>
      </w:r>
      <w:r w:rsidR="00A02905">
        <w:rPr>
          <w:rFonts w:ascii="Arial" w:hAnsi="Arial" w:cs="Arial"/>
          <w:sz w:val="22"/>
          <w:szCs w:val="22"/>
        </w:rPr>
        <w:tab/>
      </w:r>
      <w:r w:rsidRPr="00A02905">
        <w:rPr>
          <w:rFonts w:ascii="Arial" w:hAnsi="Arial" w:cs="Arial"/>
          <w:sz w:val="22"/>
          <w:szCs w:val="22"/>
        </w:rPr>
        <w:t xml:space="preserve">to volunteer. </w:t>
      </w:r>
    </w:p>
    <w:p w14:paraId="0AF85B2D" w14:textId="77777777" w:rsidR="00173C47" w:rsidRPr="00A02905" w:rsidRDefault="00173C47" w:rsidP="00AB1B02">
      <w:pPr>
        <w:tabs>
          <w:tab w:val="left" w:pos="720"/>
        </w:tabs>
        <w:spacing w:after="60"/>
        <w:ind w:left="720"/>
        <w:rPr>
          <w:rFonts w:ascii="Arial" w:hAnsi="Arial" w:cs="Arial"/>
          <w:b/>
          <w:sz w:val="22"/>
          <w:szCs w:val="22"/>
        </w:rPr>
      </w:pPr>
    </w:p>
    <w:p w14:paraId="74CE75F5" w14:textId="77777777" w:rsidR="009D2415" w:rsidRPr="00A02905" w:rsidRDefault="00CF7873" w:rsidP="00AB1B02">
      <w:pPr>
        <w:tabs>
          <w:tab w:val="left" w:pos="720"/>
        </w:tabs>
        <w:spacing w:after="60"/>
        <w:ind w:left="540" w:hanging="90"/>
        <w:rPr>
          <w:rFonts w:ascii="Arial" w:hAnsi="Arial" w:cs="Arial"/>
          <w:b/>
          <w:sz w:val="22"/>
          <w:szCs w:val="22"/>
        </w:rPr>
      </w:pPr>
      <w:r w:rsidRPr="00A02905">
        <w:rPr>
          <w:rFonts w:ascii="Arial" w:hAnsi="Arial" w:cs="Arial"/>
          <w:b/>
          <w:sz w:val="22"/>
          <w:szCs w:val="22"/>
        </w:rPr>
        <w:tab/>
      </w:r>
      <w:r w:rsidRPr="00A02905">
        <w:rPr>
          <w:rFonts w:ascii="Arial" w:hAnsi="Arial" w:cs="Arial"/>
          <w:b/>
          <w:sz w:val="22"/>
          <w:szCs w:val="22"/>
        </w:rPr>
        <w:tab/>
      </w:r>
      <w:r w:rsidRPr="00A02905">
        <w:rPr>
          <w:rFonts w:ascii="Arial" w:hAnsi="Arial" w:cs="Arial"/>
          <w:b/>
          <w:sz w:val="22"/>
          <w:szCs w:val="22"/>
        </w:rPr>
        <w:tab/>
        <w:t>2</w:t>
      </w:r>
      <w:r w:rsidR="00AB1B02" w:rsidRPr="00A02905">
        <w:rPr>
          <w:rFonts w:ascii="Arial" w:hAnsi="Arial" w:cs="Arial"/>
          <w:b/>
          <w:sz w:val="22"/>
          <w:szCs w:val="22"/>
        </w:rPr>
        <w:t xml:space="preserve">) </w:t>
      </w:r>
      <w:r w:rsidRPr="00A02905">
        <w:rPr>
          <w:rFonts w:ascii="Arial" w:hAnsi="Arial" w:cs="Arial"/>
          <w:b/>
          <w:sz w:val="22"/>
          <w:szCs w:val="22"/>
        </w:rPr>
        <w:t xml:space="preserve">      </w:t>
      </w:r>
      <w:r w:rsidR="009D2415" w:rsidRPr="00A02905">
        <w:rPr>
          <w:rFonts w:ascii="Arial" w:hAnsi="Arial" w:cs="Arial"/>
          <w:b/>
          <w:sz w:val="22"/>
          <w:szCs w:val="22"/>
        </w:rPr>
        <w:t>READ-OUT from Fall-Out Reduction Team (FORT)</w:t>
      </w:r>
      <w:r w:rsidR="0074468F" w:rsidRPr="00A02905">
        <w:rPr>
          <w:rFonts w:ascii="Arial" w:hAnsi="Arial" w:cs="Arial"/>
          <w:b/>
          <w:sz w:val="22"/>
          <w:szCs w:val="22"/>
        </w:rPr>
        <w:t xml:space="preserve"> – Craig Bartell</w:t>
      </w:r>
      <w:r w:rsidR="00DA1DF5" w:rsidRPr="00A02905">
        <w:rPr>
          <w:rFonts w:ascii="Arial" w:hAnsi="Arial" w:cs="Arial"/>
          <w:b/>
          <w:sz w:val="22"/>
          <w:szCs w:val="22"/>
        </w:rPr>
        <w:t xml:space="preserve">, Sprint </w:t>
      </w:r>
    </w:p>
    <w:p w14:paraId="2F902314" w14:textId="77777777" w:rsidR="00B1749A" w:rsidRPr="00A02905" w:rsidRDefault="009D2415" w:rsidP="00045A66">
      <w:pPr>
        <w:numPr>
          <w:ilvl w:val="0"/>
          <w:numId w:val="4"/>
        </w:numPr>
        <w:spacing w:after="60"/>
        <w:rPr>
          <w:rFonts w:ascii="Arial" w:hAnsi="Arial" w:cs="Arial"/>
          <w:bCs/>
          <w:sz w:val="22"/>
          <w:szCs w:val="22"/>
        </w:rPr>
      </w:pPr>
      <w:r w:rsidRPr="00A02905">
        <w:rPr>
          <w:rFonts w:ascii="Arial" w:hAnsi="Arial" w:cs="Arial"/>
          <w:bCs/>
          <w:sz w:val="22"/>
          <w:szCs w:val="22"/>
        </w:rPr>
        <w:t xml:space="preserve">Craig </w:t>
      </w:r>
      <w:r w:rsidR="00B1749A" w:rsidRPr="00A02905">
        <w:rPr>
          <w:rFonts w:ascii="Arial" w:hAnsi="Arial" w:cs="Arial"/>
          <w:bCs/>
          <w:sz w:val="22"/>
          <w:szCs w:val="22"/>
        </w:rPr>
        <w:t xml:space="preserve">quickly </w:t>
      </w:r>
      <w:r w:rsidR="00D81DAB" w:rsidRPr="00A02905">
        <w:rPr>
          <w:rFonts w:ascii="Arial" w:hAnsi="Arial" w:cs="Arial"/>
          <w:bCs/>
          <w:sz w:val="22"/>
          <w:szCs w:val="22"/>
        </w:rPr>
        <w:t>reviewed the FORT open issues list by ite</w:t>
      </w:r>
      <w:r w:rsidR="00B1749A" w:rsidRPr="00A02905">
        <w:rPr>
          <w:rFonts w:ascii="Arial" w:hAnsi="Arial" w:cs="Arial"/>
          <w:bCs/>
          <w:sz w:val="22"/>
          <w:szCs w:val="22"/>
        </w:rPr>
        <w:t>m:</w:t>
      </w:r>
    </w:p>
    <w:p w14:paraId="479E7F78" w14:textId="77777777" w:rsidR="00B1749A" w:rsidRPr="00A02905" w:rsidRDefault="00B1749A" w:rsidP="00045A66">
      <w:pPr>
        <w:numPr>
          <w:ilvl w:val="1"/>
          <w:numId w:val="4"/>
        </w:numPr>
        <w:tabs>
          <w:tab w:val="left" w:pos="720"/>
          <w:tab w:val="left" w:pos="1440"/>
          <w:tab w:val="left" w:pos="2160"/>
          <w:tab w:val="left" w:pos="3600"/>
          <w:tab w:val="left" w:pos="4320"/>
          <w:tab w:val="left" w:pos="7695"/>
        </w:tabs>
        <w:spacing w:after="60"/>
        <w:rPr>
          <w:rFonts w:ascii="Arial" w:hAnsi="Arial" w:cs="Arial"/>
          <w:bCs/>
          <w:sz w:val="22"/>
          <w:szCs w:val="22"/>
        </w:rPr>
      </w:pPr>
      <w:r w:rsidRPr="00A02905">
        <w:rPr>
          <w:rFonts w:ascii="Arial" w:hAnsi="Arial" w:cs="Arial"/>
          <w:bCs/>
          <w:sz w:val="22"/>
          <w:szCs w:val="22"/>
        </w:rPr>
        <w:t>M</w:t>
      </w:r>
      <w:r w:rsidR="009753B2" w:rsidRPr="00A02905">
        <w:rPr>
          <w:rFonts w:ascii="Arial" w:hAnsi="Arial" w:cs="Arial"/>
          <w:bCs/>
          <w:sz w:val="22"/>
          <w:szCs w:val="22"/>
        </w:rPr>
        <w:t>ultiple f</w:t>
      </w:r>
      <w:r w:rsidRPr="00A02905">
        <w:rPr>
          <w:rFonts w:ascii="Arial" w:hAnsi="Arial" w:cs="Arial"/>
          <w:bCs/>
          <w:sz w:val="22"/>
          <w:szCs w:val="22"/>
        </w:rPr>
        <w:t>ax numbers</w:t>
      </w:r>
      <w:r w:rsidR="009753B2" w:rsidRPr="00A02905">
        <w:rPr>
          <w:rFonts w:ascii="Arial" w:hAnsi="Arial" w:cs="Arial"/>
          <w:bCs/>
          <w:sz w:val="22"/>
          <w:szCs w:val="22"/>
        </w:rPr>
        <w:t xml:space="preserve"> &amp; classifications inhibit fax automation</w:t>
      </w:r>
      <w:r w:rsidRPr="00A02905">
        <w:rPr>
          <w:rFonts w:ascii="Arial" w:hAnsi="Arial" w:cs="Arial"/>
          <w:bCs/>
          <w:sz w:val="22"/>
          <w:szCs w:val="22"/>
        </w:rPr>
        <w:tab/>
      </w:r>
    </w:p>
    <w:p w14:paraId="268D0A31" w14:textId="77777777" w:rsidR="00B1749A" w:rsidRPr="00A02905" w:rsidRDefault="00B1749A" w:rsidP="00045A66">
      <w:pPr>
        <w:numPr>
          <w:ilvl w:val="1"/>
          <w:numId w:val="4"/>
        </w:numPr>
        <w:spacing w:after="60"/>
        <w:rPr>
          <w:rFonts w:ascii="Arial" w:hAnsi="Arial" w:cs="Arial"/>
          <w:bCs/>
          <w:sz w:val="22"/>
          <w:szCs w:val="22"/>
        </w:rPr>
      </w:pPr>
      <w:r w:rsidRPr="00A02905">
        <w:rPr>
          <w:rFonts w:ascii="Arial" w:hAnsi="Arial" w:cs="Arial"/>
          <w:bCs/>
          <w:sz w:val="22"/>
          <w:szCs w:val="22"/>
        </w:rPr>
        <w:t>Incomplete “</w:t>
      </w:r>
      <w:r w:rsidR="009753B2" w:rsidRPr="00A02905">
        <w:rPr>
          <w:rFonts w:ascii="Arial" w:hAnsi="Arial" w:cs="Arial"/>
          <w:bCs/>
          <w:sz w:val="22"/>
          <w:szCs w:val="22"/>
        </w:rPr>
        <w:t>port</w:t>
      </w:r>
      <w:r w:rsidRPr="00A02905">
        <w:rPr>
          <w:rFonts w:ascii="Arial" w:hAnsi="Arial" w:cs="Arial"/>
          <w:bCs/>
          <w:sz w:val="22"/>
          <w:szCs w:val="22"/>
        </w:rPr>
        <w:t>” requests</w:t>
      </w:r>
      <w:r w:rsidR="00173C47" w:rsidRPr="00A02905">
        <w:rPr>
          <w:rFonts w:ascii="Arial" w:hAnsi="Arial" w:cs="Arial"/>
          <w:bCs/>
          <w:sz w:val="22"/>
          <w:szCs w:val="22"/>
        </w:rPr>
        <w:t xml:space="preserve"> due to mangled fax forms</w:t>
      </w:r>
    </w:p>
    <w:p w14:paraId="0BCCCD59" w14:textId="77777777" w:rsidR="00B1749A" w:rsidRPr="00A02905" w:rsidRDefault="009753B2" w:rsidP="00045A66">
      <w:pPr>
        <w:numPr>
          <w:ilvl w:val="1"/>
          <w:numId w:val="4"/>
        </w:numPr>
        <w:spacing w:after="60"/>
        <w:rPr>
          <w:rFonts w:ascii="Arial" w:hAnsi="Arial" w:cs="Arial"/>
          <w:bCs/>
          <w:sz w:val="22"/>
          <w:szCs w:val="22"/>
        </w:rPr>
      </w:pPr>
      <w:r w:rsidRPr="00A02905">
        <w:rPr>
          <w:rFonts w:ascii="Arial" w:hAnsi="Arial" w:cs="Arial"/>
          <w:bCs/>
          <w:sz w:val="22"/>
          <w:szCs w:val="22"/>
        </w:rPr>
        <w:t>Port requests sent to wr</w:t>
      </w:r>
      <w:r w:rsidR="00B1749A" w:rsidRPr="00A02905">
        <w:rPr>
          <w:rFonts w:ascii="Arial" w:hAnsi="Arial" w:cs="Arial"/>
          <w:bCs/>
          <w:sz w:val="22"/>
          <w:szCs w:val="22"/>
        </w:rPr>
        <w:t>ong carrier</w:t>
      </w:r>
    </w:p>
    <w:p w14:paraId="4AEE971D" w14:textId="77777777" w:rsidR="00173C47" w:rsidRPr="00A02905" w:rsidRDefault="00173C47" w:rsidP="00045A66">
      <w:pPr>
        <w:numPr>
          <w:ilvl w:val="1"/>
          <w:numId w:val="4"/>
        </w:numPr>
        <w:spacing w:after="60"/>
        <w:rPr>
          <w:rFonts w:ascii="Arial" w:hAnsi="Arial" w:cs="Arial"/>
          <w:bCs/>
          <w:sz w:val="22"/>
          <w:szCs w:val="22"/>
        </w:rPr>
      </w:pPr>
      <w:r w:rsidRPr="00A02905">
        <w:rPr>
          <w:rFonts w:ascii="Arial" w:hAnsi="Arial" w:cs="Arial"/>
          <w:bCs/>
          <w:sz w:val="22"/>
          <w:szCs w:val="22"/>
        </w:rPr>
        <w:t>Unique PON is a new issue</w:t>
      </w:r>
    </w:p>
    <w:p w14:paraId="3E280DD3" w14:textId="77777777" w:rsidR="009D2415" w:rsidRPr="00A02905" w:rsidRDefault="00F17516" w:rsidP="00045A66">
      <w:pPr>
        <w:numPr>
          <w:ilvl w:val="0"/>
          <w:numId w:val="4"/>
        </w:numPr>
        <w:spacing w:after="60"/>
        <w:rPr>
          <w:rFonts w:ascii="Arial" w:hAnsi="Arial" w:cs="Arial"/>
          <w:bCs/>
          <w:sz w:val="22"/>
          <w:szCs w:val="22"/>
        </w:rPr>
      </w:pPr>
      <w:r w:rsidRPr="00A02905">
        <w:rPr>
          <w:rFonts w:ascii="Arial" w:hAnsi="Arial" w:cs="Arial"/>
          <w:bCs/>
          <w:sz w:val="22"/>
          <w:szCs w:val="22"/>
        </w:rPr>
        <w:t xml:space="preserve">Calls are still being held every other Friday at </w:t>
      </w:r>
      <w:smartTag w:uri="urn:schemas-microsoft-com:office:smarttags" w:element="time">
        <w:smartTagPr>
          <w:attr w:name="Hour" w:val="10"/>
          <w:attr w:name="Minute" w:val="0"/>
        </w:smartTagPr>
        <w:r w:rsidR="00173C47" w:rsidRPr="00A02905">
          <w:rPr>
            <w:rFonts w:ascii="Arial" w:hAnsi="Arial" w:cs="Arial"/>
            <w:bCs/>
            <w:sz w:val="22"/>
            <w:szCs w:val="22"/>
          </w:rPr>
          <w:t>10</w:t>
        </w:r>
        <w:r w:rsidRPr="00A02905">
          <w:rPr>
            <w:rFonts w:ascii="Arial" w:hAnsi="Arial" w:cs="Arial"/>
            <w:bCs/>
            <w:sz w:val="22"/>
            <w:szCs w:val="22"/>
          </w:rPr>
          <w:t>:00 CT.</w:t>
        </w:r>
      </w:smartTag>
      <w:r w:rsidRPr="00A02905">
        <w:rPr>
          <w:rFonts w:ascii="Arial" w:hAnsi="Arial" w:cs="Arial"/>
          <w:bCs/>
          <w:sz w:val="22"/>
          <w:szCs w:val="22"/>
        </w:rPr>
        <w:t xml:space="preserve"> </w:t>
      </w:r>
    </w:p>
    <w:p w14:paraId="21A72CC6" w14:textId="77777777" w:rsidR="00F17516" w:rsidRPr="00A02905" w:rsidRDefault="00173C47" w:rsidP="00045A66">
      <w:pPr>
        <w:numPr>
          <w:ilvl w:val="0"/>
          <w:numId w:val="4"/>
        </w:numPr>
        <w:spacing w:after="60"/>
        <w:rPr>
          <w:rFonts w:ascii="Arial" w:hAnsi="Arial" w:cs="Arial"/>
          <w:bCs/>
          <w:sz w:val="22"/>
          <w:szCs w:val="22"/>
        </w:rPr>
      </w:pPr>
      <w:r w:rsidRPr="00A02905">
        <w:rPr>
          <w:rFonts w:ascii="Arial" w:hAnsi="Arial" w:cs="Arial"/>
          <w:bCs/>
          <w:sz w:val="22"/>
          <w:szCs w:val="22"/>
        </w:rPr>
        <w:t>Participants are still working on a set of agreed upon matri</w:t>
      </w:r>
      <w:r w:rsidR="002F68B5">
        <w:rPr>
          <w:rFonts w:ascii="Arial" w:hAnsi="Arial" w:cs="Arial"/>
          <w:bCs/>
          <w:sz w:val="22"/>
          <w:szCs w:val="22"/>
        </w:rPr>
        <w:t>x</w:t>
      </w:r>
      <w:r w:rsidRPr="00A02905">
        <w:rPr>
          <w:rFonts w:ascii="Arial" w:hAnsi="Arial" w:cs="Arial"/>
          <w:bCs/>
          <w:sz w:val="22"/>
          <w:szCs w:val="22"/>
        </w:rPr>
        <w:t xml:space="preserve"> for optional use for collecting and optional use for sharing with other carriers. </w:t>
      </w:r>
    </w:p>
    <w:p w14:paraId="256D6898" w14:textId="77777777" w:rsidR="00B07A0E" w:rsidRPr="00A02905" w:rsidRDefault="009D2415">
      <w:pPr>
        <w:tabs>
          <w:tab w:val="left" w:pos="630"/>
        </w:tabs>
        <w:spacing w:after="60"/>
        <w:rPr>
          <w:rFonts w:ascii="Arial" w:hAnsi="Arial" w:cs="Arial"/>
          <w:b/>
          <w:sz w:val="22"/>
          <w:szCs w:val="22"/>
        </w:rPr>
      </w:pPr>
      <w:r w:rsidRPr="00A02905">
        <w:rPr>
          <w:rFonts w:ascii="Arial" w:hAnsi="Arial" w:cs="Arial"/>
          <w:b/>
          <w:sz w:val="22"/>
          <w:szCs w:val="22"/>
        </w:rPr>
        <w:tab/>
      </w:r>
      <w:r w:rsidR="00D50C85" w:rsidRPr="00A02905">
        <w:rPr>
          <w:rFonts w:ascii="Arial" w:hAnsi="Arial" w:cs="Arial"/>
          <w:b/>
          <w:sz w:val="22"/>
          <w:szCs w:val="22"/>
        </w:rPr>
        <w:tab/>
      </w:r>
      <w:r w:rsidR="00D50C85" w:rsidRPr="00A02905">
        <w:rPr>
          <w:rFonts w:ascii="Arial" w:hAnsi="Arial" w:cs="Arial"/>
          <w:b/>
          <w:sz w:val="22"/>
          <w:szCs w:val="22"/>
        </w:rPr>
        <w:tab/>
      </w:r>
    </w:p>
    <w:p w14:paraId="71525FB0" w14:textId="77777777" w:rsidR="00D50C85" w:rsidRPr="00A02905" w:rsidRDefault="00B07A0E" w:rsidP="00B07A0E">
      <w:pPr>
        <w:tabs>
          <w:tab w:val="left" w:pos="360"/>
          <w:tab w:val="left" w:pos="630"/>
        </w:tabs>
        <w:spacing w:after="60"/>
        <w:rPr>
          <w:rFonts w:ascii="Arial" w:hAnsi="Arial" w:cs="Arial"/>
          <w:b/>
          <w:sz w:val="22"/>
          <w:szCs w:val="22"/>
        </w:rPr>
      </w:pPr>
      <w:r w:rsidRPr="00A02905">
        <w:rPr>
          <w:rFonts w:ascii="Arial" w:hAnsi="Arial" w:cs="Arial"/>
          <w:b/>
          <w:sz w:val="22"/>
          <w:szCs w:val="22"/>
        </w:rPr>
        <w:tab/>
      </w:r>
      <w:r w:rsidRPr="00A02905">
        <w:rPr>
          <w:rFonts w:ascii="Arial" w:hAnsi="Arial" w:cs="Arial"/>
          <w:b/>
          <w:sz w:val="22"/>
          <w:szCs w:val="22"/>
        </w:rPr>
        <w:tab/>
      </w:r>
      <w:r w:rsidR="00CD2422" w:rsidRPr="00A02905">
        <w:rPr>
          <w:rFonts w:ascii="Arial" w:hAnsi="Arial" w:cs="Arial"/>
          <w:b/>
          <w:sz w:val="22"/>
          <w:szCs w:val="22"/>
        </w:rPr>
        <w:t xml:space="preserve">6)  NeuStar Discussion on LTI and Help Desk Only (HDO) Option for Small </w:t>
      </w:r>
      <w:r w:rsidRPr="00A02905">
        <w:rPr>
          <w:rFonts w:ascii="Arial" w:hAnsi="Arial" w:cs="Arial"/>
          <w:b/>
          <w:sz w:val="22"/>
          <w:szCs w:val="22"/>
        </w:rPr>
        <w:tab/>
      </w:r>
      <w:r w:rsidRPr="00A02905">
        <w:rPr>
          <w:rFonts w:ascii="Arial" w:hAnsi="Arial" w:cs="Arial"/>
          <w:b/>
          <w:sz w:val="22"/>
          <w:szCs w:val="22"/>
        </w:rPr>
        <w:tab/>
      </w:r>
      <w:r w:rsidRPr="00A02905">
        <w:rPr>
          <w:rFonts w:ascii="Arial" w:hAnsi="Arial" w:cs="Arial"/>
          <w:b/>
          <w:sz w:val="22"/>
          <w:szCs w:val="22"/>
        </w:rPr>
        <w:tab/>
      </w:r>
      <w:r w:rsidRPr="00A02905">
        <w:rPr>
          <w:rFonts w:ascii="Arial" w:hAnsi="Arial" w:cs="Arial"/>
          <w:b/>
          <w:sz w:val="22"/>
          <w:szCs w:val="22"/>
        </w:rPr>
        <w:tab/>
      </w:r>
      <w:r w:rsidRPr="00A02905">
        <w:rPr>
          <w:rFonts w:ascii="Arial" w:hAnsi="Arial" w:cs="Arial"/>
          <w:b/>
          <w:sz w:val="22"/>
          <w:szCs w:val="22"/>
        </w:rPr>
        <w:tab/>
        <w:t xml:space="preserve">    </w:t>
      </w:r>
      <w:r w:rsidR="00A02905">
        <w:rPr>
          <w:rFonts w:ascii="Arial" w:hAnsi="Arial" w:cs="Arial"/>
          <w:b/>
          <w:sz w:val="22"/>
          <w:szCs w:val="22"/>
        </w:rPr>
        <w:t xml:space="preserve">     </w:t>
      </w:r>
      <w:r w:rsidRPr="00A02905">
        <w:rPr>
          <w:rFonts w:ascii="Arial" w:hAnsi="Arial" w:cs="Arial"/>
          <w:b/>
          <w:sz w:val="22"/>
          <w:szCs w:val="22"/>
        </w:rPr>
        <w:t xml:space="preserve"> </w:t>
      </w:r>
      <w:r w:rsidR="00CD2422" w:rsidRPr="00A02905">
        <w:rPr>
          <w:rFonts w:ascii="Arial" w:hAnsi="Arial" w:cs="Arial"/>
          <w:b/>
          <w:sz w:val="22"/>
          <w:szCs w:val="22"/>
        </w:rPr>
        <w:t xml:space="preserve">Carriers – Kim Johnson </w:t>
      </w:r>
    </w:p>
    <w:p w14:paraId="002DE64B" w14:textId="77777777" w:rsidR="00CD2422" w:rsidRPr="00A02905" w:rsidRDefault="00CD2422" w:rsidP="00045A66">
      <w:pPr>
        <w:numPr>
          <w:ilvl w:val="0"/>
          <w:numId w:val="13"/>
        </w:numPr>
        <w:tabs>
          <w:tab w:val="left" w:pos="630"/>
        </w:tabs>
        <w:spacing w:after="60"/>
        <w:rPr>
          <w:rFonts w:ascii="Arial" w:hAnsi="Arial" w:cs="Arial"/>
          <w:sz w:val="22"/>
          <w:szCs w:val="22"/>
        </w:rPr>
      </w:pPr>
      <w:r w:rsidRPr="00A02905">
        <w:rPr>
          <w:rFonts w:ascii="Arial" w:hAnsi="Arial" w:cs="Arial"/>
          <w:sz w:val="22"/>
          <w:szCs w:val="22"/>
        </w:rPr>
        <w:t xml:space="preserve">HDO has been in existence about one year. </w:t>
      </w:r>
    </w:p>
    <w:p w14:paraId="7BE86864" w14:textId="77777777" w:rsidR="00657351" w:rsidRPr="00A02905" w:rsidRDefault="00CD2422" w:rsidP="00045A66">
      <w:pPr>
        <w:numPr>
          <w:ilvl w:val="0"/>
          <w:numId w:val="13"/>
        </w:numPr>
        <w:tabs>
          <w:tab w:val="left" w:pos="630"/>
        </w:tabs>
        <w:spacing w:after="60"/>
        <w:rPr>
          <w:rFonts w:ascii="Arial" w:hAnsi="Arial" w:cs="Arial"/>
          <w:sz w:val="22"/>
          <w:szCs w:val="22"/>
        </w:rPr>
      </w:pPr>
      <w:r w:rsidRPr="00A02905">
        <w:rPr>
          <w:rFonts w:ascii="Arial" w:hAnsi="Arial" w:cs="Arial"/>
          <w:sz w:val="22"/>
          <w:szCs w:val="22"/>
        </w:rPr>
        <w:t xml:space="preserve">An NPAC profile is created and a network broadcast of the SP name and SPID is </w:t>
      </w:r>
      <w:r w:rsidR="00A02905">
        <w:rPr>
          <w:rFonts w:ascii="Arial" w:hAnsi="Arial" w:cs="Arial"/>
          <w:sz w:val="22"/>
          <w:szCs w:val="22"/>
        </w:rPr>
        <w:t>do</w:t>
      </w:r>
      <w:r w:rsidRPr="00A02905">
        <w:rPr>
          <w:rFonts w:ascii="Arial" w:hAnsi="Arial" w:cs="Arial"/>
          <w:sz w:val="22"/>
          <w:szCs w:val="22"/>
        </w:rPr>
        <w:t xml:space="preserve">ne. </w:t>
      </w:r>
    </w:p>
    <w:p w14:paraId="1DF9B76C" w14:textId="77777777" w:rsidR="00CD2422" w:rsidRPr="00A02905" w:rsidRDefault="00CD2422" w:rsidP="00045A66">
      <w:pPr>
        <w:numPr>
          <w:ilvl w:val="0"/>
          <w:numId w:val="13"/>
        </w:numPr>
        <w:tabs>
          <w:tab w:val="left" w:pos="630"/>
        </w:tabs>
        <w:spacing w:after="60"/>
        <w:rPr>
          <w:rFonts w:ascii="Arial" w:hAnsi="Arial" w:cs="Arial"/>
          <w:sz w:val="22"/>
          <w:szCs w:val="22"/>
        </w:rPr>
      </w:pPr>
      <w:r w:rsidRPr="00A02905">
        <w:rPr>
          <w:rFonts w:ascii="Arial" w:hAnsi="Arial" w:cs="Arial"/>
          <w:sz w:val="22"/>
          <w:szCs w:val="22"/>
        </w:rPr>
        <w:t xml:space="preserve">The drawbacks of the use of the HDO </w:t>
      </w:r>
      <w:r w:rsidR="009E2183" w:rsidRPr="00A02905">
        <w:rPr>
          <w:rFonts w:ascii="Arial" w:hAnsi="Arial" w:cs="Arial"/>
          <w:sz w:val="22"/>
          <w:szCs w:val="22"/>
        </w:rPr>
        <w:t>are</w:t>
      </w:r>
      <w:r w:rsidRPr="00A02905">
        <w:rPr>
          <w:rFonts w:ascii="Arial" w:hAnsi="Arial" w:cs="Arial"/>
          <w:sz w:val="22"/>
          <w:szCs w:val="22"/>
        </w:rPr>
        <w:t xml:space="preserve"> discussed with those SPs that want to use this option. </w:t>
      </w:r>
    </w:p>
    <w:p w14:paraId="0FFE6C19" w14:textId="77777777" w:rsidR="00CD2422" w:rsidRPr="00A02905" w:rsidRDefault="00CD2422" w:rsidP="00045A66">
      <w:pPr>
        <w:numPr>
          <w:ilvl w:val="0"/>
          <w:numId w:val="13"/>
        </w:numPr>
        <w:tabs>
          <w:tab w:val="left" w:pos="630"/>
        </w:tabs>
        <w:spacing w:after="60"/>
        <w:rPr>
          <w:rFonts w:ascii="Arial" w:hAnsi="Arial" w:cs="Arial"/>
          <w:sz w:val="22"/>
          <w:szCs w:val="22"/>
        </w:rPr>
      </w:pPr>
      <w:r w:rsidRPr="00A02905">
        <w:rPr>
          <w:rFonts w:ascii="Arial" w:hAnsi="Arial" w:cs="Arial"/>
          <w:sz w:val="22"/>
          <w:szCs w:val="22"/>
        </w:rPr>
        <w:t xml:space="preserve">HDO reacts only to </w:t>
      </w:r>
      <w:r w:rsidR="009E2183" w:rsidRPr="00A02905">
        <w:rPr>
          <w:rFonts w:ascii="Arial" w:hAnsi="Arial" w:cs="Arial"/>
          <w:sz w:val="22"/>
          <w:szCs w:val="22"/>
        </w:rPr>
        <w:t xml:space="preserve">a </w:t>
      </w:r>
      <w:r w:rsidRPr="00A02905">
        <w:rPr>
          <w:rFonts w:ascii="Arial" w:hAnsi="Arial" w:cs="Arial"/>
          <w:sz w:val="22"/>
          <w:szCs w:val="22"/>
        </w:rPr>
        <w:t xml:space="preserve">specific request made by the SP. </w:t>
      </w:r>
    </w:p>
    <w:p w14:paraId="2E85C7F6" w14:textId="77777777" w:rsidR="00CD2422" w:rsidRPr="00A02905" w:rsidRDefault="00CD2422" w:rsidP="00045A66">
      <w:pPr>
        <w:numPr>
          <w:ilvl w:val="0"/>
          <w:numId w:val="13"/>
        </w:numPr>
        <w:tabs>
          <w:tab w:val="left" w:pos="630"/>
        </w:tabs>
        <w:spacing w:after="60"/>
        <w:rPr>
          <w:rFonts w:ascii="Arial" w:hAnsi="Arial" w:cs="Arial"/>
          <w:sz w:val="22"/>
          <w:szCs w:val="22"/>
        </w:rPr>
      </w:pPr>
      <w:r w:rsidRPr="00A02905">
        <w:rPr>
          <w:rFonts w:ascii="Arial" w:hAnsi="Arial" w:cs="Arial"/>
          <w:sz w:val="22"/>
          <w:szCs w:val="22"/>
        </w:rPr>
        <w:t>SPs that use this method have very, very low transaction volumes</w:t>
      </w:r>
    </w:p>
    <w:p w14:paraId="5D54E9C7" w14:textId="77777777" w:rsidR="00CD2422" w:rsidRPr="00A02905" w:rsidRDefault="00CD2422" w:rsidP="00045A66">
      <w:pPr>
        <w:numPr>
          <w:ilvl w:val="0"/>
          <w:numId w:val="13"/>
        </w:numPr>
        <w:tabs>
          <w:tab w:val="left" w:pos="630"/>
        </w:tabs>
        <w:spacing w:after="60"/>
        <w:rPr>
          <w:rFonts w:ascii="Arial" w:hAnsi="Arial" w:cs="Arial"/>
          <w:sz w:val="22"/>
          <w:szCs w:val="22"/>
        </w:rPr>
      </w:pPr>
      <w:r w:rsidRPr="00A02905">
        <w:rPr>
          <w:rFonts w:ascii="Arial" w:hAnsi="Arial" w:cs="Arial"/>
          <w:sz w:val="22"/>
          <w:szCs w:val="22"/>
        </w:rPr>
        <w:t>Requires assistance for every transaction</w:t>
      </w:r>
    </w:p>
    <w:p w14:paraId="1D996717" w14:textId="77777777" w:rsidR="00200056" w:rsidRPr="00A02905" w:rsidRDefault="00AA4C0C" w:rsidP="00104089">
      <w:pPr>
        <w:tabs>
          <w:tab w:val="left" w:pos="1080"/>
        </w:tabs>
        <w:rPr>
          <w:rFonts w:ascii="Arial" w:hAnsi="Arial" w:cs="Arial"/>
          <w:sz w:val="22"/>
          <w:szCs w:val="22"/>
        </w:rPr>
      </w:pPr>
      <w:r w:rsidRPr="00A02905">
        <w:rPr>
          <w:rFonts w:ascii="Arial" w:hAnsi="Arial" w:cs="Arial"/>
          <w:sz w:val="22"/>
          <w:szCs w:val="22"/>
        </w:rPr>
        <w:tab/>
      </w:r>
    </w:p>
    <w:p w14:paraId="21149122" w14:textId="77777777" w:rsidR="009D2415" w:rsidRPr="00A02905" w:rsidRDefault="00B07A0E">
      <w:pPr>
        <w:tabs>
          <w:tab w:val="center" w:pos="5790"/>
        </w:tabs>
        <w:ind w:left="720" w:firstLine="60"/>
        <w:rPr>
          <w:rFonts w:ascii="Arial" w:hAnsi="Arial" w:cs="Arial"/>
          <w:b/>
          <w:sz w:val="22"/>
          <w:szCs w:val="22"/>
        </w:rPr>
      </w:pPr>
      <w:r w:rsidRPr="00A02905">
        <w:rPr>
          <w:rFonts w:ascii="Arial" w:hAnsi="Arial" w:cs="Arial"/>
          <w:b/>
          <w:sz w:val="22"/>
          <w:szCs w:val="22"/>
        </w:rPr>
        <w:t>7</w:t>
      </w:r>
      <w:r w:rsidR="009E2183" w:rsidRPr="00A02905">
        <w:rPr>
          <w:rFonts w:ascii="Arial" w:hAnsi="Arial" w:cs="Arial"/>
          <w:b/>
          <w:sz w:val="22"/>
          <w:szCs w:val="22"/>
        </w:rPr>
        <w:t xml:space="preserve">) OLD OR PREVIOUS </w:t>
      </w:r>
      <w:r w:rsidR="009D2415" w:rsidRPr="00A02905">
        <w:rPr>
          <w:rFonts w:ascii="Arial" w:hAnsi="Arial" w:cs="Arial"/>
          <w:b/>
          <w:sz w:val="22"/>
          <w:szCs w:val="22"/>
        </w:rPr>
        <w:t>BUSINESS</w:t>
      </w:r>
    </w:p>
    <w:p w14:paraId="2D108C89" w14:textId="77777777" w:rsidR="009D2415" w:rsidRPr="00A02905" w:rsidRDefault="009D2415" w:rsidP="009E2183">
      <w:pPr>
        <w:tabs>
          <w:tab w:val="left" w:pos="1440"/>
        </w:tabs>
        <w:ind w:left="720" w:firstLine="60"/>
        <w:rPr>
          <w:rFonts w:ascii="Arial" w:hAnsi="Arial" w:cs="Arial"/>
          <w:bCs/>
          <w:sz w:val="22"/>
          <w:szCs w:val="22"/>
        </w:rPr>
      </w:pPr>
      <w:r w:rsidRPr="00A02905">
        <w:rPr>
          <w:rFonts w:ascii="Arial" w:hAnsi="Arial" w:cs="Arial"/>
          <w:bCs/>
          <w:sz w:val="22"/>
          <w:szCs w:val="22"/>
        </w:rPr>
        <w:t xml:space="preserve">   </w:t>
      </w:r>
      <w:r w:rsidRPr="00A02905">
        <w:rPr>
          <w:rFonts w:ascii="Arial" w:hAnsi="Arial" w:cs="Arial"/>
          <w:bCs/>
          <w:sz w:val="22"/>
          <w:szCs w:val="22"/>
        </w:rPr>
        <w:tab/>
      </w:r>
    </w:p>
    <w:p w14:paraId="6EEC2CAC" w14:textId="77777777" w:rsidR="00E90317" w:rsidRPr="00A02905" w:rsidRDefault="009E2183" w:rsidP="00E90317">
      <w:pPr>
        <w:spacing w:after="60"/>
        <w:ind w:left="810" w:firstLine="630"/>
        <w:rPr>
          <w:rFonts w:ascii="Arial" w:hAnsi="Arial" w:cs="Arial"/>
          <w:b/>
          <w:sz w:val="22"/>
          <w:szCs w:val="22"/>
        </w:rPr>
      </w:pPr>
      <w:r w:rsidRPr="00A02905">
        <w:rPr>
          <w:rFonts w:ascii="Arial" w:hAnsi="Arial" w:cs="Arial"/>
          <w:b/>
          <w:sz w:val="22"/>
          <w:szCs w:val="22"/>
        </w:rPr>
        <w:t>a</w:t>
      </w:r>
      <w:r w:rsidR="00A15EB6" w:rsidRPr="00A02905">
        <w:rPr>
          <w:rFonts w:ascii="Arial" w:hAnsi="Arial" w:cs="Arial"/>
          <w:b/>
          <w:sz w:val="22"/>
          <w:szCs w:val="22"/>
        </w:rPr>
        <w:t>)</w:t>
      </w:r>
      <w:r w:rsidR="009D2415" w:rsidRPr="00A02905">
        <w:rPr>
          <w:rFonts w:ascii="Arial" w:hAnsi="Arial" w:cs="Arial"/>
          <w:b/>
          <w:sz w:val="22"/>
          <w:szCs w:val="22"/>
        </w:rPr>
        <w:t xml:space="preserve"> </w:t>
      </w:r>
      <w:r w:rsidR="00E90317" w:rsidRPr="00A02905">
        <w:rPr>
          <w:rFonts w:ascii="Arial" w:hAnsi="Arial" w:cs="Arial"/>
          <w:b/>
          <w:sz w:val="22"/>
          <w:szCs w:val="22"/>
        </w:rPr>
        <w:t xml:space="preserve">NPA </w:t>
      </w:r>
      <w:smartTag w:uri="urn:schemas-microsoft-com:office:smarttags" w:element="place">
        <w:smartTag w:uri="urn:schemas-microsoft-com:office:smarttags" w:element="City">
          <w:r w:rsidR="00E90317" w:rsidRPr="00A02905">
            <w:rPr>
              <w:rFonts w:ascii="Arial" w:hAnsi="Arial" w:cs="Arial"/>
              <w:b/>
              <w:sz w:val="22"/>
              <w:szCs w:val="22"/>
            </w:rPr>
            <w:t>Split</w:t>
          </w:r>
        </w:smartTag>
      </w:smartTag>
      <w:r w:rsidR="00E90317" w:rsidRPr="00A02905">
        <w:rPr>
          <w:rFonts w:ascii="Arial" w:hAnsi="Arial" w:cs="Arial"/>
          <w:b/>
          <w:sz w:val="22"/>
          <w:szCs w:val="22"/>
        </w:rPr>
        <w:t xml:space="preserve"> </w:t>
      </w:r>
      <w:r w:rsidR="00491242" w:rsidRPr="00A02905">
        <w:rPr>
          <w:rFonts w:ascii="Arial" w:hAnsi="Arial" w:cs="Arial"/>
          <w:b/>
          <w:sz w:val="22"/>
          <w:szCs w:val="22"/>
        </w:rPr>
        <w:t>Manag</w:t>
      </w:r>
      <w:r w:rsidR="00E87F36" w:rsidRPr="00A02905">
        <w:rPr>
          <w:rFonts w:ascii="Arial" w:hAnsi="Arial" w:cs="Arial"/>
          <w:b/>
          <w:sz w:val="22"/>
          <w:szCs w:val="22"/>
        </w:rPr>
        <w:t>emen</w:t>
      </w:r>
      <w:r w:rsidR="00491242" w:rsidRPr="00A02905">
        <w:rPr>
          <w:rFonts w:ascii="Arial" w:hAnsi="Arial" w:cs="Arial"/>
          <w:b/>
          <w:sz w:val="22"/>
          <w:szCs w:val="22"/>
        </w:rPr>
        <w:t>t</w:t>
      </w:r>
      <w:r w:rsidR="00C63BB9" w:rsidRPr="00A02905">
        <w:rPr>
          <w:rFonts w:ascii="Arial" w:hAnsi="Arial" w:cs="Arial"/>
          <w:b/>
          <w:sz w:val="22"/>
          <w:szCs w:val="22"/>
        </w:rPr>
        <w:t xml:space="preserve"> </w:t>
      </w:r>
      <w:r w:rsidR="00491242" w:rsidRPr="00A02905">
        <w:rPr>
          <w:rFonts w:ascii="Arial" w:hAnsi="Arial" w:cs="Arial"/>
          <w:b/>
          <w:sz w:val="22"/>
          <w:szCs w:val="22"/>
        </w:rPr>
        <w:t>Review</w:t>
      </w:r>
      <w:r w:rsidR="00DC0C00" w:rsidRPr="00A02905">
        <w:rPr>
          <w:rFonts w:ascii="Arial" w:hAnsi="Arial" w:cs="Arial"/>
          <w:b/>
          <w:sz w:val="22"/>
          <w:szCs w:val="22"/>
        </w:rPr>
        <w:t xml:space="preserve"> </w:t>
      </w:r>
      <w:r w:rsidR="00E90317" w:rsidRPr="00A02905">
        <w:rPr>
          <w:rFonts w:ascii="Arial" w:hAnsi="Arial" w:cs="Arial"/>
          <w:b/>
          <w:sz w:val="22"/>
          <w:szCs w:val="22"/>
        </w:rPr>
        <w:t>– Verizon Wireless</w:t>
      </w:r>
      <w:r w:rsidR="00DC0C00" w:rsidRPr="00A02905">
        <w:rPr>
          <w:rFonts w:ascii="Arial" w:hAnsi="Arial" w:cs="Arial"/>
          <w:b/>
          <w:sz w:val="22"/>
          <w:szCs w:val="22"/>
        </w:rPr>
        <w:t>, ATW</w:t>
      </w:r>
      <w:r w:rsidR="00E90317" w:rsidRPr="00A02905">
        <w:rPr>
          <w:rFonts w:ascii="Arial" w:hAnsi="Arial" w:cs="Arial"/>
          <w:b/>
          <w:sz w:val="22"/>
          <w:szCs w:val="22"/>
        </w:rPr>
        <w:t xml:space="preserve"> </w:t>
      </w:r>
    </w:p>
    <w:p w14:paraId="757AB892" w14:textId="77777777" w:rsidR="009A0429" w:rsidRPr="00A02905" w:rsidRDefault="006A4D4F" w:rsidP="00350191">
      <w:pPr>
        <w:spacing w:after="60"/>
        <w:ind w:left="720"/>
        <w:rPr>
          <w:rFonts w:ascii="Arial" w:hAnsi="Arial" w:cs="Arial"/>
          <w:color w:val="000000"/>
          <w:sz w:val="22"/>
          <w:szCs w:val="22"/>
        </w:rPr>
      </w:pPr>
      <w:r w:rsidRPr="00A02905">
        <w:rPr>
          <w:rFonts w:ascii="Arial" w:hAnsi="Arial" w:cs="Arial"/>
          <w:b/>
          <w:color w:val="000000"/>
          <w:sz w:val="22"/>
          <w:szCs w:val="22"/>
        </w:rPr>
        <w:tab/>
      </w:r>
      <w:r w:rsidR="00A02905">
        <w:rPr>
          <w:rFonts w:ascii="Arial" w:hAnsi="Arial" w:cs="Arial"/>
          <w:b/>
          <w:color w:val="000000"/>
          <w:sz w:val="22"/>
          <w:szCs w:val="22"/>
        </w:rPr>
        <w:t xml:space="preserve">    </w:t>
      </w:r>
      <w:r w:rsidR="009A0429" w:rsidRPr="00A02905">
        <w:rPr>
          <w:rFonts w:ascii="Arial" w:hAnsi="Arial" w:cs="Arial"/>
          <w:color w:val="000000"/>
          <w:sz w:val="22"/>
          <w:szCs w:val="22"/>
        </w:rPr>
        <w:t xml:space="preserve">One of the </w:t>
      </w:r>
      <w:r w:rsidR="009E2183" w:rsidRPr="00A02905">
        <w:rPr>
          <w:rFonts w:ascii="Arial" w:hAnsi="Arial" w:cs="Arial"/>
          <w:color w:val="000000"/>
          <w:sz w:val="22"/>
          <w:szCs w:val="22"/>
        </w:rPr>
        <w:t>i</w:t>
      </w:r>
      <w:r w:rsidR="009A0429" w:rsidRPr="00A02905">
        <w:rPr>
          <w:rFonts w:ascii="Arial" w:hAnsi="Arial" w:cs="Arial"/>
          <w:color w:val="000000"/>
          <w:sz w:val="22"/>
          <w:szCs w:val="22"/>
        </w:rPr>
        <w:t xml:space="preserve">ssues </w:t>
      </w:r>
      <w:r w:rsidR="00A2363D">
        <w:rPr>
          <w:rFonts w:ascii="Arial" w:hAnsi="Arial" w:cs="Arial"/>
          <w:color w:val="000000"/>
          <w:sz w:val="22"/>
          <w:szCs w:val="22"/>
        </w:rPr>
        <w:t xml:space="preserve">brought up during discussion is the concern around </w:t>
      </w:r>
      <w:r w:rsidR="009A0429" w:rsidRPr="00A02905">
        <w:rPr>
          <w:rFonts w:ascii="Arial" w:hAnsi="Arial" w:cs="Arial"/>
          <w:color w:val="000000"/>
          <w:sz w:val="22"/>
          <w:szCs w:val="22"/>
        </w:rPr>
        <w:t xml:space="preserve">clean-up </w:t>
      </w:r>
      <w:r w:rsidR="00A2363D" w:rsidRPr="00A02905">
        <w:rPr>
          <w:rFonts w:ascii="Arial" w:hAnsi="Arial" w:cs="Arial"/>
          <w:color w:val="000000"/>
          <w:sz w:val="22"/>
          <w:szCs w:val="22"/>
        </w:rPr>
        <w:t xml:space="preserve">of service </w:t>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w:t>
      </w:r>
      <w:r w:rsidR="00A2363D" w:rsidRPr="00A02905">
        <w:rPr>
          <w:rFonts w:ascii="Arial" w:hAnsi="Arial" w:cs="Arial"/>
          <w:color w:val="000000"/>
          <w:sz w:val="22"/>
          <w:szCs w:val="22"/>
        </w:rPr>
        <w:t>provider’s individual back office systems</w:t>
      </w:r>
      <w:r w:rsidR="009E2183" w:rsidRPr="00A02905">
        <w:rPr>
          <w:rFonts w:ascii="Arial" w:hAnsi="Arial" w:cs="Arial"/>
          <w:color w:val="000000"/>
          <w:sz w:val="22"/>
          <w:szCs w:val="22"/>
        </w:rPr>
        <w:t xml:space="preserve"> at mandatory dialing</w:t>
      </w:r>
      <w:r w:rsidR="009A0429" w:rsidRPr="00A02905">
        <w:rPr>
          <w:rFonts w:ascii="Arial" w:hAnsi="Arial" w:cs="Arial"/>
          <w:color w:val="000000"/>
          <w:sz w:val="22"/>
          <w:szCs w:val="22"/>
        </w:rPr>
        <w:t>. There is no</w:t>
      </w:r>
      <w:r w:rsidR="00A02905">
        <w:rPr>
          <w:rFonts w:ascii="Arial" w:hAnsi="Arial" w:cs="Arial"/>
          <w:color w:val="000000"/>
          <w:sz w:val="22"/>
          <w:szCs w:val="22"/>
        </w:rPr>
        <w:t xml:space="preserve"> </w:t>
      </w:r>
      <w:r w:rsidR="009A0429" w:rsidRPr="00A02905">
        <w:rPr>
          <w:rFonts w:ascii="Arial" w:hAnsi="Arial" w:cs="Arial"/>
          <w:color w:val="000000"/>
          <w:sz w:val="22"/>
          <w:szCs w:val="22"/>
        </w:rPr>
        <w:t xml:space="preserve">industry </w:t>
      </w:r>
      <w:r w:rsidR="00A2363D">
        <w:rPr>
          <w:rFonts w:ascii="Arial" w:hAnsi="Arial" w:cs="Arial"/>
          <w:color w:val="000000"/>
          <w:sz w:val="22"/>
          <w:szCs w:val="22"/>
        </w:rPr>
        <w:tab/>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w:t>
      </w:r>
      <w:r w:rsidR="009E2183" w:rsidRPr="00A02905">
        <w:rPr>
          <w:rFonts w:ascii="Arial" w:hAnsi="Arial" w:cs="Arial"/>
          <w:color w:val="000000"/>
          <w:sz w:val="22"/>
          <w:szCs w:val="22"/>
        </w:rPr>
        <w:t>consensus</w:t>
      </w:r>
      <w:r w:rsidR="009A0429" w:rsidRPr="00A02905">
        <w:rPr>
          <w:rFonts w:ascii="Arial" w:hAnsi="Arial" w:cs="Arial"/>
          <w:color w:val="000000"/>
          <w:sz w:val="22"/>
          <w:szCs w:val="22"/>
        </w:rPr>
        <w:t xml:space="preserve"> or</w:t>
      </w:r>
      <w:r w:rsidR="00A2363D">
        <w:rPr>
          <w:rFonts w:ascii="Arial" w:hAnsi="Arial" w:cs="Arial"/>
          <w:color w:val="000000"/>
          <w:sz w:val="22"/>
          <w:szCs w:val="22"/>
        </w:rPr>
        <w:t xml:space="preserve"> </w:t>
      </w:r>
      <w:r w:rsidR="009A0429" w:rsidRPr="00A02905">
        <w:rPr>
          <w:rFonts w:ascii="Arial" w:hAnsi="Arial" w:cs="Arial"/>
          <w:color w:val="000000"/>
          <w:sz w:val="22"/>
          <w:szCs w:val="22"/>
        </w:rPr>
        <w:t xml:space="preserve">guidelines for back office system updates or clean-up. Carriers need to figure </w:t>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w:t>
      </w:r>
      <w:r w:rsidR="009A0429" w:rsidRPr="00A02905">
        <w:rPr>
          <w:rFonts w:ascii="Arial" w:hAnsi="Arial" w:cs="Arial"/>
          <w:color w:val="000000"/>
          <w:sz w:val="22"/>
          <w:szCs w:val="22"/>
        </w:rPr>
        <w:t>out when</w:t>
      </w:r>
      <w:r w:rsidR="00A2363D">
        <w:rPr>
          <w:rFonts w:ascii="Arial" w:hAnsi="Arial" w:cs="Arial"/>
          <w:color w:val="000000"/>
          <w:sz w:val="22"/>
          <w:szCs w:val="22"/>
        </w:rPr>
        <w:t xml:space="preserve"> </w:t>
      </w:r>
      <w:r w:rsidR="009A0429" w:rsidRPr="00A02905">
        <w:rPr>
          <w:rFonts w:ascii="Arial" w:hAnsi="Arial" w:cs="Arial"/>
          <w:color w:val="000000"/>
          <w:sz w:val="22"/>
          <w:szCs w:val="22"/>
        </w:rPr>
        <w:t xml:space="preserve">they will start </w:t>
      </w:r>
      <w:r w:rsidR="009E2183" w:rsidRPr="00A02905">
        <w:rPr>
          <w:rFonts w:ascii="Arial" w:hAnsi="Arial" w:cs="Arial"/>
          <w:color w:val="000000"/>
          <w:sz w:val="22"/>
          <w:szCs w:val="22"/>
        </w:rPr>
        <w:t xml:space="preserve">internal </w:t>
      </w:r>
      <w:r w:rsidR="009A0429" w:rsidRPr="00A02905">
        <w:rPr>
          <w:rFonts w:ascii="Arial" w:hAnsi="Arial" w:cs="Arial"/>
          <w:color w:val="000000"/>
          <w:sz w:val="22"/>
          <w:szCs w:val="22"/>
        </w:rPr>
        <w:t>data scru</w:t>
      </w:r>
      <w:r w:rsidR="00A9536B" w:rsidRPr="00A02905">
        <w:rPr>
          <w:rFonts w:ascii="Arial" w:hAnsi="Arial" w:cs="Arial"/>
          <w:color w:val="000000"/>
          <w:sz w:val="22"/>
          <w:szCs w:val="22"/>
        </w:rPr>
        <w:t>b</w:t>
      </w:r>
      <w:r w:rsidR="009A0429" w:rsidRPr="00A02905">
        <w:rPr>
          <w:rFonts w:ascii="Arial" w:hAnsi="Arial" w:cs="Arial"/>
          <w:color w:val="000000"/>
          <w:sz w:val="22"/>
          <w:szCs w:val="22"/>
        </w:rPr>
        <w:t xml:space="preserve">bing. </w:t>
      </w:r>
    </w:p>
    <w:p w14:paraId="00079D13" w14:textId="77777777" w:rsidR="009A0429" w:rsidRPr="00A02905" w:rsidRDefault="009A0429" w:rsidP="00350191">
      <w:pPr>
        <w:spacing w:after="60"/>
        <w:ind w:left="720"/>
        <w:rPr>
          <w:rFonts w:ascii="Arial" w:hAnsi="Arial" w:cs="Arial"/>
          <w:color w:val="000000"/>
          <w:sz w:val="22"/>
          <w:szCs w:val="22"/>
        </w:rPr>
      </w:pPr>
    </w:p>
    <w:p w14:paraId="3F2181E6" w14:textId="77777777" w:rsidR="009A0429" w:rsidRPr="00A02905" w:rsidRDefault="00A02905" w:rsidP="00350191">
      <w:pPr>
        <w:spacing w:after="60"/>
        <w:ind w:left="720"/>
        <w:rPr>
          <w:rFonts w:ascii="Arial" w:hAnsi="Arial" w:cs="Arial"/>
          <w:color w:val="000000"/>
          <w:sz w:val="22"/>
          <w:szCs w:val="22"/>
        </w:rPr>
      </w:pPr>
      <w:r>
        <w:rPr>
          <w:rFonts w:ascii="Arial" w:hAnsi="Arial" w:cs="Arial"/>
          <w:color w:val="000000"/>
          <w:sz w:val="22"/>
          <w:szCs w:val="22"/>
        </w:rPr>
        <w:tab/>
        <w:t xml:space="preserve">   </w:t>
      </w:r>
      <w:r w:rsidR="00504968" w:rsidRPr="00A02905">
        <w:rPr>
          <w:rFonts w:ascii="Arial" w:hAnsi="Arial" w:cs="Arial"/>
          <w:color w:val="000000"/>
          <w:sz w:val="22"/>
          <w:szCs w:val="22"/>
        </w:rPr>
        <w:t xml:space="preserve">FYI: </w:t>
      </w:r>
      <w:smartTag w:uri="urn:schemas-microsoft-com:office:smarttags" w:element="place">
        <w:smartTag w:uri="urn:schemas-microsoft-com:office:smarttags" w:element="City">
          <w:r w:rsidR="009A0429" w:rsidRPr="00A02905">
            <w:rPr>
              <w:rFonts w:ascii="Arial" w:hAnsi="Arial" w:cs="Arial"/>
              <w:color w:val="000000"/>
              <w:sz w:val="22"/>
              <w:szCs w:val="22"/>
            </w:rPr>
            <w:t>Split</w:t>
          </w:r>
        </w:smartTag>
      </w:smartTag>
      <w:r w:rsidR="009A0429" w:rsidRPr="00A02905">
        <w:rPr>
          <w:rFonts w:ascii="Arial" w:hAnsi="Arial" w:cs="Arial"/>
          <w:color w:val="000000"/>
          <w:sz w:val="22"/>
          <w:szCs w:val="22"/>
        </w:rPr>
        <w:t xml:space="preserve"> of 909 to 951 start of PDP is </w:t>
      </w:r>
      <w:smartTag w:uri="urn:schemas-microsoft-com:office:smarttags" w:element="date">
        <w:smartTagPr>
          <w:attr w:name="Year" w:val="2004"/>
          <w:attr w:name="Day" w:val="17"/>
          <w:attr w:name="Month" w:val="7"/>
        </w:smartTagPr>
        <w:r w:rsidR="009A0429" w:rsidRPr="00A02905">
          <w:rPr>
            <w:rFonts w:ascii="Arial" w:hAnsi="Arial" w:cs="Arial"/>
            <w:color w:val="000000"/>
            <w:sz w:val="22"/>
            <w:szCs w:val="22"/>
          </w:rPr>
          <w:t>July 17, 2004</w:t>
        </w:r>
      </w:smartTag>
      <w:r w:rsidR="009A0429" w:rsidRPr="00A02905">
        <w:rPr>
          <w:rFonts w:ascii="Arial" w:hAnsi="Arial" w:cs="Arial"/>
          <w:color w:val="000000"/>
          <w:sz w:val="22"/>
          <w:szCs w:val="22"/>
        </w:rPr>
        <w:t xml:space="preserve"> with mandatory dialing</w:t>
      </w:r>
      <w:r>
        <w:rPr>
          <w:rFonts w:ascii="Arial" w:hAnsi="Arial" w:cs="Arial"/>
          <w:color w:val="000000"/>
          <w:sz w:val="22"/>
          <w:szCs w:val="22"/>
        </w:rPr>
        <w:t xml:space="preserve"> </w:t>
      </w:r>
      <w:r w:rsidR="009A0429" w:rsidRPr="00A02905">
        <w:rPr>
          <w:rFonts w:ascii="Arial" w:hAnsi="Arial" w:cs="Arial"/>
          <w:color w:val="000000"/>
          <w:sz w:val="22"/>
          <w:szCs w:val="22"/>
        </w:rPr>
        <w:t xml:space="preserve">beginning on Oct. </w:t>
      </w:r>
      <w:r>
        <w:rPr>
          <w:rFonts w:ascii="Arial" w:hAnsi="Arial" w:cs="Arial"/>
          <w:color w:val="000000"/>
          <w:sz w:val="22"/>
          <w:szCs w:val="22"/>
        </w:rPr>
        <w:tab/>
        <w:t xml:space="preserve">   </w:t>
      </w:r>
      <w:r w:rsidR="00A2363D">
        <w:rPr>
          <w:rFonts w:ascii="Arial" w:hAnsi="Arial" w:cs="Arial"/>
          <w:color w:val="000000"/>
          <w:sz w:val="22"/>
          <w:szCs w:val="22"/>
        </w:rPr>
        <w:tab/>
        <w:t xml:space="preserve">  </w:t>
      </w:r>
      <w:r w:rsidR="009A0429" w:rsidRPr="00A02905">
        <w:rPr>
          <w:rFonts w:ascii="Arial" w:hAnsi="Arial" w:cs="Arial"/>
          <w:color w:val="000000"/>
          <w:sz w:val="22"/>
          <w:szCs w:val="22"/>
        </w:rPr>
        <w:t>30, 2004</w:t>
      </w:r>
      <w:r>
        <w:rPr>
          <w:rFonts w:ascii="Arial" w:hAnsi="Arial" w:cs="Arial"/>
          <w:color w:val="000000"/>
          <w:sz w:val="22"/>
          <w:szCs w:val="22"/>
        </w:rPr>
        <w:t xml:space="preserve">. </w:t>
      </w:r>
    </w:p>
    <w:p w14:paraId="03811D8A" w14:textId="77777777" w:rsidR="009A0429" w:rsidRPr="00A02905" w:rsidRDefault="00006986" w:rsidP="00350191">
      <w:pPr>
        <w:spacing w:after="60"/>
        <w:ind w:left="720"/>
        <w:rPr>
          <w:rFonts w:ascii="Arial" w:hAnsi="Arial" w:cs="Arial"/>
          <w:color w:val="000000"/>
          <w:sz w:val="22"/>
          <w:szCs w:val="22"/>
        </w:rPr>
      </w:pPr>
      <w:r w:rsidRPr="00A02905">
        <w:rPr>
          <w:rFonts w:ascii="Arial" w:hAnsi="Arial" w:cs="Arial"/>
          <w:color w:val="000000"/>
          <w:sz w:val="22"/>
          <w:szCs w:val="22"/>
        </w:rPr>
        <w:tab/>
      </w:r>
      <w:r w:rsidR="00A02905">
        <w:rPr>
          <w:rFonts w:ascii="Arial" w:hAnsi="Arial" w:cs="Arial"/>
          <w:color w:val="000000"/>
          <w:sz w:val="22"/>
          <w:szCs w:val="22"/>
        </w:rPr>
        <w:t xml:space="preserve">   </w:t>
      </w:r>
      <w:r w:rsidR="00504968" w:rsidRPr="00A02905">
        <w:rPr>
          <w:rFonts w:ascii="Arial" w:hAnsi="Arial" w:cs="Arial"/>
          <w:color w:val="000000"/>
          <w:sz w:val="22"/>
          <w:szCs w:val="22"/>
        </w:rPr>
        <w:t xml:space="preserve">FYI: </w:t>
      </w:r>
      <w:r w:rsidR="009A0429" w:rsidRPr="00A02905">
        <w:rPr>
          <w:rFonts w:ascii="Arial" w:hAnsi="Arial" w:cs="Arial"/>
          <w:color w:val="000000"/>
          <w:sz w:val="22"/>
          <w:szCs w:val="22"/>
        </w:rPr>
        <w:t xml:space="preserve">NANC Change order in the FRS auto deletes NPANXX at the start of </w:t>
      </w:r>
      <w:r w:rsidR="00504968" w:rsidRPr="00A02905">
        <w:rPr>
          <w:rFonts w:ascii="Arial" w:hAnsi="Arial" w:cs="Arial"/>
          <w:color w:val="000000"/>
          <w:sz w:val="22"/>
          <w:szCs w:val="22"/>
        </w:rPr>
        <w:tab/>
      </w:r>
      <w:r w:rsidR="00504968" w:rsidRPr="00A02905">
        <w:rPr>
          <w:rFonts w:ascii="Arial" w:hAnsi="Arial" w:cs="Arial"/>
          <w:color w:val="000000"/>
          <w:sz w:val="22"/>
          <w:szCs w:val="22"/>
        </w:rPr>
        <w:tab/>
      </w:r>
      <w:r w:rsidR="00504968" w:rsidRPr="00A02905">
        <w:rPr>
          <w:rFonts w:ascii="Arial" w:hAnsi="Arial" w:cs="Arial"/>
          <w:color w:val="000000"/>
          <w:sz w:val="22"/>
          <w:szCs w:val="22"/>
        </w:rPr>
        <w:tab/>
      </w:r>
      <w:r w:rsidR="00504968" w:rsidRPr="00A02905">
        <w:rPr>
          <w:rFonts w:ascii="Arial" w:hAnsi="Arial" w:cs="Arial"/>
          <w:color w:val="000000"/>
          <w:sz w:val="22"/>
          <w:szCs w:val="22"/>
        </w:rPr>
        <w:tab/>
      </w:r>
      <w:r w:rsidR="00A02905">
        <w:rPr>
          <w:rFonts w:ascii="Arial" w:hAnsi="Arial" w:cs="Arial"/>
          <w:color w:val="000000"/>
          <w:sz w:val="22"/>
          <w:szCs w:val="22"/>
        </w:rPr>
        <w:t xml:space="preserve">   </w:t>
      </w:r>
      <w:r w:rsidR="009A0429" w:rsidRPr="00A02905">
        <w:rPr>
          <w:rFonts w:ascii="Arial" w:hAnsi="Arial" w:cs="Arial"/>
          <w:color w:val="000000"/>
          <w:sz w:val="22"/>
          <w:szCs w:val="22"/>
        </w:rPr>
        <w:t xml:space="preserve">mandatory dialing (RR3-219). </w:t>
      </w:r>
    </w:p>
    <w:p w14:paraId="0B56F51A" w14:textId="77777777" w:rsidR="009A0429" w:rsidRPr="00A02905" w:rsidRDefault="00006986" w:rsidP="00350191">
      <w:pPr>
        <w:spacing w:after="60"/>
        <w:ind w:left="720"/>
        <w:rPr>
          <w:rFonts w:ascii="Arial" w:hAnsi="Arial" w:cs="Arial"/>
          <w:color w:val="000000"/>
          <w:sz w:val="22"/>
          <w:szCs w:val="22"/>
        </w:rPr>
      </w:pPr>
      <w:r w:rsidRPr="00A02905">
        <w:rPr>
          <w:rFonts w:ascii="Arial" w:hAnsi="Arial" w:cs="Arial"/>
          <w:color w:val="000000"/>
          <w:sz w:val="22"/>
          <w:szCs w:val="22"/>
        </w:rPr>
        <w:tab/>
      </w:r>
      <w:r w:rsidR="00A2363D">
        <w:rPr>
          <w:rFonts w:ascii="Arial" w:hAnsi="Arial" w:cs="Arial"/>
          <w:color w:val="000000"/>
          <w:sz w:val="22"/>
          <w:szCs w:val="22"/>
        </w:rPr>
        <w:t xml:space="preserve">  Team t</w:t>
      </w:r>
      <w:r w:rsidR="009A0429" w:rsidRPr="00A02905">
        <w:rPr>
          <w:rFonts w:ascii="Arial" w:hAnsi="Arial" w:cs="Arial"/>
          <w:color w:val="000000"/>
          <w:sz w:val="22"/>
          <w:szCs w:val="22"/>
        </w:rPr>
        <w:t xml:space="preserve">alked about what carriers will be using on the ICP and the wireless industry agreed to </w:t>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w:t>
      </w:r>
      <w:r w:rsidR="009A0429" w:rsidRPr="00A02905">
        <w:rPr>
          <w:rFonts w:ascii="Arial" w:hAnsi="Arial" w:cs="Arial"/>
          <w:color w:val="000000"/>
          <w:sz w:val="22"/>
          <w:szCs w:val="22"/>
        </w:rPr>
        <w:t>use the new NPANXX on the ICP whenever possible. This</w:t>
      </w:r>
      <w:r w:rsidR="00A02905">
        <w:rPr>
          <w:rFonts w:ascii="Arial" w:hAnsi="Arial" w:cs="Arial"/>
          <w:color w:val="000000"/>
          <w:sz w:val="22"/>
          <w:szCs w:val="22"/>
        </w:rPr>
        <w:t xml:space="preserve"> </w:t>
      </w:r>
      <w:r w:rsidR="009A0429" w:rsidRPr="00A02905">
        <w:rPr>
          <w:rFonts w:ascii="Arial" w:hAnsi="Arial" w:cs="Arial"/>
          <w:color w:val="000000"/>
          <w:sz w:val="22"/>
          <w:szCs w:val="22"/>
        </w:rPr>
        <w:t xml:space="preserve">recommendation was based on </w:t>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w:t>
      </w:r>
      <w:r w:rsidR="009A0429" w:rsidRPr="00A02905">
        <w:rPr>
          <w:rFonts w:ascii="Arial" w:hAnsi="Arial" w:cs="Arial"/>
          <w:color w:val="000000"/>
          <w:sz w:val="22"/>
          <w:szCs w:val="22"/>
        </w:rPr>
        <w:t>OBF</w:t>
      </w:r>
      <w:r w:rsidR="00A2363D">
        <w:rPr>
          <w:rFonts w:ascii="Arial" w:hAnsi="Arial" w:cs="Arial"/>
          <w:color w:val="000000"/>
          <w:sz w:val="22"/>
          <w:szCs w:val="22"/>
        </w:rPr>
        <w:t xml:space="preserve"> </w:t>
      </w:r>
      <w:r w:rsidR="00A02905">
        <w:rPr>
          <w:rFonts w:ascii="Arial" w:hAnsi="Arial" w:cs="Arial"/>
          <w:color w:val="000000"/>
          <w:sz w:val="22"/>
          <w:szCs w:val="22"/>
        </w:rPr>
        <w:t>re</w:t>
      </w:r>
      <w:r w:rsidR="009A0429" w:rsidRPr="00A02905">
        <w:rPr>
          <w:rFonts w:ascii="Arial" w:hAnsi="Arial" w:cs="Arial"/>
          <w:color w:val="000000"/>
          <w:sz w:val="22"/>
          <w:szCs w:val="22"/>
        </w:rPr>
        <w:t xml:space="preserve">commendation in issue 2570 and is documented in the </w:t>
      </w:r>
      <w:smartTag w:uri="urn:schemas-microsoft-com:office:smarttags" w:element="place">
        <w:smartTag w:uri="urn:schemas-microsoft-com:office:smarttags" w:element="City">
          <w:r w:rsidR="009A0429" w:rsidRPr="00A02905">
            <w:rPr>
              <w:rFonts w:ascii="Arial" w:hAnsi="Arial" w:cs="Arial"/>
              <w:color w:val="000000"/>
              <w:sz w:val="22"/>
              <w:szCs w:val="22"/>
            </w:rPr>
            <w:t>Split</w:t>
          </w:r>
        </w:smartTag>
      </w:smartTag>
      <w:r w:rsidR="009A0429" w:rsidRPr="00A02905">
        <w:rPr>
          <w:rFonts w:ascii="Arial" w:hAnsi="Arial" w:cs="Arial"/>
          <w:color w:val="000000"/>
          <w:sz w:val="22"/>
          <w:szCs w:val="22"/>
        </w:rPr>
        <w:t xml:space="preserve"> matrix.</w:t>
      </w:r>
      <w:r w:rsidR="00504968" w:rsidRPr="00A02905">
        <w:rPr>
          <w:rFonts w:ascii="Arial" w:hAnsi="Arial" w:cs="Arial"/>
          <w:color w:val="000000"/>
          <w:sz w:val="22"/>
          <w:szCs w:val="22"/>
        </w:rPr>
        <w:t xml:space="preserve"> Check </w:t>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w:t>
      </w:r>
      <w:hyperlink r:id="rId7" w:history="1">
        <w:r w:rsidR="00504968" w:rsidRPr="00A02905">
          <w:rPr>
            <w:rStyle w:val="Hyperlink"/>
            <w:rFonts w:ascii="Arial" w:hAnsi="Arial" w:cs="Arial"/>
            <w:sz w:val="22"/>
            <w:szCs w:val="22"/>
          </w:rPr>
          <w:t>www.atis.org</w:t>
        </w:r>
      </w:hyperlink>
      <w:r w:rsidR="00504968" w:rsidRPr="00A02905">
        <w:rPr>
          <w:rFonts w:ascii="Arial" w:hAnsi="Arial" w:cs="Arial"/>
          <w:color w:val="000000"/>
          <w:sz w:val="22"/>
          <w:szCs w:val="22"/>
        </w:rPr>
        <w:t xml:space="preserve"> for</w:t>
      </w:r>
      <w:r w:rsidR="00A2363D">
        <w:rPr>
          <w:rFonts w:ascii="Arial" w:hAnsi="Arial" w:cs="Arial"/>
          <w:color w:val="000000"/>
          <w:sz w:val="22"/>
          <w:szCs w:val="22"/>
        </w:rPr>
        <w:t xml:space="preserve"> </w:t>
      </w:r>
      <w:r w:rsidR="00504968" w:rsidRPr="00A02905">
        <w:rPr>
          <w:rFonts w:ascii="Arial" w:hAnsi="Arial" w:cs="Arial"/>
          <w:color w:val="000000"/>
          <w:sz w:val="22"/>
          <w:szCs w:val="22"/>
        </w:rPr>
        <w:t xml:space="preserve">detailed 2570 documentation. </w:t>
      </w:r>
    </w:p>
    <w:p w14:paraId="2205A23E" w14:textId="77777777" w:rsidR="009A0429" w:rsidRPr="00A02905" w:rsidRDefault="009A0429" w:rsidP="00350191">
      <w:pPr>
        <w:spacing w:after="60"/>
        <w:ind w:left="720"/>
        <w:rPr>
          <w:rFonts w:ascii="Arial" w:hAnsi="Arial" w:cs="Arial"/>
          <w:color w:val="000000"/>
          <w:sz w:val="22"/>
          <w:szCs w:val="22"/>
        </w:rPr>
      </w:pPr>
    </w:p>
    <w:p w14:paraId="4D2DD60D" w14:textId="77777777" w:rsidR="00A9536B" w:rsidRPr="00A02905" w:rsidRDefault="00006986" w:rsidP="00350191">
      <w:pPr>
        <w:spacing w:after="60"/>
        <w:ind w:left="720"/>
        <w:rPr>
          <w:rFonts w:ascii="Arial" w:hAnsi="Arial" w:cs="Arial"/>
          <w:color w:val="000000"/>
          <w:sz w:val="22"/>
          <w:szCs w:val="22"/>
        </w:rPr>
      </w:pPr>
      <w:r w:rsidRPr="00A02905">
        <w:rPr>
          <w:rFonts w:ascii="Arial" w:hAnsi="Arial" w:cs="Arial"/>
          <w:color w:val="000000"/>
          <w:sz w:val="22"/>
          <w:szCs w:val="22"/>
        </w:rPr>
        <w:tab/>
      </w:r>
      <w:r w:rsidR="00A2363D">
        <w:rPr>
          <w:rFonts w:ascii="Arial" w:hAnsi="Arial" w:cs="Arial"/>
          <w:color w:val="000000"/>
          <w:sz w:val="22"/>
          <w:szCs w:val="22"/>
        </w:rPr>
        <w:t xml:space="preserve">  </w:t>
      </w:r>
      <w:r w:rsidR="009A0429" w:rsidRPr="00A02905">
        <w:rPr>
          <w:rFonts w:ascii="Arial" w:hAnsi="Arial" w:cs="Arial"/>
          <w:color w:val="000000"/>
          <w:sz w:val="22"/>
          <w:szCs w:val="22"/>
        </w:rPr>
        <w:t>The one issue that was not discussed by the OBF was ‘transactions in progress</w:t>
      </w:r>
      <w:r w:rsidR="00504968" w:rsidRPr="00A02905">
        <w:rPr>
          <w:rFonts w:ascii="Arial" w:hAnsi="Arial" w:cs="Arial"/>
          <w:color w:val="000000"/>
          <w:sz w:val="22"/>
          <w:szCs w:val="22"/>
        </w:rPr>
        <w:t xml:space="preserve">”. </w:t>
      </w:r>
      <w:r w:rsidR="00A9536B" w:rsidRPr="00A02905">
        <w:rPr>
          <w:rFonts w:ascii="Arial" w:hAnsi="Arial" w:cs="Arial"/>
          <w:color w:val="000000"/>
          <w:sz w:val="22"/>
          <w:szCs w:val="22"/>
        </w:rPr>
        <w:t xml:space="preserve">It was </w:t>
      </w:r>
      <w:r w:rsidR="00A02905">
        <w:rPr>
          <w:rFonts w:ascii="Arial" w:hAnsi="Arial" w:cs="Arial"/>
          <w:color w:val="000000"/>
          <w:sz w:val="22"/>
          <w:szCs w:val="22"/>
        </w:rPr>
        <w:tab/>
      </w:r>
      <w:r w:rsidR="00A2363D">
        <w:rPr>
          <w:rFonts w:ascii="Arial" w:hAnsi="Arial" w:cs="Arial"/>
          <w:color w:val="000000"/>
          <w:sz w:val="22"/>
          <w:szCs w:val="22"/>
        </w:rPr>
        <w:t xml:space="preserve"> </w:t>
      </w:r>
      <w:r w:rsidR="00A2363D">
        <w:rPr>
          <w:rFonts w:ascii="Arial" w:hAnsi="Arial" w:cs="Arial"/>
          <w:color w:val="000000"/>
          <w:sz w:val="22"/>
          <w:szCs w:val="22"/>
        </w:rPr>
        <w:tab/>
        <w:t xml:space="preserve">  </w:t>
      </w:r>
      <w:r w:rsidR="00A9536B" w:rsidRPr="00A02905">
        <w:rPr>
          <w:rFonts w:ascii="Arial" w:hAnsi="Arial" w:cs="Arial"/>
          <w:color w:val="000000"/>
          <w:sz w:val="22"/>
          <w:szCs w:val="22"/>
        </w:rPr>
        <w:t>suggested that this issue would be something that could be discussed on</w:t>
      </w:r>
      <w:r w:rsidR="00504968" w:rsidRPr="00A02905">
        <w:rPr>
          <w:rFonts w:ascii="Arial" w:hAnsi="Arial" w:cs="Arial"/>
          <w:color w:val="000000"/>
          <w:sz w:val="22"/>
          <w:szCs w:val="22"/>
        </w:rPr>
        <w:t xml:space="preserve"> </w:t>
      </w:r>
      <w:r w:rsidR="00A9536B" w:rsidRPr="00A02905">
        <w:rPr>
          <w:rFonts w:ascii="Arial" w:hAnsi="Arial" w:cs="Arial"/>
          <w:color w:val="000000"/>
          <w:sz w:val="22"/>
          <w:szCs w:val="22"/>
        </w:rPr>
        <w:t xml:space="preserve">the split </w:t>
      </w:r>
      <w:r w:rsidR="00A2363D">
        <w:rPr>
          <w:rFonts w:ascii="Arial" w:hAnsi="Arial" w:cs="Arial"/>
          <w:color w:val="000000"/>
          <w:sz w:val="22"/>
          <w:szCs w:val="22"/>
        </w:rPr>
        <w:tab/>
      </w:r>
      <w:r w:rsidR="00A2363D">
        <w:rPr>
          <w:rFonts w:ascii="Arial" w:hAnsi="Arial" w:cs="Arial"/>
          <w:color w:val="000000"/>
          <w:sz w:val="22"/>
          <w:szCs w:val="22"/>
        </w:rPr>
        <w:tab/>
        <w:t xml:space="preserve">   </w:t>
      </w:r>
      <w:r w:rsidR="00A2363D">
        <w:rPr>
          <w:rFonts w:ascii="Arial" w:hAnsi="Arial" w:cs="Arial"/>
          <w:color w:val="000000"/>
          <w:sz w:val="22"/>
          <w:szCs w:val="22"/>
        </w:rPr>
        <w:tab/>
        <w:t xml:space="preserve">  i</w:t>
      </w:r>
      <w:r w:rsidR="00A9536B" w:rsidRPr="00A02905">
        <w:rPr>
          <w:rFonts w:ascii="Arial" w:hAnsi="Arial" w:cs="Arial"/>
          <w:color w:val="000000"/>
          <w:sz w:val="22"/>
          <w:szCs w:val="22"/>
        </w:rPr>
        <w:t xml:space="preserve">mplementation team conference calls. Paula will provide the information for those calls. </w:t>
      </w:r>
    </w:p>
    <w:p w14:paraId="72798D08" w14:textId="77777777" w:rsidR="009A0429" w:rsidRPr="00A02905" w:rsidRDefault="009A0429" w:rsidP="00350191">
      <w:pPr>
        <w:spacing w:after="60"/>
        <w:ind w:left="720"/>
        <w:rPr>
          <w:rFonts w:ascii="Arial" w:hAnsi="Arial" w:cs="Arial"/>
          <w:b/>
          <w:color w:val="000000"/>
          <w:sz w:val="22"/>
          <w:szCs w:val="22"/>
        </w:rPr>
      </w:pPr>
    </w:p>
    <w:p w14:paraId="3C2463B8" w14:textId="77777777" w:rsidR="00B1749A" w:rsidRPr="00A02905" w:rsidRDefault="009A0429" w:rsidP="00350191">
      <w:pPr>
        <w:spacing w:after="60"/>
        <w:ind w:left="720"/>
        <w:rPr>
          <w:rFonts w:ascii="Arial" w:hAnsi="Arial" w:cs="Arial"/>
          <w:b/>
          <w:sz w:val="22"/>
          <w:szCs w:val="22"/>
        </w:rPr>
      </w:pPr>
      <w:r w:rsidRPr="00A02905">
        <w:rPr>
          <w:rFonts w:ascii="Arial" w:hAnsi="Arial" w:cs="Arial"/>
          <w:b/>
          <w:color w:val="000000"/>
          <w:sz w:val="22"/>
          <w:szCs w:val="22"/>
        </w:rPr>
        <w:tab/>
      </w:r>
      <w:r w:rsidR="00A2363D">
        <w:rPr>
          <w:rFonts w:ascii="Arial" w:hAnsi="Arial" w:cs="Arial"/>
          <w:b/>
          <w:color w:val="000000"/>
          <w:sz w:val="22"/>
          <w:szCs w:val="22"/>
        </w:rPr>
        <w:t xml:space="preserve"> </w:t>
      </w:r>
      <w:r w:rsidR="00C1630D">
        <w:rPr>
          <w:rFonts w:ascii="Arial" w:hAnsi="Arial" w:cs="Arial"/>
          <w:b/>
          <w:color w:val="000000"/>
          <w:sz w:val="22"/>
          <w:szCs w:val="22"/>
        </w:rPr>
        <w:t>5</w:t>
      </w:r>
      <w:r w:rsidR="002F68B5">
        <w:rPr>
          <w:rFonts w:ascii="Arial" w:hAnsi="Arial" w:cs="Arial"/>
          <w:b/>
          <w:color w:val="000000"/>
          <w:sz w:val="22"/>
          <w:szCs w:val="22"/>
        </w:rPr>
        <w:t>.A.</w:t>
      </w:r>
      <w:r w:rsidR="00C1630D">
        <w:rPr>
          <w:rFonts w:ascii="Arial" w:hAnsi="Arial" w:cs="Arial"/>
          <w:b/>
          <w:color w:val="000000"/>
          <w:sz w:val="22"/>
          <w:szCs w:val="22"/>
        </w:rPr>
        <w:t>2</w:t>
      </w:r>
      <w:r w:rsidR="002F68B5">
        <w:rPr>
          <w:rFonts w:ascii="Arial" w:hAnsi="Arial" w:cs="Arial"/>
          <w:b/>
          <w:color w:val="000000"/>
          <w:sz w:val="22"/>
          <w:szCs w:val="22"/>
        </w:rPr>
        <w:t xml:space="preserve"> </w:t>
      </w:r>
      <w:r w:rsidR="00A2363D">
        <w:rPr>
          <w:rFonts w:ascii="Arial" w:hAnsi="Arial" w:cs="Arial"/>
          <w:b/>
          <w:color w:val="000000"/>
          <w:sz w:val="22"/>
          <w:szCs w:val="22"/>
        </w:rPr>
        <w:t xml:space="preserve"> </w:t>
      </w:r>
      <w:smartTag w:uri="urn:schemas-microsoft-com:office:smarttags" w:element="place">
        <w:smartTag w:uri="urn:schemas-microsoft-com:office:smarttags" w:element="City">
          <w:r w:rsidR="00E87F36" w:rsidRPr="00A02905">
            <w:rPr>
              <w:rFonts w:ascii="Arial" w:hAnsi="Arial" w:cs="Arial"/>
              <w:b/>
              <w:color w:val="000000"/>
              <w:sz w:val="22"/>
              <w:szCs w:val="22"/>
            </w:rPr>
            <w:t>ACT</w:t>
          </w:r>
          <w:r w:rsidR="00E87F36" w:rsidRPr="00A02905">
            <w:rPr>
              <w:rFonts w:ascii="Arial" w:hAnsi="Arial" w:cs="Arial"/>
              <w:b/>
              <w:sz w:val="22"/>
              <w:szCs w:val="22"/>
            </w:rPr>
            <w:t>ON</w:t>
          </w:r>
        </w:smartTag>
      </w:smartTag>
      <w:r w:rsidR="00E87F36" w:rsidRPr="00A02905">
        <w:rPr>
          <w:rFonts w:ascii="Arial" w:hAnsi="Arial" w:cs="Arial"/>
          <w:b/>
          <w:sz w:val="22"/>
          <w:szCs w:val="22"/>
        </w:rPr>
        <w:t xml:space="preserve"> ITEM</w:t>
      </w:r>
      <w:r w:rsidR="00B1749A" w:rsidRPr="00A02905">
        <w:rPr>
          <w:rFonts w:ascii="Arial" w:hAnsi="Arial" w:cs="Arial"/>
          <w:b/>
          <w:sz w:val="22"/>
          <w:szCs w:val="22"/>
        </w:rPr>
        <w:t xml:space="preserve">:  </w:t>
      </w:r>
      <w:r w:rsidR="00E87F36" w:rsidRPr="00A02905">
        <w:rPr>
          <w:rFonts w:ascii="Arial" w:hAnsi="Arial" w:cs="Arial"/>
          <w:b/>
          <w:sz w:val="22"/>
          <w:szCs w:val="22"/>
        </w:rPr>
        <w:t xml:space="preserve"> The WNPO, LNPA, and CTIA will resend the NPA </w:t>
      </w:r>
      <w:smartTag w:uri="urn:schemas-microsoft-com:office:smarttags" w:element="place">
        <w:smartTag w:uri="urn:schemas-microsoft-com:office:smarttags" w:element="City">
          <w:r w:rsidR="00E87F36" w:rsidRPr="00A02905">
            <w:rPr>
              <w:rFonts w:ascii="Arial" w:hAnsi="Arial" w:cs="Arial"/>
              <w:b/>
              <w:sz w:val="22"/>
              <w:szCs w:val="22"/>
            </w:rPr>
            <w:t>S</w:t>
          </w:r>
          <w:r w:rsidR="00104089" w:rsidRPr="00A02905">
            <w:rPr>
              <w:rFonts w:ascii="Arial" w:hAnsi="Arial" w:cs="Arial"/>
              <w:b/>
              <w:sz w:val="22"/>
              <w:szCs w:val="22"/>
            </w:rPr>
            <w:t>p</w:t>
          </w:r>
          <w:r w:rsidR="00E87F36" w:rsidRPr="00A02905">
            <w:rPr>
              <w:rFonts w:ascii="Arial" w:hAnsi="Arial" w:cs="Arial"/>
              <w:b/>
              <w:sz w:val="22"/>
              <w:szCs w:val="22"/>
            </w:rPr>
            <w:t>l</w:t>
          </w:r>
          <w:r w:rsidR="00104089" w:rsidRPr="00A02905">
            <w:rPr>
              <w:rFonts w:ascii="Arial" w:hAnsi="Arial" w:cs="Arial"/>
              <w:b/>
              <w:sz w:val="22"/>
              <w:szCs w:val="22"/>
            </w:rPr>
            <w:t>i</w:t>
          </w:r>
          <w:r w:rsidR="00E87F36" w:rsidRPr="00A02905">
            <w:rPr>
              <w:rFonts w:ascii="Arial" w:hAnsi="Arial" w:cs="Arial"/>
              <w:b/>
              <w:sz w:val="22"/>
              <w:szCs w:val="22"/>
            </w:rPr>
            <w:t>t</w:t>
          </w:r>
        </w:smartTag>
      </w:smartTag>
      <w:r w:rsidR="00E87F36" w:rsidRPr="00A02905">
        <w:rPr>
          <w:rFonts w:ascii="Arial" w:hAnsi="Arial" w:cs="Arial"/>
          <w:b/>
          <w:sz w:val="22"/>
          <w:szCs w:val="22"/>
        </w:rPr>
        <w:t xml:space="preserve"> </w:t>
      </w:r>
      <w:r w:rsidR="00A02905">
        <w:rPr>
          <w:rFonts w:ascii="Arial" w:hAnsi="Arial" w:cs="Arial"/>
          <w:b/>
          <w:sz w:val="22"/>
          <w:szCs w:val="22"/>
        </w:rPr>
        <w:t>m</w:t>
      </w:r>
      <w:r w:rsidR="00E87F36" w:rsidRPr="00A02905">
        <w:rPr>
          <w:rFonts w:ascii="Arial" w:hAnsi="Arial" w:cs="Arial"/>
          <w:b/>
          <w:sz w:val="22"/>
          <w:szCs w:val="22"/>
        </w:rPr>
        <w:t xml:space="preserve">atrix and </w:t>
      </w:r>
      <w:r w:rsidR="002F68B5">
        <w:rPr>
          <w:rFonts w:ascii="Arial" w:hAnsi="Arial" w:cs="Arial"/>
          <w:b/>
          <w:sz w:val="22"/>
          <w:szCs w:val="22"/>
        </w:rPr>
        <w:tab/>
        <w:t xml:space="preserve"> </w:t>
      </w:r>
      <w:r w:rsidR="002F68B5">
        <w:rPr>
          <w:rFonts w:ascii="Arial" w:hAnsi="Arial" w:cs="Arial"/>
          <w:b/>
          <w:sz w:val="22"/>
          <w:szCs w:val="22"/>
        </w:rPr>
        <w:tab/>
        <w:t xml:space="preserve"> </w:t>
      </w:r>
      <w:r w:rsidR="00E87F36" w:rsidRPr="00A02905">
        <w:rPr>
          <w:rFonts w:ascii="Arial" w:hAnsi="Arial" w:cs="Arial"/>
          <w:b/>
          <w:sz w:val="22"/>
          <w:szCs w:val="22"/>
        </w:rPr>
        <w:t>ask</w:t>
      </w:r>
      <w:r w:rsidR="002F68B5">
        <w:rPr>
          <w:rFonts w:ascii="Arial" w:hAnsi="Arial" w:cs="Arial"/>
          <w:b/>
          <w:sz w:val="22"/>
          <w:szCs w:val="22"/>
        </w:rPr>
        <w:t xml:space="preserve"> </w:t>
      </w:r>
      <w:r w:rsidR="00E87F36" w:rsidRPr="00A02905">
        <w:rPr>
          <w:rFonts w:ascii="Arial" w:hAnsi="Arial" w:cs="Arial"/>
          <w:b/>
          <w:sz w:val="22"/>
          <w:szCs w:val="22"/>
        </w:rPr>
        <w:t xml:space="preserve">that if any wireless SP </w:t>
      </w:r>
      <w:r w:rsidR="00582657" w:rsidRPr="00A02905">
        <w:rPr>
          <w:rFonts w:ascii="Arial" w:hAnsi="Arial" w:cs="Arial"/>
          <w:b/>
          <w:sz w:val="22"/>
          <w:szCs w:val="22"/>
        </w:rPr>
        <w:t xml:space="preserve">who </w:t>
      </w:r>
      <w:r w:rsidR="00E87F36" w:rsidRPr="00A02905">
        <w:rPr>
          <w:rFonts w:ascii="Arial" w:hAnsi="Arial" w:cs="Arial"/>
          <w:b/>
          <w:sz w:val="22"/>
          <w:szCs w:val="22"/>
        </w:rPr>
        <w:t xml:space="preserve">does not plan to follow these guidelines to please advise </w:t>
      </w:r>
      <w:r w:rsidR="002F68B5">
        <w:rPr>
          <w:rFonts w:ascii="Arial" w:hAnsi="Arial" w:cs="Arial"/>
          <w:b/>
          <w:sz w:val="22"/>
          <w:szCs w:val="22"/>
        </w:rPr>
        <w:tab/>
        <w:t xml:space="preserve"> </w:t>
      </w:r>
      <w:r w:rsidR="00E87F36" w:rsidRPr="00A02905">
        <w:rPr>
          <w:rFonts w:ascii="Arial" w:hAnsi="Arial" w:cs="Arial"/>
          <w:b/>
          <w:sz w:val="22"/>
          <w:szCs w:val="22"/>
        </w:rPr>
        <w:t xml:space="preserve">the WNPO co-chairs </w:t>
      </w:r>
      <w:r w:rsidR="00582657" w:rsidRPr="00A02905">
        <w:rPr>
          <w:rFonts w:ascii="Arial" w:hAnsi="Arial" w:cs="Arial"/>
          <w:b/>
          <w:sz w:val="22"/>
          <w:szCs w:val="22"/>
        </w:rPr>
        <w:t xml:space="preserve">in order </w:t>
      </w:r>
      <w:r w:rsidR="00E87F36" w:rsidRPr="00A02905">
        <w:rPr>
          <w:rFonts w:ascii="Arial" w:hAnsi="Arial" w:cs="Arial"/>
          <w:b/>
          <w:sz w:val="22"/>
          <w:szCs w:val="22"/>
        </w:rPr>
        <w:t>to update the</w:t>
      </w:r>
      <w:r w:rsidR="00A02905">
        <w:rPr>
          <w:rFonts w:ascii="Arial" w:hAnsi="Arial" w:cs="Arial"/>
          <w:b/>
          <w:sz w:val="22"/>
          <w:szCs w:val="22"/>
        </w:rPr>
        <w:t xml:space="preserve"> </w:t>
      </w:r>
      <w:r w:rsidR="00E87F36" w:rsidRPr="00A02905">
        <w:rPr>
          <w:rFonts w:ascii="Arial" w:hAnsi="Arial" w:cs="Arial"/>
          <w:b/>
          <w:sz w:val="22"/>
          <w:szCs w:val="22"/>
        </w:rPr>
        <w:t xml:space="preserve">matrix. </w:t>
      </w:r>
    </w:p>
    <w:p w14:paraId="5B124E67" w14:textId="77777777" w:rsidR="00E87F36" w:rsidRPr="00A02905" w:rsidRDefault="00B1749A" w:rsidP="0010022C">
      <w:pPr>
        <w:spacing w:after="60"/>
        <w:ind w:left="720"/>
        <w:rPr>
          <w:rFonts w:ascii="Arial" w:hAnsi="Arial" w:cs="Arial"/>
          <w:b/>
          <w:sz w:val="22"/>
          <w:szCs w:val="22"/>
        </w:rPr>
      </w:pPr>
      <w:r w:rsidRPr="00A02905">
        <w:rPr>
          <w:rFonts w:ascii="Arial" w:hAnsi="Arial" w:cs="Arial"/>
          <w:b/>
          <w:sz w:val="22"/>
          <w:szCs w:val="22"/>
        </w:rPr>
        <w:tab/>
      </w:r>
    </w:p>
    <w:p w14:paraId="6856A6F9" w14:textId="77777777" w:rsidR="00E56934" w:rsidRPr="00A02905" w:rsidRDefault="00E87F36" w:rsidP="0010022C">
      <w:pPr>
        <w:spacing w:after="60"/>
        <w:ind w:left="720"/>
        <w:rPr>
          <w:rFonts w:ascii="Arial" w:hAnsi="Arial" w:cs="Arial"/>
          <w:b/>
          <w:sz w:val="22"/>
          <w:szCs w:val="22"/>
          <w:u w:val="single"/>
        </w:rPr>
      </w:pPr>
      <w:r w:rsidRPr="00A02905">
        <w:rPr>
          <w:rFonts w:ascii="Arial" w:hAnsi="Arial" w:cs="Arial"/>
          <w:b/>
          <w:sz w:val="22"/>
          <w:szCs w:val="22"/>
        </w:rPr>
        <w:tab/>
      </w:r>
      <w:r w:rsidR="00A2363D">
        <w:rPr>
          <w:rFonts w:ascii="Arial" w:hAnsi="Arial" w:cs="Arial"/>
          <w:b/>
          <w:sz w:val="22"/>
          <w:szCs w:val="22"/>
        </w:rPr>
        <w:t xml:space="preserve"> </w:t>
      </w:r>
      <w:r w:rsidR="00C1630D">
        <w:rPr>
          <w:rFonts w:ascii="Arial" w:hAnsi="Arial" w:cs="Arial"/>
          <w:b/>
          <w:sz w:val="22"/>
          <w:szCs w:val="22"/>
        </w:rPr>
        <w:t>5</w:t>
      </w:r>
      <w:r w:rsidR="002F68B5">
        <w:rPr>
          <w:rFonts w:ascii="Arial" w:hAnsi="Arial" w:cs="Arial"/>
          <w:b/>
          <w:sz w:val="22"/>
          <w:szCs w:val="22"/>
        </w:rPr>
        <w:t>.A.</w:t>
      </w:r>
      <w:r w:rsidR="00C1630D">
        <w:rPr>
          <w:rFonts w:ascii="Arial" w:hAnsi="Arial" w:cs="Arial"/>
          <w:b/>
          <w:sz w:val="22"/>
          <w:szCs w:val="22"/>
        </w:rPr>
        <w:t>3</w:t>
      </w:r>
      <w:r w:rsidR="002F68B5">
        <w:rPr>
          <w:rFonts w:ascii="Arial" w:hAnsi="Arial" w:cs="Arial"/>
          <w:b/>
          <w:sz w:val="22"/>
          <w:szCs w:val="22"/>
        </w:rPr>
        <w:t xml:space="preserve"> </w:t>
      </w:r>
      <w:r w:rsidRPr="00A02905">
        <w:rPr>
          <w:rFonts w:ascii="Arial" w:hAnsi="Arial" w:cs="Arial"/>
          <w:b/>
          <w:sz w:val="22"/>
          <w:szCs w:val="22"/>
        </w:rPr>
        <w:t xml:space="preserve">ACTION ITEM: Paula </w:t>
      </w:r>
      <w:r w:rsidR="00504968" w:rsidRPr="00A02905">
        <w:rPr>
          <w:rFonts w:ascii="Arial" w:hAnsi="Arial" w:cs="Arial"/>
          <w:b/>
          <w:sz w:val="22"/>
          <w:szCs w:val="22"/>
        </w:rPr>
        <w:t xml:space="preserve">Jordan, T-Mobile, </w:t>
      </w:r>
      <w:r w:rsidRPr="00A02905">
        <w:rPr>
          <w:rFonts w:ascii="Arial" w:hAnsi="Arial" w:cs="Arial"/>
          <w:b/>
          <w:sz w:val="22"/>
          <w:szCs w:val="22"/>
        </w:rPr>
        <w:t xml:space="preserve">will send info on the 909 split </w:t>
      </w:r>
      <w:r w:rsidR="002F68B5">
        <w:rPr>
          <w:rFonts w:ascii="Arial" w:hAnsi="Arial" w:cs="Arial"/>
          <w:b/>
          <w:sz w:val="22"/>
          <w:szCs w:val="22"/>
        </w:rPr>
        <w:tab/>
      </w:r>
      <w:r w:rsidR="002F68B5">
        <w:rPr>
          <w:rFonts w:ascii="Arial" w:hAnsi="Arial" w:cs="Arial"/>
          <w:b/>
          <w:sz w:val="22"/>
          <w:szCs w:val="22"/>
        </w:rPr>
        <w:tab/>
      </w:r>
      <w:r w:rsidR="002F68B5">
        <w:rPr>
          <w:rFonts w:ascii="Arial" w:hAnsi="Arial" w:cs="Arial"/>
          <w:b/>
          <w:sz w:val="22"/>
          <w:szCs w:val="22"/>
        </w:rPr>
        <w:tab/>
        <w:t xml:space="preserve"> </w:t>
      </w:r>
      <w:r w:rsidR="002F68B5">
        <w:rPr>
          <w:rFonts w:ascii="Arial" w:hAnsi="Arial" w:cs="Arial"/>
          <w:b/>
          <w:sz w:val="22"/>
          <w:szCs w:val="22"/>
        </w:rPr>
        <w:tab/>
        <w:t xml:space="preserve"> </w:t>
      </w:r>
      <w:r w:rsidRPr="00A02905">
        <w:rPr>
          <w:rFonts w:ascii="Arial" w:hAnsi="Arial" w:cs="Arial"/>
          <w:b/>
          <w:sz w:val="22"/>
          <w:szCs w:val="22"/>
        </w:rPr>
        <w:t xml:space="preserve">implementation </w:t>
      </w:r>
      <w:r w:rsidR="00A2363D">
        <w:rPr>
          <w:rFonts w:ascii="Arial" w:hAnsi="Arial" w:cs="Arial"/>
          <w:b/>
          <w:sz w:val="22"/>
          <w:szCs w:val="22"/>
        </w:rPr>
        <w:t xml:space="preserve"> </w:t>
      </w:r>
      <w:r w:rsidRPr="00A02905">
        <w:rPr>
          <w:rFonts w:ascii="Arial" w:hAnsi="Arial" w:cs="Arial"/>
          <w:b/>
          <w:sz w:val="22"/>
          <w:szCs w:val="22"/>
        </w:rPr>
        <w:t xml:space="preserve">meetings. There are 2 sub-committees including the technical and the </w:t>
      </w:r>
      <w:r w:rsidR="002F68B5">
        <w:rPr>
          <w:rFonts w:ascii="Arial" w:hAnsi="Arial" w:cs="Arial"/>
          <w:b/>
          <w:sz w:val="22"/>
          <w:szCs w:val="22"/>
        </w:rPr>
        <w:tab/>
      </w:r>
      <w:r w:rsidR="002F68B5">
        <w:rPr>
          <w:rFonts w:ascii="Arial" w:hAnsi="Arial" w:cs="Arial"/>
          <w:b/>
          <w:sz w:val="22"/>
          <w:szCs w:val="22"/>
        </w:rPr>
        <w:tab/>
        <w:t xml:space="preserve"> </w:t>
      </w:r>
      <w:r w:rsidRPr="00A02905">
        <w:rPr>
          <w:rFonts w:ascii="Arial" w:hAnsi="Arial" w:cs="Arial"/>
          <w:b/>
          <w:sz w:val="22"/>
          <w:szCs w:val="22"/>
        </w:rPr>
        <w:t>customer education that carriers involved in the split can</w:t>
      </w:r>
      <w:r w:rsidR="00A02905">
        <w:rPr>
          <w:rFonts w:ascii="Arial" w:hAnsi="Arial" w:cs="Arial"/>
          <w:b/>
          <w:sz w:val="22"/>
          <w:szCs w:val="22"/>
        </w:rPr>
        <w:t xml:space="preserve"> </w:t>
      </w:r>
      <w:r w:rsidRPr="00A02905">
        <w:rPr>
          <w:rFonts w:ascii="Arial" w:hAnsi="Arial" w:cs="Arial"/>
          <w:b/>
          <w:sz w:val="22"/>
          <w:szCs w:val="22"/>
        </w:rPr>
        <w:t xml:space="preserve">participate in. </w:t>
      </w:r>
    </w:p>
    <w:p w14:paraId="5F508B54" w14:textId="77777777" w:rsidR="00F17516" w:rsidRPr="00A02905" w:rsidRDefault="00F17516" w:rsidP="0010022C">
      <w:pPr>
        <w:spacing w:after="60"/>
        <w:ind w:left="720"/>
        <w:rPr>
          <w:rFonts w:ascii="Arial" w:hAnsi="Arial" w:cs="Arial"/>
          <w:b/>
          <w:sz w:val="22"/>
          <w:szCs w:val="22"/>
        </w:rPr>
      </w:pPr>
    </w:p>
    <w:p w14:paraId="2FFDEC6F" w14:textId="77777777" w:rsidR="00695345" w:rsidRPr="00A02905" w:rsidRDefault="00695345" w:rsidP="0010022C">
      <w:pPr>
        <w:spacing w:after="60"/>
        <w:ind w:left="720"/>
        <w:rPr>
          <w:rFonts w:ascii="Arial" w:hAnsi="Arial" w:cs="Arial"/>
          <w:b/>
          <w:sz w:val="22"/>
          <w:szCs w:val="22"/>
        </w:rPr>
      </w:pPr>
      <w:r w:rsidRPr="00A02905">
        <w:rPr>
          <w:rFonts w:ascii="Arial" w:hAnsi="Arial" w:cs="Arial"/>
          <w:b/>
          <w:sz w:val="22"/>
          <w:szCs w:val="22"/>
        </w:rPr>
        <w:tab/>
      </w:r>
      <w:r w:rsidR="009E2183" w:rsidRPr="00A02905">
        <w:rPr>
          <w:rFonts w:ascii="Arial" w:hAnsi="Arial" w:cs="Arial"/>
          <w:b/>
          <w:sz w:val="22"/>
          <w:szCs w:val="22"/>
        </w:rPr>
        <w:t>b</w:t>
      </w:r>
      <w:r w:rsidR="00B8555B" w:rsidRPr="00A02905">
        <w:rPr>
          <w:rFonts w:ascii="Arial" w:hAnsi="Arial" w:cs="Arial"/>
          <w:b/>
          <w:sz w:val="22"/>
          <w:szCs w:val="22"/>
        </w:rPr>
        <w:t>)</w:t>
      </w:r>
      <w:r w:rsidR="00A844C2" w:rsidRPr="00A02905">
        <w:rPr>
          <w:rFonts w:ascii="Arial" w:hAnsi="Arial" w:cs="Arial"/>
          <w:b/>
          <w:sz w:val="22"/>
          <w:szCs w:val="22"/>
        </w:rPr>
        <w:t xml:space="preserve"> </w:t>
      </w:r>
      <w:r w:rsidRPr="00A02905">
        <w:rPr>
          <w:rFonts w:ascii="Arial" w:hAnsi="Arial" w:cs="Arial"/>
          <w:b/>
          <w:sz w:val="22"/>
          <w:szCs w:val="22"/>
        </w:rPr>
        <w:t xml:space="preserve"> </w:t>
      </w:r>
      <w:r w:rsidR="0009621F" w:rsidRPr="00A02905">
        <w:rPr>
          <w:rFonts w:ascii="Arial" w:hAnsi="Arial" w:cs="Arial"/>
          <w:b/>
          <w:sz w:val="22"/>
          <w:szCs w:val="22"/>
        </w:rPr>
        <w:t>NIIF CONTACT LIST:</w:t>
      </w:r>
      <w:r w:rsidR="0026501D" w:rsidRPr="00A02905">
        <w:rPr>
          <w:rFonts w:ascii="Arial" w:hAnsi="Arial" w:cs="Arial"/>
          <w:b/>
          <w:sz w:val="22"/>
          <w:szCs w:val="22"/>
        </w:rPr>
        <w:t xml:space="preserve"> (National LNP Contact List) </w:t>
      </w:r>
    </w:p>
    <w:p w14:paraId="3B642CC6" w14:textId="77777777" w:rsidR="00B1749A" w:rsidRPr="00A02905" w:rsidRDefault="00B1749A" w:rsidP="0010022C">
      <w:pPr>
        <w:spacing w:after="60"/>
        <w:ind w:left="720"/>
        <w:rPr>
          <w:rFonts w:ascii="Arial" w:hAnsi="Arial" w:cs="Arial"/>
          <w:sz w:val="22"/>
          <w:szCs w:val="22"/>
        </w:rPr>
      </w:pPr>
      <w:r w:rsidRPr="00A02905">
        <w:rPr>
          <w:rFonts w:ascii="Arial" w:hAnsi="Arial" w:cs="Arial"/>
          <w:sz w:val="22"/>
          <w:szCs w:val="22"/>
        </w:rPr>
        <w:tab/>
      </w:r>
      <w:r w:rsidR="00E87F36" w:rsidRPr="00A02905">
        <w:rPr>
          <w:rFonts w:ascii="Arial" w:hAnsi="Arial" w:cs="Arial"/>
          <w:sz w:val="22"/>
          <w:szCs w:val="22"/>
        </w:rPr>
        <w:tab/>
        <w:t xml:space="preserve">The updating of this list is ongoing. </w:t>
      </w:r>
    </w:p>
    <w:p w14:paraId="0D168897" w14:textId="77777777" w:rsidR="00200056" w:rsidRPr="00A02905" w:rsidRDefault="00200056" w:rsidP="0010022C">
      <w:pPr>
        <w:spacing w:after="60"/>
        <w:ind w:left="720"/>
        <w:rPr>
          <w:rFonts w:ascii="Arial" w:hAnsi="Arial" w:cs="Arial"/>
          <w:b/>
          <w:sz w:val="22"/>
          <w:szCs w:val="22"/>
        </w:rPr>
      </w:pPr>
    </w:p>
    <w:p w14:paraId="3482C878" w14:textId="77777777" w:rsidR="00013777" w:rsidRPr="00A02905" w:rsidRDefault="0009621F" w:rsidP="0010022C">
      <w:pPr>
        <w:spacing w:after="60"/>
        <w:ind w:left="720"/>
        <w:rPr>
          <w:rFonts w:ascii="Arial" w:hAnsi="Arial" w:cs="Arial"/>
          <w:b/>
          <w:sz w:val="22"/>
          <w:szCs w:val="22"/>
        </w:rPr>
      </w:pPr>
      <w:r w:rsidRPr="00A02905">
        <w:rPr>
          <w:rFonts w:ascii="Arial" w:hAnsi="Arial" w:cs="Arial"/>
          <w:b/>
          <w:sz w:val="22"/>
          <w:szCs w:val="22"/>
        </w:rPr>
        <w:tab/>
      </w:r>
      <w:r w:rsidR="009E2183" w:rsidRPr="00A02905">
        <w:rPr>
          <w:rFonts w:ascii="Arial" w:hAnsi="Arial" w:cs="Arial"/>
          <w:b/>
          <w:sz w:val="22"/>
          <w:szCs w:val="22"/>
        </w:rPr>
        <w:t>c</w:t>
      </w:r>
      <w:r w:rsidR="00A15EB6" w:rsidRPr="00A02905">
        <w:rPr>
          <w:rFonts w:ascii="Arial" w:hAnsi="Arial" w:cs="Arial"/>
          <w:b/>
          <w:sz w:val="22"/>
          <w:szCs w:val="22"/>
        </w:rPr>
        <w:t>)</w:t>
      </w:r>
      <w:r w:rsidR="00695345" w:rsidRPr="00A02905">
        <w:rPr>
          <w:rFonts w:ascii="Arial" w:hAnsi="Arial" w:cs="Arial"/>
          <w:b/>
          <w:sz w:val="22"/>
          <w:szCs w:val="22"/>
        </w:rPr>
        <w:t xml:space="preserve"> </w:t>
      </w:r>
      <w:r w:rsidR="00B57E7F" w:rsidRPr="00A02905">
        <w:rPr>
          <w:rFonts w:ascii="Arial" w:hAnsi="Arial" w:cs="Arial"/>
          <w:b/>
          <w:sz w:val="22"/>
          <w:szCs w:val="22"/>
        </w:rPr>
        <w:t xml:space="preserve"> </w:t>
      </w:r>
      <w:r w:rsidR="00013777" w:rsidRPr="00A02905">
        <w:rPr>
          <w:rFonts w:ascii="Arial" w:hAnsi="Arial" w:cs="Arial"/>
          <w:b/>
          <w:sz w:val="22"/>
          <w:szCs w:val="22"/>
        </w:rPr>
        <w:t>Recent WNPO Contribution Activity:</w:t>
      </w:r>
    </w:p>
    <w:p w14:paraId="1851859A" w14:textId="77777777" w:rsidR="00013777" w:rsidRPr="00A02905" w:rsidRDefault="0009621F" w:rsidP="00045A66">
      <w:pPr>
        <w:numPr>
          <w:ilvl w:val="0"/>
          <w:numId w:val="7"/>
        </w:numPr>
        <w:tabs>
          <w:tab w:val="left" w:pos="10350"/>
        </w:tabs>
        <w:spacing w:after="60"/>
        <w:rPr>
          <w:rFonts w:ascii="Arial" w:hAnsi="Arial" w:cs="Arial"/>
          <w:sz w:val="22"/>
          <w:szCs w:val="22"/>
        </w:rPr>
      </w:pPr>
      <w:r w:rsidRPr="00A02905">
        <w:rPr>
          <w:rFonts w:ascii="Arial" w:hAnsi="Arial" w:cs="Arial"/>
          <w:sz w:val="22"/>
          <w:szCs w:val="22"/>
          <w:u w:val="single"/>
        </w:rPr>
        <w:t>Issue 04-</w:t>
      </w:r>
      <w:r w:rsidR="00200056" w:rsidRPr="00A02905">
        <w:rPr>
          <w:rFonts w:ascii="Arial" w:hAnsi="Arial" w:cs="Arial"/>
          <w:sz w:val="22"/>
          <w:szCs w:val="22"/>
          <w:u w:val="single"/>
        </w:rPr>
        <w:t>11</w:t>
      </w:r>
      <w:r w:rsidR="00695345" w:rsidRPr="00A02905">
        <w:rPr>
          <w:rFonts w:ascii="Arial" w:hAnsi="Arial" w:cs="Arial"/>
          <w:sz w:val="22"/>
          <w:szCs w:val="22"/>
        </w:rPr>
        <w:t xml:space="preserve">: </w:t>
      </w:r>
      <w:r w:rsidRPr="00A02905">
        <w:rPr>
          <w:rFonts w:ascii="Arial" w:hAnsi="Arial" w:cs="Arial"/>
          <w:sz w:val="22"/>
          <w:szCs w:val="22"/>
        </w:rPr>
        <w:t xml:space="preserve"> </w:t>
      </w:r>
      <w:r w:rsidR="00B1749A" w:rsidRPr="00A02905">
        <w:rPr>
          <w:rFonts w:ascii="Arial" w:hAnsi="Arial" w:cs="Arial"/>
          <w:sz w:val="22"/>
          <w:szCs w:val="22"/>
        </w:rPr>
        <w:t xml:space="preserve">Wireless porting </w:t>
      </w:r>
      <w:r w:rsidR="00F5143E" w:rsidRPr="00A02905">
        <w:rPr>
          <w:rFonts w:ascii="Arial" w:hAnsi="Arial" w:cs="Arial"/>
          <w:sz w:val="22"/>
          <w:szCs w:val="22"/>
        </w:rPr>
        <w:t>‘</w:t>
      </w:r>
      <w:r w:rsidR="00B1749A" w:rsidRPr="00A02905">
        <w:rPr>
          <w:rFonts w:ascii="Arial" w:hAnsi="Arial" w:cs="Arial"/>
          <w:sz w:val="22"/>
          <w:szCs w:val="22"/>
        </w:rPr>
        <w:t xml:space="preserve">Best </w:t>
      </w:r>
      <w:r w:rsidR="00F5143E" w:rsidRPr="00A02905">
        <w:rPr>
          <w:rFonts w:ascii="Arial" w:hAnsi="Arial" w:cs="Arial"/>
          <w:sz w:val="22"/>
          <w:szCs w:val="22"/>
        </w:rPr>
        <w:t xml:space="preserve">Practices’ </w:t>
      </w:r>
      <w:r w:rsidR="00B1749A" w:rsidRPr="00A02905">
        <w:rPr>
          <w:rFonts w:ascii="Arial" w:hAnsi="Arial" w:cs="Arial"/>
          <w:sz w:val="22"/>
          <w:szCs w:val="22"/>
        </w:rPr>
        <w:t xml:space="preserve">Guidelines. </w:t>
      </w:r>
      <w:r w:rsidR="00E87F36" w:rsidRPr="00A02905">
        <w:rPr>
          <w:rFonts w:ascii="Arial" w:hAnsi="Arial" w:cs="Arial"/>
          <w:sz w:val="22"/>
          <w:szCs w:val="22"/>
        </w:rPr>
        <w:t>Verizon</w:t>
      </w:r>
      <w:r w:rsidR="00006986" w:rsidRPr="00A02905">
        <w:rPr>
          <w:rFonts w:ascii="Arial" w:hAnsi="Arial" w:cs="Arial"/>
          <w:sz w:val="22"/>
          <w:szCs w:val="22"/>
        </w:rPr>
        <w:t xml:space="preserve"> W</w:t>
      </w:r>
      <w:r w:rsidR="00E87F36" w:rsidRPr="00A02905">
        <w:rPr>
          <w:rFonts w:ascii="Arial" w:hAnsi="Arial" w:cs="Arial"/>
          <w:sz w:val="22"/>
          <w:szCs w:val="22"/>
        </w:rPr>
        <w:t>ireless reviewed the latest iteration of the contribution</w:t>
      </w:r>
      <w:r w:rsidR="004D45AB" w:rsidRPr="00A02905">
        <w:rPr>
          <w:rFonts w:ascii="Arial" w:hAnsi="Arial" w:cs="Arial"/>
          <w:sz w:val="22"/>
          <w:szCs w:val="22"/>
        </w:rPr>
        <w:t xml:space="preserve"> and the</w:t>
      </w:r>
      <w:r w:rsidR="00B1749A" w:rsidRPr="00A02905">
        <w:rPr>
          <w:rFonts w:ascii="Arial" w:hAnsi="Arial" w:cs="Arial"/>
          <w:sz w:val="22"/>
          <w:szCs w:val="22"/>
        </w:rPr>
        <w:t xml:space="preserve"> </w:t>
      </w:r>
      <w:r w:rsidR="00E87F36" w:rsidRPr="00A02905">
        <w:rPr>
          <w:rFonts w:ascii="Arial" w:hAnsi="Arial" w:cs="Arial"/>
          <w:sz w:val="22"/>
          <w:szCs w:val="22"/>
        </w:rPr>
        <w:t xml:space="preserve">latest updated </w:t>
      </w:r>
      <w:r w:rsidR="00B1749A" w:rsidRPr="00A02905">
        <w:rPr>
          <w:rFonts w:ascii="Arial" w:hAnsi="Arial" w:cs="Arial"/>
          <w:sz w:val="22"/>
          <w:szCs w:val="22"/>
        </w:rPr>
        <w:t xml:space="preserve">document will be included on the WNPO Decision/Recommendation list and posted to the </w:t>
      </w:r>
      <w:r w:rsidR="005C358A" w:rsidRPr="00A02905">
        <w:rPr>
          <w:rFonts w:ascii="Arial" w:hAnsi="Arial" w:cs="Arial"/>
          <w:sz w:val="22"/>
          <w:szCs w:val="22"/>
        </w:rPr>
        <w:t>website.</w:t>
      </w:r>
    </w:p>
    <w:p w14:paraId="0A7F2EE7" w14:textId="77777777" w:rsidR="004D45AB" w:rsidRPr="00A02905" w:rsidRDefault="004D45AB" w:rsidP="004D45AB">
      <w:pPr>
        <w:tabs>
          <w:tab w:val="left" w:pos="10350"/>
        </w:tabs>
        <w:spacing w:after="60"/>
        <w:rPr>
          <w:rFonts w:ascii="Arial" w:hAnsi="Arial" w:cs="Arial"/>
          <w:sz w:val="22"/>
          <w:szCs w:val="22"/>
          <w:u w:val="single"/>
        </w:rPr>
      </w:pPr>
    </w:p>
    <w:p w14:paraId="4C37121C" w14:textId="77777777" w:rsidR="00006986" w:rsidRPr="00A02905" w:rsidRDefault="00E87F36" w:rsidP="00045A66">
      <w:pPr>
        <w:numPr>
          <w:ilvl w:val="0"/>
          <w:numId w:val="7"/>
        </w:numPr>
        <w:tabs>
          <w:tab w:val="left" w:pos="2430"/>
          <w:tab w:val="left" w:pos="10350"/>
        </w:tabs>
        <w:spacing w:after="60"/>
        <w:rPr>
          <w:rFonts w:ascii="Arial" w:hAnsi="Arial" w:cs="Arial"/>
          <w:sz w:val="22"/>
          <w:szCs w:val="22"/>
        </w:rPr>
      </w:pPr>
      <w:r w:rsidRPr="00A02905">
        <w:rPr>
          <w:rFonts w:ascii="Arial" w:hAnsi="Arial" w:cs="Arial"/>
          <w:sz w:val="22"/>
          <w:szCs w:val="22"/>
          <w:u w:val="single"/>
        </w:rPr>
        <w:t>NPAC Test Bed Discussion:</w:t>
      </w:r>
      <w:r w:rsidRPr="00A02905">
        <w:rPr>
          <w:rFonts w:ascii="Arial" w:hAnsi="Arial" w:cs="Arial"/>
          <w:sz w:val="22"/>
          <w:szCs w:val="22"/>
        </w:rPr>
        <w:t xml:space="preserve"> ATW lead by Steve Sanchez. Steve reviewed activity includ</w:t>
      </w:r>
      <w:r w:rsidR="004D45AB" w:rsidRPr="00A02905">
        <w:rPr>
          <w:rFonts w:ascii="Arial" w:hAnsi="Arial" w:cs="Arial"/>
          <w:sz w:val="22"/>
          <w:szCs w:val="22"/>
        </w:rPr>
        <w:t>ing</w:t>
      </w:r>
      <w:r w:rsidRPr="00A02905">
        <w:rPr>
          <w:rFonts w:ascii="Arial" w:hAnsi="Arial" w:cs="Arial"/>
          <w:sz w:val="22"/>
          <w:szCs w:val="22"/>
        </w:rPr>
        <w:t xml:space="preserve"> high leve</w:t>
      </w:r>
      <w:r w:rsidR="00006986" w:rsidRPr="00A02905">
        <w:rPr>
          <w:rFonts w:ascii="Arial" w:hAnsi="Arial" w:cs="Arial"/>
          <w:sz w:val="22"/>
          <w:szCs w:val="22"/>
        </w:rPr>
        <w:t>l</w:t>
      </w:r>
      <w:r w:rsidRPr="00A02905">
        <w:rPr>
          <w:rFonts w:ascii="Arial" w:hAnsi="Arial" w:cs="Arial"/>
          <w:sz w:val="22"/>
          <w:szCs w:val="22"/>
        </w:rPr>
        <w:t xml:space="preserve"> requirements </w:t>
      </w:r>
      <w:r w:rsidR="00D52DDB">
        <w:rPr>
          <w:rFonts w:ascii="Arial" w:hAnsi="Arial" w:cs="Arial"/>
          <w:sz w:val="22"/>
          <w:szCs w:val="22"/>
        </w:rPr>
        <w:t xml:space="preserve">sent </w:t>
      </w:r>
      <w:r w:rsidRPr="00A02905">
        <w:rPr>
          <w:rFonts w:ascii="Arial" w:hAnsi="Arial" w:cs="Arial"/>
          <w:sz w:val="22"/>
          <w:szCs w:val="22"/>
        </w:rPr>
        <w:t>to NeuStar for the creation of the new test bed which is now called NANC Change Order 389. Steve wants to know if there is still support from the wireless community for th</w:t>
      </w:r>
      <w:r w:rsidR="004D45AB" w:rsidRPr="00A02905">
        <w:rPr>
          <w:rFonts w:ascii="Arial" w:hAnsi="Arial" w:cs="Arial"/>
          <w:sz w:val="22"/>
          <w:szCs w:val="22"/>
        </w:rPr>
        <w:t>i</w:t>
      </w:r>
      <w:r w:rsidRPr="00A02905">
        <w:rPr>
          <w:rFonts w:ascii="Arial" w:hAnsi="Arial" w:cs="Arial"/>
          <w:sz w:val="22"/>
          <w:szCs w:val="22"/>
        </w:rPr>
        <w:t>s</w:t>
      </w:r>
      <w:r w:rsidR="004D45AB" w:rsidRPr="00A02905">
        <w:rPr>
          <w:rFonts w:ascii="Arial" w:hAnsi="Arial" w:cs="Arial"/>
          <w:sz w:val="22"/>
          <w:szCs w:val="22"/>
        </w:rPr>
        <w:t xml:space="preserve"> now that wireless is in production</w:t>
      </w:r>
      <w:r w:rsidRPr="00A02905">
        <w:rPr>
          <w:rFonts w:ascii="Arial" w:hAnsi="Arial" w:cs="Arial"/>
          <w:sz w:val="22"/>
          <w:szCs w:val="22"/>
        </w:rPr>
        <w:t xml:space="preserve">. </w:t>
      </w:r>
      <w:r w:rsidR="004D45AB" w:rsidRPr="00A02905">
        <w:rPr>
          <w:rFonts w:ascii="Arial" w:hAnsi="Arial" w:cs="Arial"/>
          <w:sz w:val="22"/>
          <w:szCs w:val="22"/>
        </w:rPr>
        <w:t xml:space="preserve">WNPO agreed the best course of action is to continuing pursuing this issue. </w:t>
      </w:r>
    </w:p>
    <w:p w14:paraId="77BE8CDE" w14:textId="77777777" w:rsidR="004D45AB" w:rsidRPr="00A02905" w:rsidRDefault="004D45AB" w:rsidP="00504968">
      <w:pPr>
        <w:tabs>
          <w:tab w:val="left" w:pos="2520"/>
          <w:tab w:val="left" w:pos="10350"/>
        </w:tabs>
        <w:spacing w:after="60"/>
        <w:ind w:left="2160"/>
        <w:rPr>
          <w:rFonts w:ascii="Arial" w:hAnsi="Arial" w:cs="Arial"/>
          <w:b/>
          <w:sz w:val="22"/>
          <w:szCs w:val="22"/>
        </w:rPr>
      </w:pPr>
    </w:p>
    <w:p w14:paraId="642F128A" w14:textId="77777777" w:rsidR="00E87F36" w:rsidRPr="00A02905" w:rsidRDefault="004D45AB" w:rsidP="00504968">
      <w:pPr>
        <w:tabs>
          <w:tab w:val="left" w:pos="2520"/>
          <w:tab w:val="left" w:pos="10350"/>
        </w:tabs>
        <w:spacing w:after="60"/>
        <w:ind w:left="2160"/>
        <w:rPr>
          <w:rFonts w:ascii="Arial" w:hAnsi="Arial" w:cs="Arial"/>
          <w:b/>
          <w:sz w:val="22"/>
          <w:szCs w:val="22"/>
        </w:rPr>
      </w:pPr>
      <w:r w:rsidRPr="00A02905">
        <w:rPr>
          <w:rFonts w:ascii="Arial" w:hAnsi="Arial" w:cs="Arial"/>
          <w:b/>
          <w:sz w:val="22"/>
          <w:szCs w:val="22"/>
        </w:rPr>
        <w:tab/>
      </w:r>
      <w:r w:rsidR="00C1630D">
        <w:rPr>
          <w:rFonts w:ascii="Arial" w:hAnsi="Arial" w:cs="Arial"/>
          <w:b/>
          <w:sz w:val="22"/>
          <w:szCs w:val="22"/>
        </w:rPr>
        <w:t>5</w:t>
      </w:r>
      <w:r w:rsidR="002F68B5">
        <w:rPr>
          <w:rFonts w:ascii="Arial" w:hAnsi="Arial" w:cs="Arial"/>
          <w:b/>
          <w:sz w:val="22"/>
          <w:szCs w:val="22"/>
        </w:rPr>
        <w:t>.A.</w:t>
      </w:r>
      <w:r w:rsidR="00C1630D">
        <w:rPr>
          <w:rFonts w:ascii="Arial" w:hAnsi="Arial" w:cs="Arial"/>
          <w:b/>
          <w:sz w:val="22"/>
          <w:szCs w:val="22"/>
        </w:rPr>
        <w:t xml:space="preserve">4 </w:t>
      </w:r>
      <w:r w:rsidR="002F68B5">
        <w:rPr>
          <w:rFonts w:ascii="Arial" w:hAnsi="Arial" w:cs="Arial"/>
          <w:b/>
          <w:sz w:val="22"/>
          <w:szCs w:val="22"/>
        </w:rPr>
        <w:t xml:space="preserve"> </w:t>
      </w:r>
      <w:r w:rsidR="00E87F36" w:rsidRPr="00A02905">
        <w:rPr>
          <w:rFonts w:ascii="Arial" w:hAnsi="Arial" w:cs="Arial"/>
          <w:b/>
          <w:sz w:val="22"/>
          <w:szCs w:val="22"/>
        </w:rPr>
        <w:t>ACTION ITEM: Steve</w:t>
      </w:r>
      <w:r w:rsidR="00504968" w:rsidRPr="00A02905">
        <w:rPr>
          <w:rFonts w:ascii="Arial" w:hAnsi="Arial" w:cs="Arial"/>
          <w:b/>
          <w:sz w:val="22"/>
          <w:szCs w:val="22"/>
        </w:rPr>
        <w:t xml:space="preserve"> Sanchez, ATW, </w:t>
      </w:r>
      <w:r w:rsidR="00E87F36" w:rsidRPr="00A02905">
        <w:rPr>
          <w:rFonts w:ascii="Arial" w:hAnsi="Arial" w:cs="Arial"/>
          <w:b/>
          <w:sz w:val="22"/>
          <w:szCs w:val="22"/>
        </w:rPr>
        <w:t xml:space="preserve">will advise the </w:t>
      </w:r>
      <w:r w:rsidR="006205DB" w:rsidRPr="00A02905">
        <w:rPr>
          <w:rFonts w:ascii="Arial" w:hAnsi="Arial" w:cs="Arial"/>
          <w:b/>
          <w:sz w:val="22"/>
          <w:szCs w:val="22"/>
        </w:rPr>
        <w:t xml:space="preserve">LNPA during </w:t>
      </w:r>
      <w:r w:rsidR="00504968" w:rsidRPr="00A02905">
        <w:rPr>
          <w:rFonts w:ascii="Arial" w:hAnsi="Arial" w:cs="Arial"/>
          <w:b/>
          <w:sz w:val="22"/>
          <w:szCs w:val="22"/>
        </w:rPr>
        <w:t xml:space="preserve">the </w:t>
      </w:r>
      <w:r w:rsidR="00504968" w:rsidRPr="00A02905">
        <w:rPr>
          <w:rFonts w:ascii="Arial" w:hAnsi="Arial" w:cs="Arial"/>
          <w:b/>
          <w:sz w:val="22"/>
          <w:szCs w:val="22"/>
        </w:rPr>
        <w:tab/>
      </w:r>
      <w:r w:rsidR="006205DB" w:rsidRPr="00A02905">
        <w:rPr>
          <w:rFonts w:ascii="Arial" w:hAnsi="Arial" w:cs="Arial"/>
          <w:b/>
          <w:sz w:val="22"/>
          <w:szCs w:val="22"/>
        </w:rPr>
        <w:t xml:space="preserve">change management </w:t>
      </w:r>
      <w:r w:rsidR="00504968" w:rsidRPr="00A02905">
        <w:rPr>
          <w:rFonts w:ascii="Arial" w:hAnsi="Arial" w:cs="Arial"/>
          <w:b/>
          <w:sz w:val="22"/>
          <w:szCs w:val="22"/>
        </w:rPr>
        <w:t xml:space="preserve">portion </w:t>
      </w:r>
      <w:r w:rsidR="00E87F36" w:rsidRPr="00A02905">
        <w:rPr>
          <w:rFonts w:ascii="Arial" w:hAnsi="Arial" w:cs="Arial"/>
          <w:b/>
          <w:sz w:val="22"/>
          <w:szCs w:val="22"/>
        </w:rPr>
        <w:t xml:space="preserve">that the requirements as they were </w:t>
      </w:r>
      <w:r w:rsidR="00504968" w:rsidRPr="00A02905">
        <w:rPr>
          <w:rFonts w:ascii="Arial" w:hAnsi="Arial" w:cs="Arial"/>
          <w:b/>
          <w:sz w:val="22"/>
          <w:szCs w:val="22"/>
        </w:rPr>
        <w:tab/>
      </w:r>
      <w:r w:rsidR="00E87F36" w:rsidRPr="00A02905">
        <w:rPr>
          <w:rFonts w:ascii="Arial" w:hAnsi="Arial" w:cs="Arial"/>
          <w:b/>
          <w:sz w:val="22"/>
          <w:szCs w:val="22"/>
        </w:rPr>
        <w:t xml:space="preserve">delivered are still valid and to proceed with the next steps. </w:t>
      </w:r>
    </w:p>
    <w:p w14:paraId="7CE71591" w14:textId="77777777" w:rsidR="00F5143E" w:rsidRPr="00A02905" w:rsidRDefault="00F5143E" w:rsidP="00E87F36">
      <w:pPr>
        <w:tabs>
          <w:tab w:val="left" w:pos="2880"/>
          <w:tab w:val="left" w:pos="10350"/>
        </w:tabs>
        <w:spacing w:after="60"/>
        <w:ind w:left="2160"/>
        <w:rPr>
          <w:rFonts w:ascii="Arial" w:hAnsi="Arial" w:cs="Arial"/>
          <w:sz w:val="22"/>
          <w:szCs w:val="22"/>
        </w:rPr>
      </w:pPr>
    </w:p>
    <w:p w14:paraId="483348EC" w14:textId="77777777" w:rsidR="008E560F" w:rsidRPr="00A02905" w:rsidRDefault="00B32D03" w:rsidP="00045A66">
      <w:pPr>
        <w:numPr>
          <w:ilvl w:val="0"/>
          <w:numId w:val="7"/>
        </w:numPr>
        <w:spacing w:after="60"/>
        <w:rPr>
          <w:rFonts w:ascii="Arial" w:hAnsi="Arial" w:cs="Arial"/>
          <w:sz w:val="22"/>
          <w:szCs w:val="22"/>
        </w:rPr>
      </w:pPr>
      <w:r w:rsidRPr="00A02905">
        <w:rPr>
          <w:rFonts w:ascii="Arial" w:hAnsi="Arial" w:cs="Arial"/>
          <w:sz w:val="22"/>
          <w:szCs w:val="22"/>
          <w:u w:val="single"/>
        </w:rPr>
        <w:t>Issue 04-12</w:t>
      </w:r>
      <w:r w:rsidR="00C25E78" w:rsidRPr="00A02905">
        <w:rPr>
          <w:rFonts w:ascii="Arial" w:hAnsi="Arial" w:cs="Arial"/>
          <w:sz w:val="22"/>
          <w:szCs w:val="22"/>
        </w:rPr>
        <w:t>:</w:t>
      </w:r>
      <w:r w:rsidRPr="00A02905">
        <w:rPr>
          <w:rFonts w:ascii="Arial" w:hAnsi="Arial" w:cs="Arial"/>
          <w:sz w:val="22"/>
          <w:szCs w:val="22"/>
        </w:rPr>
        <w:t xml:space="preserve"> Identifying Reseller OLSP</w:t>
      </w:r>
      <w:r w:rsidR="006205DB" w:rsidRPr="00A02905">
        <w:rPr>
          <w:rFonts w:ascii="Arial" w:hAnsi="Arial" w:cs="Arial"/>
          <w:sz w:val="22"/>
          <w:szCs w:val="22"/>
        </w:rPr>
        <w:t xml:space="preserve"> (PIM 32)</w:t>
      </w:r>
      <w:r w:rsidR="00C25E78" w:rsidRPr="00A02905">
        <w:rPr>
          <w:rFonts w:ascii="Arial" w:hAnsi="Arial" w:cs="Arial"/>
          <w:sz w:val="22"/>
          <w:szCs w:val="22"/>
        </w:rPr>
        <w:t>.</w:t>
      </w:r>
      <w:r w:rsidRPr="00A02905">
        <w:rPr>
          <w:rFonts w:ascii="Arial" w:hAnsi="Arial" w:cs="Arial"/>
          <w:sz w:val="22"/>
          <w:szCs w:val="22"/>
        </w:rPr>
        <w:t xml:space="preserve"> </w:t>
      </w:r>
      <w:r w:rsidR="00E87F36" w:rsidRPr="00A02905">
        <w:rPr>
          <w:rFonts w:ascii="Arial" w:hAnsi="Arial" w:cs="Arial"/>
          <w:sz w:val="22"/>
          <w:szCs w:val="22"/>
        </w:rPr>
        <w:t xml:space="preserve">Issue on hold. To be discussed also at the LNPA. Attached </w:t>
      </w:r>
      <w:r w:rsidR="00504968" w:rsidRPr="00A02905">
        <w:rPr>
          <w:rFonts w:ascii="Arial" w:hAnsi="Arial" w:cs="Arial"/>
          <w:sz w:val="22"/>
          <w:szCs w:val="22"/>
        </w:rPr>
        <w:t>are</w:t>
      </w:r>
      <w:r w:rsidR="00E87F36" w:rsidRPr="00A02905">
        <w:rPr>
          <w:rFonts w:ascii="Arial" w:hAnsi="Arial" w:cs="Arial"/>
          <w:sz w:val="22"/>
          <w:szCs w:val="22"/>
        </w:rPr>
        <w:t xml:space="preserve"> minutes from an industry call on April 30 regarding Industry Reseller Po</w:t>
      </w:r>
      <w:r w:rsidR="00104089" w:rsidRPr="00A02905">
        <w:rPr>
          <w:rFonts w:ascii="Arial" w:hAnsi="Arial" w:cs="Arial"/>
          <w:sz w:val="22"/>
          <w:szCs w:val="22"/>
        </w:rPr>
        <w:t>r</w:t>
      </w:r>
      <w:r w:rsidR="00E87F36" w:rsidRPr="00A02905">
        <w:rPr>
          <w:rFonts w:ascii="Arial" w:hAnsi="Arial" w:cs="Arial"/>
          <w:sz w:val="22"/>
          <w:szCs w:val="22"/>
        </w:rPr>
        <w:t xml:space="preserve">ting Issues. </w:t>
      </w:r>
    </w:p>
    <w:p w14:paraId="72815947" w14:textId="77777777" w:rsidR="00B56E69" w:rsidRPr="00A02905" w:rsidRDefault="008E560F" w:rsidP="001A732F">
      <w:pPr>
        <w:spacing w:after="60"/>
        <w:rPr>
          <w:rFonts w:ascii="Arial" w:hAnsi="Arial" w:cs="Arial"/>
          <w:b/>
          <w:sz w:val="22"/>
          <w:szCs w:val="22"/>
        </w:rPr>
      </w:pPr>
      <w:r w:rsidRPr="00A02905">
        <w:rPr>
          <w:rFonts w:ascii="Arial" w:hAnsi="Arial" w:cs="Arial"/>
          <w:sz w:val="22"/>
          <w:szCs w:val="22"/>
        </w:rPr>
        <w:tab/>
      </w:r>
      <w:r w:rsidRPr="00A02905">
        <w:rPr>
          <w:rFonts w:ascii="Arial" w:hAnsi="Arial" w:cs="Arial"/>
          <w:sz w:val="22"/>
          <w:szCs w:val="22"/>
        </w:rPr>
        <w:tab/>
      </w:r>
      <w:r w:rsidR="00815186" w:rsidRPr="00A02905">
        <w:rPr>
          <w:rFonts w:ascii="Arial" w:hAnsi="Arial" w:cs="Arial"/>
          <w:sz w:val="22"/>
          <w:szCs w:val="22"/>
        </w:rPr>
        <w:tab/>
      </w:r>
    </w:p>
    <w:p w14:paraId="674AE6EF" w14:textId="77777777" w:rsidR="007B256B" w:rsidRPr="00A02905" w:rsidRDefault="00B57E7F" w:rsidP="00FE5CE0">
      <w:pPr>
        <w:rPr>
          <w:rFonts w:ascii="Arial" w:hAnsi="Arial" w:cs="Arial"/>
          <w:b/>
          <w:sz w:val="22"/>
          <w:szCs w:val="22"/>
        </w:rPr>
      </w:pPr>
      <w:r w:rsidRPr="00A02905">
        <w:rPr>
          <w:rFonts w:ascii="Arial" w:hAnsi="Arial" w:cs="Arial"/>
          <w:sz w:val="22"/>
          <w:szCs w:val="22"/>
        </w:rPr>
        <w:tab/>
      </w:r>
      <w:r w:rsidR="00393EFB" w:rsidRPr="00A02905">
        <w:rPr>
          <w:rFonts w:ascii="Arial" w:hAnsi="Arial" w:cs="Arial"/>
          <w:b/>
          <w:sz w:val="22"/>
          <w:szCs w:val="22"/>
        </w:rPr>
        <w:t>8</w:t>
      </w:r>
      <w:r w:rsidRPr="00A02905">
        <w:rPr>
          <w:rFonts w:ascii="Arial" w:hAnsi="Arial" w:cs="Arial"/>
          <w:b/>
          <w:sz w:val="22"/>
          <w:szCs w:val="22"/>
        </w:rPr>
        <w:t xml:space="preserve">) </w:t>
      </w:r>
      <w:r w:rsidR="001776CA" w:rsidRPr="00A02905">
        <w:rPr>
          <w:rFonts w:ascii="Arial" w:hAnsi="Arial" w:cs="Arial"/>
          <w:b/>
          <w:sz w:val="22"/>
          <w:szCs w:val="22"/>
        </w:rPr>
        <w:t xml:space="preserve"> </w:t>
      </w:r>
      <w:r w:rsidR="00504968" w:rsidRPr="00A02905">
        <w:rPr>
          <w:rFonts w:ascii="Arial" w:hAnsi="Arial" w:cs="Arial"/>
          <w:b/>
          <w:sz w:val="22"/>
          <w:szCs w:val="22"/>
        </w:rPr>
        <w:t xml:space="preserve">Old, New </w:t>
      </w:r>
      <w:r w:rsidR="001776CA" w:rsidRPr="00A02905">
        <w:rPr>
          <w:rFonts w:ascii="Arial" w:hAnsi="Arial" w:cs="Arial"/>
          <w:b/>
          <w:sz w:val="22"/>
          <w:szCs w:val="22"/>
        </w:rPr>
        <w:t>Business:</w:t>
      </w:r>
    </w:p>
    <w:p w14:paraId="3F8A5FA0" w14:textId="77777777" w:rsidR="00504968" w:rsidRPr="00A02905" w:rsidRDefault="0089089C" w:rsidP="00FE5CE0">
      <w:pPr>
        <w:rPr>
          <w:rFonts w:ascii="Arial" w:hAnsi="Arial" w:cs="Arial"/>
          <w:sz w:val="22"/>
          <w:szCs w:val="22"/>
        </w:rPr>
      </w:pPr>
      <w:r w:rsidRPr="00A02905">
        <w:rPr>
          <w:rFonts w:ascii="Arial" w:hAnsi="Arial" w:cs="Arial"/>
          <w:sz w:val="22"/>
          <w:szCs w:val="22"/>
        </w:rPr>
        <w:tab/>
      </w:r>
    </w:p>
    <w:p w14:paraId="3A83602E" w14:textId="77777777" w:rsidR="0089089C" w:rsidRPr="00A02905" w:rsidRDefault="00582657" w:rsidP="00045A66">
      <w:pPr>
        <w:numPr>
          <w:ilvl w:val="0"/>
          <w:numId w:val="11"/>
        </w:numPr>
        <w:ind w:firstLine="90"/>
        <w:rPr>
          <w:rFonts w:ascii="Arial" w:hAnsi="Arial" w:cs="Arial"/>
          <w:sz w:val="22"/>
          <w:szCs w:val="22"/>
        </w:rPr>
      </w:pPr>
      <w:r w:rsidRPr="00A02905">
        <w:rPr>
          <w:rFonts w:ascii="Arial" w:hAnsi="Arial" w:cs="Arial"/>
          <w:sz w:val="22"/>
          <w:szCs w:val="22"/>
        </w:rPr>
        <w:t xml:space="preserve">  </w:t>
      </w:r>
      <w:r w:rsidR="00287DB1" w:rsidRPr="00A02905">
        <w:rPr>
          <w:rFonts w:ascii="Arial" w:hAnsi="Arial" w:cs="Arial"/>
          <w:sz w:val="22"/>
          <w:szCs w:val="22"/>
          <w:u w:val="single"/>
        </w:rPr>
        <w:t>Standardized</w:t>
      </w:r>
      <w:r w:rsidR="00557903" w:rsidRPr="00A02905">
        <w:rPr>
          <w:rFonts w:ascii="Arial" w:hAnsi="Arial" w:cs="Arial"/>
          <w:sz w:val="22"/>
          <w:szCs w:val="22"/>
          <w:u w:val="single"/>
        </w:rPr>
        <w:t xml:space="preserve"> Fax Form review</w:t>
      </w:r>
      <w:r w:rsidR="00557903" w:rsidRPr="00A02905">
        <w:rPr>
          <w:rFonts w:ascii="Arial" w:hAnsi="Arial" w:cs="Arial"/>
          <w:sz w:val="22"/>
          <w:szCs w:val="22"/>
        </w:rPr>
        <w:t xml:space="preserve"> –</w:t>
      </w:r>
      <w:r w:rsidR="0089089C" w:rsidRPr="00A02905">
        <w:rPr>
          <w:rFonts w:ascii="Arial" w:hAnsi="Arial" w:cs="Arial"/>
          <w:sz w:val="22"/>
          <w:szCs w:val="22"/>
        </w:rPr>
        <w:t xml:space="preserve"> This standardized fax form is being developed, </w:t>
      </w:r>
      <w:r w:rsidR="00FB06AA">
        <w:rPr>
          <w:rFonts w:ascii="Arial" w:hAnsi="Arial" w:cs="Arial"/>
          <w:sz w:val="22"/>
          <w:szCs w:val="22"/>
        </w:rPr>
        <w:t xml:space="preserve"> </w:t>
      </w:r>
      <w:r w:rsidR="006D623B" w:rsidRPr="00A02905">
        <w:rPr>
          <w:rFonts w:ascii="Arial" w:hAnsi="Arial" w:cs="Arial"/>
          <w:sz w:val="22"/>
          <w:szCs w:val="22"/>
        </w:rPr>
        <w:t xml:space="preserve">and the </w:t>
      </w:r>
      <w:r w:rsidR="00FB06AA">
        <w:rPr>
          <w:rFonts w:ascii="Arial" w:hAnsi="Arial" w:cs="Arial"/>
          <w:sz w:val="22"/>
          <w:szCs w:val="22"/>
        </w:rPr>
        <w:tab/>
        <w:t xml:space="preserve">  </w:t>
      </w:r>
      <w:r w:rsidR="00FB06AA">
        <w:rPr>
          <w:rFonts w:ascii="Arial" w:hAnsi="Arial" w:cs="Arial"/>
          <w:sz w:val="22"/>
          <w:szCs w:val="22"/>
        </w:rPr>
        <w:tab/>
        <w:t xml:space="preserve">  </w:t>
      </w:r>
      <w:r w:rsidR="0089089C" w:rsidRPr="00A02905">
        <w:rPr>
          <w:rFonts w:ascii="Arial" w:hAnsi="Arial" w:cs="Arial"/>
          <w:sz w:val="22"/>
          <w:szCs w:val="22"/>
        </w:rPr>
        <w:t>industry agreement</w:t>
      </w:r>
      <w:r w:rsidR="006D623B" w:rsidRPr="00A02905">
        <w:rPr>
          <w:rFonts w:ascii="Arial" w:hAnsi="Arial" w:cs="Arial"/>
          <w:sz w:val="22"/>
          <w:szCs w:val="22"/>
        </w:rPr>
        <w:t xml:space="preserve"> is </w:t>
      </w:r>
      <w:r w:rsidR="0089089C" w:rsidRPr="00A02905">
        <w:rPr>
          <w:rFonts w:ascii="Arial" w:hAnsi="Arial" w:cs="Arial"/>
          <w:sz w:val="22"/>
          <w:szCs w:val="22"/>
        </w:rPr>
        <w:t xml:space="preserve">to use LSOG 6 and the fields or data elements that should be populated </w:t>
      </w:r>
      <w:r w:rsidR="00FB06AA">
        <w:rPr>
          <w:rFonts w:ascii="Arial" w:hAnsi="Arial" w:cs="Arial"/>
          <w:sz w:val="22"/>
          <w:szCs w:val="22"/>
        </w:rPr>
        <w:tab/>
        <w:t xml:space="preserve">   </w:t>
      </w:r>
      <w:r w:rsidR="00FB06AA">
        <w:rPr>
          <w:rFonts w:ascii="Arial" w:hAnsi="Arial" w:cs="Arial"/>
          <w:sz w:val="22"/>
          <w:szCs w:val="22"/>
        </w:rPr>
        <w:tab/>
        <w:t xml:space="preserve">  </w:t>
      </w:r>
      <w:r w:rsidR="0089089C" w:rsidRPr="00A02905">
        <w:rPr>
          <w:rFonts w:ascii="Arial" w:hAnsi="Arial" w:cs="Arial"/>
          <w:sz w:val="22"/>
          <w:szCs w:val="22"/>
        </w:rPr>
        <w:t xml:space="preserve">and has been submitted to the OBF. </w:t>
      </w:r>
    </w:p>
    <w:p w14:paraId="5D0DA37E" w14:textId="77777777" w:rsidR="0089089C" w:rsidRPr="00A02905" w:rsidRDefault="0089089C" w:rsidP="00045A66">
      <w:pPr>
        <w:numPr>
          <w:ilvl w:val="1"/>
          <w:numId w:val="8"/>
        </w:numPr>
        <w:rPr>
          <w:rFonts w:ascii="Arial" w:hAnsi="Arial" w:cs="Arial"/>
          <w:sz w:val="22"/>
          <w:szCs w:val="22"/>
        </w:rPr>
      </w:pPr>
      <w:r w:rsidRPr="00A02905">
        <w:rPr>
          <w:rFonts w:ascii="Arial" w:hAnsi="Arial" w:cs="Arial"/>
          <w:sz w:val="22"/>
          <w:szCs w:val="22"/>
        </w:rPr>
        <w:t>Copyright issues are still being addressed</w:t>
      </w:r>
    </w:p>
    <w:p w14:paraId="6F46105B" w14:textId="77777777" w:rsidR="0089089C" w:rsidRPr="00A02905" w:rsidRDefault="0089089C" w:rsidP="00045A66">
      <w:pPr>
        <w:numPr>
          <w:ilvl w:val="1"/>
          <w:numId w:val="8"/>
        </w:numPr>
        <w:rPr>
          <w:rFonts w:ascii="Arial" w:hAnsi="Arial" w:cs="Arial"/>
          <w:sz w:val="22"/>
          <w:szCs w:val="22"/>
        </w:rPr>
      </w:pPr>
      <w:r w:rsidRPr="00A02905">
        <w:rPr>
          <w:rFonts w:ascii="Arial" w:hAnsi="Arial" w:cs="Arial"/>
          <w:sz w:val="22"/>
          <w:szCs w:val="22"/>
        </w:rPr>
        <w:t xml:space="preserve">Migration or evolution to a later LSOG forms has not yet begun. </w:t>
      </w:r>
    </w:p>
    <w:p w14:paraId="6DEE6F5D" w14:textId="77777777" w:rsidR="0089089C" w:rsidRPr="00A02905" w:rsidRDefault="0089089C" w:rsidP="00045A66">
      <w:pPr>
        <w:numPr>
          <w:ilvl w:val="0"/>
          <w:numId w:val="10"/>
        </w:numPr>
        <w:ind w:firstLine="810"/>
        <w:rPr>
          <w:rFonts w:ascii="Arial" w:hAnsi="Arial" w:cs="Arial"/>
          <w:sz w:val="22"/>
          <w:szCs w:val="22"/>
        </w:rPr>
      </w:pPr>
      <w:r w:rsidRPr="00A02905">
        <w:rPr>
          <w:rFonts w:ascii="Arial" w:hAnsi="Arial" w:cs="Arial"/>
          <w:sz w:val="22"/>
          <w:szCs w:val="22"/>
        </w:rPr>
        <w:t xml:space="preserve">   This will be incorporated officially into the WICIS 3.0 – there is substantial </w:t>
      </w:r>
      <w:r w:rsidR="00FB06AA">
        <w:rPr>
          <w:rFonts w:ascii="Arial" w:hAnsi="Arial" w:cs="Arial"/>
          <w:sz w:val="22"/>
          <w:szCs w:val="22"/>
        </w:rPr>
        <w:t>d</w:t>
      </w:r>
      <w:r w:rsidR="00FB06AA">
        <w:rPr>
          <w:rFonts w:ascii="Arial" w:hAnsi="Arial" w:cs="Arial"/>
          <w:sz w:val="22"/>
          <w:szCs w:val="22"/>
        </w:rPr>
        <w:tab/>
      </w:r>
      <w:r w:rsidR="00FB06AA">
        <w:rPr>
          <w:rFonts w:ascii="Arial" w:hAnsi="Arial" w:cs="Arial"/>
          <w:sz w:val="22"/>
          <w:szCs w:val="22"/>
        </w:rPr>
        <w:tab/>
      </w:r>
      <w:r w:rsidR="00FB06AA">
        <w:rPr>
          <w:rFonts w:ascii="Arial" w:hAnsi="Arial" w:cs="Arial"/>
          <w:sz w:val="22"/>
          <w:szCs w:val="22"/>
        </w:rPr>
        <w:tab/>
      </w:r>
      <w:r w:rsidR="00FB06AA">
        <w:rPr>
          <w:rFonts w:ascii="Arial" w:hAnsi="Arial" w:cs="Arial"/>
          <w:sz w:val="22"/>
          <w:szCs w:val="22"/>
        </w:rPr>
        <w:tab/>
        <w:t xml:space="preserve">   d</w:t>
      </w:r>
      <w:r w:rsidRPr="00A02905">
        <w:rPr>
          <w:rFonts w:ascii="Arial" w:hAnsi="Arial" w:cs="Arial"/>
          <w:sz w:val="22"/>
          <w:szCs w:val="22"/>
        </w:rPr>
        <w:t xml:space="preserve">evelopment for vendors. There is currently no real idea on timeline as wireless </w:t>
      </w:r>
      <w:r w:rsidR="001A732F" w:rsidRPr="00A02905">
        <w:rPr>
          <w:rFonts w:ascii="Arial" w:hAnsi="Arial" w:cs="Arial"/>
          <w:sz w:val="22"/>
          <w:szCs w:val="22"/>
        </w:rPr>
        <w:tab/>
      </w:r>
      <w:r w:rsidR="001A732F" w:rsidRPr="00A02905">
        <w:rPr>
          <w:rFonts w:ascii="Arial" w:hAnsi="Arial" w:cs="Arial"/>
          <w:sz w:val="22"/>
          <w:szCs w:val="22"/>
        </w:rPr>
        <w:tab/>
        <w:t xml:space="preserve"> </w:t>
      </w:r>
      <w:r w:rsidR="00582657" w:rsidRPr="00A02905">
        <w:rPr>
          <w:rFonts w:ascii="Arial" w:hAnsi="Arial" w:cs="Arial"/>
          <w:sz w:val="22"/>
          <w:szCs w:val="22"/>
        </w:rPr>
        <w:t xml:space="preserve"> </w:t>
      </w:r>
      <w:r w:rsidR="001A732F" w:rsidRPr="00A02905">
        <w:rPr>
          <w:rFonts w:ascii="Arial" w:hAnsi="Arial" w:cs="Arial"/>
          <w:sz w:val="22"/>
          <w:szCs w:val="22"/>
        </w:rPr>
        <w:t xml:space="preserve"> </w:t>
      </w:r>
      <w:r w:rsidR="00285214">
        <w:rPr>
          <w:rFonts w:ascii="Arial" w:hAnsi="Arial" w:cs="Arial"/>
          <w:sz w:val="22"/>
          <w:szCs w:val="22"/>
        </w:rPr>
        <w:tab/>
      </w:r>
      <w:r w:rsidR="00FB06AA">
        <w:rPr>
          <w:rFonts w:ascii="Arial" w:hAnsi="Arial" w:cs="Arial"/>
          <w:sz w:val="22"/>
          <w:szCs w:val="22"/>
        </w:rPr>
        <w:t xml:space="preserve">   </w:t>
      </w:r>
      <w:r w:rsidRPr="00A02905">
        <w:rPr>
          <w:rFonts w:ascii="Arial" w:hAnsi="Arial" w:cs="Arial"/>
          <w:sz w:val="22"/>
          <w:szCs w:val="22"/>
        </w:rPr>
        <w:t xml:space="preserve">vendors must build to each system.  </w:t>
      </w:r>
    </w:p>
    <w:p w14:paraId="6F3329CF" w14:textId="77777777" w:rsidR="007B256B" w:rsidRPr="00A02905" w:rsidRDefault="006A4D4F" w:rsidP="00FE5CE0">
      <w:pPr>
        <w:rPr>
          <w:rFonts w:ascii="Arial" w:hAnsi="Arial" w:cs="Arial"/>
          <w:sz w:val="22"/>
          <w:szCs w:val="22"/>
        </w:rPr>
      </w:pPr>
      <w:r w:rsidRPr="00A02905">
        <w:rPr>
          <w:rFonts w:ascii="Arial" w:hAnsi="Arial" w:cs="Arial"/>
          <w:sz w:val="22"/>
          <w:szCs w:val="22"/>
        </w:rPr>
        <w:tab/>
      </w:r>
      <w:r w:rsidR="00B57E7F" w:rsidRPr="00A02905">
        <w:rPr>
          <w:rFonts w:ascii="Arial" w:hAnsi="Arial" w:cs="Arial"/>
          <w:b/>
          <w:sz w:val="22"/>
          <w:szCs w:val="22"/>
        </w:rPr>
        <w:tab/>
      </w:r>
      <w:r w:rsidR="000103F7" w:rsidRPr="00A02905">
        <w:rPr>
          <w:rFonts w:ascii="Arial" w:hAnsi="Arial" w:cs="Arial"/>
          <w:sz w:val="22"/>
          <w:szCs w:val="22"/>
        </w:rPr>
        <w:t xml:space="preserve"> </w:t>
      </w:r>
    </w:p>
    <w:p w14:paraId="18D7E11D" w14:textId="77777777" w:rsidR="00557903" w:rsidRPr="00A02905" w:rsidRDefault="00E87F36" w:rsidP="00045A66">
      <w:pPr>
        <w:numPr>
          <w:ilvl w:val="0"/>
          <w:numId w:val="8"/>
        </w:numPr>
        <w:tabs>
          <w:tab w:val="left" w:pos="900"/>
          <w:tab w:val="left" w:pos="1440"/>
        </w:tabs>
        <w:rPr>
          <w:rFonts w:ascii="Arial" w:hAnsi="Arial" w:cs="Arial"/>
          <w:sz w:val="22"/>
          <w:szCs w:val="22"/>
        </w:rPr>
      </w:pPr>
      <w:r w:rsidRPr="00A02905">
        <w:rPr>
          <w:rFonts w:ascii="Arial" w:hAnsi="Arial" w:cs="Arial"/>
          <w:sz w:val="22"/>
          <w:szCs w:val="22"/>
          <w:u w:val="single"/>
        </w:rPr>
        <w:t>WNPO Issue 4-13</w:t>
      </w:r>
      <w:r w:rsidRPr="00A02905">
        <w:rPr>
          <w:rFonts w:ascii="Arial" w:hAnsi="Arial" w:cs="Arial"/>
          <w:sz w:val="22"/>
          <w:szCs w:val="22"/>
        </w:rPr>
        <w:t xml:space="preserve">: </w:t>
      </w:r>
      <w:smartTag w:uri="urn:schemas-microsoft-com:office:smarttags" w:element="place">
        <w:smartTag w:uri="urn:schemas-microsoft-com:office:smarttags" w:element="PlaceName">
          <w:r w:rsidRPr="00A02905">
            <w:rPr>
              <w:rFonts w:ascii="Arial" w:hAnsi="Arial" w:cs="Arial"/>
              <w:sz w:val="22"/>
              <w:szCs w:val="22"/>
            </w:rPr>
            <w:t>Purge</w:t>
          </w:r>
        </w:smartTag>
        <w:r w:rsidRPr="00A02905">
          <w:rPr>
            <w:rFonts w:ascii="Arial" w:hAnsi="Arial" w:cs="Arial"/>
            <w:sz w:val="22"/>
            <w:szCs w:val="22"/>
          </w:rPr>
          <w:t xml:space="preserve"> </w:t>
        </w:r>
        <w:smartTag w:uri="urn:schemas-microsoft-com:office:smarttags" w:element="PlaceName">
          <w:r w:rsidRPr="00A02905">
            <w:rPr>
              <w:rFonts w:ascii="Arial" w:hAnsi="Arial" w:cs="Arial"/>
              <w:sz w:val="22"/>
              <w:szCs w:val="22"/>
            </w:rPr>
            <w:t>Old</w:t>
          </w:r>
        </w:smartTag>
        <w:r w:rsidRPr="00A02905">
          <w:rPr>
            <w:rFonts w:ascii="Arial" w:hAnsi="Arial" w:cs="Arial"/>
            <w:sz w:val="22"/>
            <w:szCs w:val="22"/>
          </w:rPr>
          <w:t xml:space="preserve"> </w:t>
        </w:r>
        <w:smartTag w:uri="urn:schemas-microsoft-com:office:smarttags" w:element="PlaceType">
          <w:r w:rsidRPr="00A02905">
            <w:rPr>
              <w:rFonts w:ascii="Arial" w:hAnsi="Arial" w:cs="Arial"/>
              <w:sz w:val="22"/>
              <w:szCs w:val="22"/>
            </w:rPr>
            <w:t>Port</w:t>
          </w:r>
        </w:smartTag>
      </w:smartTag>
      <w:r w:rsidRPr="00A02905">
        <w:rPr>
          <w:rFonts w:ascii="Arial" w:hAnsi="Arial" w:cs="Arial"/>
          <w:sz w:val="22"/>
          <w:szCs w:val="22"/>
        </w:rPr>
        <w:t xml:space="preserve"> Requests with No response. After discussion </w:t>
      </w:r>
      <w:r w:rsidR="006D623B" w:rsidRPr="00A02905">
        <w:rPr>
          <w:rFonts w:ascii="Arial" w:hAnsi="Arial" w:cs="Arial"/>
          <w:sz w:val="22"/>
          <w:szCs w:val="22"/>
        </w:rPr>
        <w:t>S</w:t>
      </w:r>
      <w:r w:rsidRPr="00A02905">
        <w:rPr>
          <w:rFonts w:ascii="Arial" w:hAnsi="Arial" w:cs="Arial"/>
          <w:sz w:val="22"/>
          <w:szCs w:val="22"/>
        </w:rPr>
        <w:t xml:space="preserve">print agreed to reword the contribution for resubmission next month. </w:t>
      </w:r>
    </w:p>
    <w:p w14:paraId="2CE3D334" w14:textId="77777777" w:rsidR="00E87F36" w:rsidRPr="00A02905" w:rsidRDefault="00E87F36" w:rsidP="00E87F36">
      <w:pPr>
        <w:tabs>
          <w:tab w:val="left" w:pos="900"/>
          <w:tab w:val="left" w:pos="1080"/>
        </w:tabs>
        <w:ind w:left="450"/>
        <w:rPr>
          <w:rFonts w:ascii="Arial" w:hAnsi="Arial" w:cs="Arial"/>
          <w:b/>
          <w:sz w:val="22"/>
          <w:szCs w:val="22"/>
        </w:rPr>
      </w:pPr>
      <w:r w:rsidRPr="00A02905">
        <w:rPr>
          <w:rFonts w:ascii="Arial" w:hAnsi="Arial" w:cs="Arial"/>
          <w:b/>
          <w:sz w:val="22"/>
          <w:szCs w:val="22"/>
        </w:rPr>
        <w:tab/>
      </w:r>
      <w:r w:rsidRPr="00A02905">
        <w:rPr>
          <w:rFonts w:ascii="Arial" w:hAnsi="Arial" w:cs="Arial"/>
          <w:b/>
          <w:sz w:val="22"/>
          <w:szCs w:val="22"/>
        </w:rPr>
        <w:tab/>
      </w:r>
    </w:p>
    <w:p w14:paraId="3B2A382D" w14:textId="77777777" w:rsidR="00E87F36" w:rsidRPr="00A02905" w:rsidRDefault="00E87F36" w:rsidP="00E87F36">
      <w:pPr>
        <w:tabs>
          <w:tab w:val="left" w:pos="900"/>
          <w:tab w:val="left" w:pos="1080"/>
        </w:tabs>
        <w:ind w:left="450"/>
        <w:rPr>
          <w:rFonts w:ascii="Arial" w:hAnsi="Arial" w:cs="Arial"/>
          <w:b/>
          <w:sz w:val="22"/>
          <w:szCs w:val="22"/>
        </w:rPr>
      </w:pPr>
      <w:r w:rsidRPr="00A02905">
        <w:rPr>
          <w:rFonts w:ascii="Arial" w:hAnsi="Arial" w:cs="Arial"/>
          <w:b/>
          <w:sz w:val="22"/>
          <w:szCs w:val="22"/>
        </w:rPr>
        <w:tab/>
      </w:r>
      <w:r w:rsidR="00006986" w:rsidRPr="00A02905">
        <w:rPr>
          <w:rFonts w:ascii="Arial" w:hAnsi="Arial" w:cs="Arial"/>
          <w:b/>
          <w:sz w:val="22"/>
          <w:szCs w:val="22"/>
        </w:rPr>
        <w:tab/>
      </w:r>
      <w:r w:rsidR="00173C47" w:rsidRPr="00A02905">
        <w:rPr>
          <w:rFonts w:ascii="Arial" w:hAnsi="Arial" w:cs="Arial"/>
          <w:b/>
          <w:sz w:val="22"/>
          <w:szCs w:val="22"/>
        </w:rPr>
        <w:tab/>
      </w:r>
      <w:r w:rsidR="00C1630D">
        <w:rPr>
          <w:rFonts w:ascii="Arial" w:hAnsi="Arial" w:cs="Arial"/>
          <w:b/>
          <w:sz w:val="22"/>
          <w:szCs w:val="22"/>
        </w:rPr>
        <w:t>5</w:t>
      </w:r>
      <w:r w:rsidR="002F68B5">
        <w:rPr>
          <w:rFonts w:ascii="Arial" w:hAnsi="Arial" w:cs="Arial"/>
          <w:b/>
          <w:sz w:val="22"/>
          <w:szCs w:val="22"/>
        </w:rPr>
        <w:t>.A.</w:t>
      </w:r>
      <w:r w:rsidR="00C1630D">
        <w:rPr>
          <w:rFonts w:ascii="Arial" w:hAnsi="Arial" w:cs="Arial"/>
          <w:b/>
          <w:sz w:val="22"/>
          <w:szCs w:val="22"/>
        </w:rPr>
        <w:t>5</w:t>
      </w:r>
      <w:r w:rsidR="002F68B5">
        <w:rPr>
          <w:rFonts w:ascii="Arial" w:hAnsi="Arial" w:cs="Arial"/>
          <w:b/>
          <w:sz w:val="22"/>
          <w:szCs w:val="22"/>
        </w:rPr>
        <w:t xml:space="preserve"> </w:t>
      </w:r>
      <w:r w:rsidRPr="00A02905">
        <w:rPr>
          <w:rFonts w:ascii="Arial" w:hAnsi="Arial" w:cs="Arial"/>
          <w:b/>
          <w:sz w:val="22"/>
          <w:szCs w:val="22"/>
        </w:rPr>
        <w:t xml:space="preserve">ACTION ITEM: Sprint will reword with a new introduction, an updated description, </w:t>
      </w:r>
      <w:r w:rsidR="00285214">
        <w:rPr>
          <w:rFonts w:ascii="Arial" w:hAnsi="Arial" w:cs="Arial"/>
          <w:b/>
          <w:sz w:val="22"/>
          <w:szCs w:val="22"/>
        </w:rPr>
        <w:tab/>
      </w:r>
      <w:r w:rsidR="00285214">
        <w:rPr>
          <w:rFonts w:ascii="Arial" w:hAnsi="Arial" w:cs="Arial"/>
          <w:b/>
          <w:sz w:val="22"/>
          <w:szCs w:val="22"/>
        </w:rPr>
        <w:tab/>
        <w:t xml:space="preserve">  </w:t>
      </w:r>
      <w:r w:rsidR="00285214">
        <w:rPr>
          <w:rFonts w:ascii="Arial" w:hAnsi="Arial" w:cs="Arial"/>
          <w:b/>
          <w:sz w:val="22"/>
          <w:szCs w:val="22"/>
        </w:rPr>
        <w:tab/>
        <w:t xml:space="preserve"> </w:t>
      </w:r>
      <w:r w:rsidR="00285214">
        <w:rPr>
          <w:rFonts w:ascii="Arial" w:hAnsi="Arial" w:cs="Arial"/>
          <w:b/>
          <w:sz w:val="22"/>
          <w:szCs w:val="22"/>
        </w:rPr>
        <w:tab/>
      </w:r>
      <w:r w:rsidRPr="00A02905">
        <w:rPr>
          <w:rFonts w:ascii="Arial" w:hAnsi="Arial" w:cs="Arial"/>
          <w:b/>
          <w:sz w:val="22"/>
          <w:szCs w:val="22"/>
        </w:rPr>
        <w:t xml:space="preserve">removal of any vendor specific data and add some recommendations. </w:t>
      </w:r>
    </w:p>
    <w:p w14:paraId="5DB9D85C" w14:textId="77777777" w:rsidR="00546538" w:rsidRPr="00A02905" w:rsidRDefault="00546538" w:rsidP="00E87F36">
      <w:pPr>
        <w:tabs>
          <w:tab w:val="left" w:pos="900"/>
          <w:tab w:val="left" w:pos="1080"/>
        </w:tabs>
        <w:ind w:left="450"/>
        <w:rPr>
          <w:rFonts w:ascii="Arial" w:hAnsi="Arial" w:cs="Arial"/>
          <w:b/>
          <w:sz w:val="22"/>
          <w:szCs w:val="22"/>
        </w:rPr>
      </w:pPr>
    </w:p>
    <w:p w14:paraId="3DAE1C3C" w14:textId="77777777" w:rsidR="00546538" w:rsidRPr="00A02905" w:rsidRDefault="006D623B" w:rsidP="00E87F36">
      <w:pPr>
        <w:tabs>
          <w:tab w:val="left" w:pos="900"/>
          <w:tab w:val="left" w:pos="1080"/>
        </w:tabs>
        <w:ind w:left="450"/>
        <w:rPr>
          <w:rFonts w:ascii="Arial" w:hAnsi="Arial" w:cs="Arial"/>
          <w:b/>
          <w:sz w:val="22"/>
          <w:szCs w:val="22"/>
        </w:rPr>
      </w:pPr>
      <w:r w:rsidRPr="00A02905">
        <w:rPr>
          <w:rFonts w:ascii="Arial" w:hAnsi="Arial" w:cs="Arial"/>
          <w:b/>
          <w:sz w:val="22"/>
          <w:szCs w:val="22"/>
        </w:rPr>
        <w:tab/>
      </w:r>
      <w:r w:rsidR="00006986" w:rsidRPr="00A02905">
        <w:rPr>
          <w:rFonts w:ascii="Arial" w:hAnsi="Arial" w:cs="Arial"/>
          <w:b/>
          <w:sz w:val="22"/>
          <w:szCs w:val="22"/>
        </w:rPr>
        <w:tab/>
      </w:r>
      <w:r w:rsidR="00285214">
        <w:rPr>
          <w:rFonts w:ascii="Arial" w:hAnsi="Arial" w:cs="Arial"/>
          <w:b/>
          <w:sz w:val="22"/>
          <w:szCs w:val="22"/>
        </w:rPr>
        <w:t xml:space="preserve">     </w:t>
      </w:r>
      <w:r w:rsidR="00D52DDB">
        <w:rPr>
          <w:rFonts w:ascii="Arial" w:hAnsi="Arial" w:cs="Arial"/>
          <w:b/>
          <w:sz w:val="22"/>
          <w:szCs w:val="22"/>
        </w:rPr>
        <w:t xml:space="preserve"> </w:t>
      </w:r>
      <w:r w:rsidR="00C1630D">
        <w:rPr>
          <w:rFonts w:ascii="Arial" w:hAnsi="Arial" w:cs="Arial"/>
          <w:b/>
          <w:sz w:val="22"/>
          <w:szCs w:val="22"/>
        </w:rPr>
        <w:t>5</w:t>
      </w:r>
      <w:r w:rsidR="002F68B5">
        <w:rPr>
          <w:rFonts w:ascii="Arial" w:hAnsi="Arial" w:cs="Arial"/>
          <w:b/>
          <w:sz w:val="22"/>
          <w:szCs w:val="22"/>
        </w:rPr>
        <w:t>.A.</w:t>
      </w:r>
      <w:r w:rsidR="00C1630D">
        <w:rPr>
          <w:rFonts w:ascii="Arial" w:hAnsi="Arial" w:cs="Arial"/>
          <w:b/>
          <w:sz w:val="22"/>
          <w:szCs w:val="22"/>
        </w:rPr>
        <w:t>6</w:t>
      </w:r>
      <w:r w:rsidR="002F68B5">
        <w:rPr>
          <w:rFonts w:ascii="Arial" w:hAnsi="Arial" w:cs="Arial"/>
          <w:b/>
          <w:sz w:val="22"/>
          <w:szCs w:val="22"/>
        </w:rPr>
        <w:t xml:space="preserve"> </w:t>
      </w:r>
      <w:r w:rsidR="00546538" w:rsidRPr="00A02905">
        <w:rPr>
          <w:rFonts w:ascii="Arial" w:hAnsi="Arial" w:cs="Arial"/>
          <w:b/>
          <w:sz w:val="22"/>
          <w:szCs w:val="22"/>
        </w:rPr>
        <w:t xml:space="preserve">ACTION ITEM: SPs must be prepared to discuss this and come to some agreement </w:t>
      </w:r>
      <w:r w:rsidR="002F68B5">
        <w:rPr>
          <w:rFonts w:ascii="Arial" w:hAnsi="Arial" w:cs="Arial"/>
          <w:b/>
          <w:sz w:val="22"/>
          <w:szCs w:val="22"/>
        </w:rPr>
        <w:tab/>
      </w:r>
      <w:r w:rsidR="002F68B5">
        <w:rPr>
          <w:rFonts w:ascii="Arial" w:hAnsi="Arial" w:cs="Arial"/>
          <w:b/>
          <w:sz w:val="22"/>
          <w:szCs w:val="22"/>
        </w:rPr>
        <w:tab/>
      </w:r>
      <w:r w:rsidR="002F68B5">
        <w:rPr>
          <w:rFonts w:ascii="Arial" w:hAnsi="Arial" w:cs="Arial"/>
          <w:b/>
          <w:sz w:val="22"/>
          <w:szCs w:val="22"/>
        </w:rPr>
        <w:tab/>
      </w:r>
      <w:r w:rsidR="002F68B5">
        <w:rPr>
          <w:rFonts w:ascii="Arial" w:hAnsi="Arial" w:cs="Arial"/>
          <w:b/>
          <w:sz w:val="22"/>
          <w:szCs w:val="22"/>
        </w:rPr>
        <w:tab/>
      </w:r>
      <w:r w:rsidR="00546538" w:rsidRPr="00A02905">
        <w:rPr>
          <w:rFonts w:ascii="Arial" w:hAnsi="Arial" w:cs="Arial"/>
          <w:b/>
          <w:sz w:val="22"/>
          <w:szCs w:val="22"/>
        </w:rPr>
        <w:t>at the June meeting.</w:t>
      </w:r>
    </w:p>
    <w:p w14:paraId="5B7E0954" w14:textId="77777777" w:rsidR="00E87F36" w:rsidRPr="00A02905" w:rsidRDefault="00E87F36" w:rsidP="00E87F36">
      <w:pPr>
        <w:tabs>
          <w:tab w:val="left" w:pos="900"/>
          <w:tab w:val="left" w:pos="1080"/>
        </w:tabs>
        <w:ind w:left="720"/>
        <w:rPr>
          <w:rFonts w:ascii="Arial" w:hAnsi="Arial" w:cs="Arial"/>
          <w:b/>
          <w:sz w:val="22"/>
          <w:szCs w:val="22"/>
          <w:u w:val="single"/>
        </w:rPr>
      </w:pPr>
    </w:p>
    <w:p w14:paraId="0D38CC10" w14:textId="77777777" w:rsidR="00173C47" w:rsidRPr="00A02905" w:rsidRDefault="00173C47" w:rsidP="00045A66">
      <w:pPr>
        <w:numPr>
          <w:ilvl w:val="0"/>
          <w:numId w:val="8"/>
        </w:numPr>
        <w:tabs>
          <w:tab w:val="clear" w:pos="1710"/>
          <w:tab w:val="left" w:pos="900"/>
          <w:tab w:val="left" w:pos="1170"/>
          <w:tab w:val="num" w:pos="1350"/>
        </w:tabs>
        <w:rPr>
          <w:rFonts w:ascii="Arial" w:hAnsi="Arial" w:cs="Arial"/>
          <w:sz w:val="22"/>
          <w:szCs w:val="22"/>
        </w:rPr>
      </w:pPr>
      <w:r w:rsidRPr="00A02905">
        <w:rPr>
          <w:rFonts w:ascii="Arial" w:hAnsi="Arial" w:cs="Arial"/>
          <w:sz w:val="22"/>
          <w:szCs w:val="22"/>
          <w:u w:val="single"/>
        </w:rPr>
        <w:t>IMG U</w:t>
      </w:r>
      <w:r w:rsidR="006D623B" w:rsidRPr="00A02905">
        <w:rPr>
          <w:rFonts w:ascii="Arial" w:hAnsi="Arial" w:cs="Arial"/>
          <w:sz w:val="22"/>
          <w:szCs w:val="22"/>
          <w:u w:val="single"/>
        </w:rPr>
        <w:t>pd</w:t>
      </w:r>
      <w:r w:rsidRPr="00A02905">
        <w:rPr>
          <w:rFonts w:ascii="Arial" w:hAnsi="Arial" w:cs="Arial"/>
          <w:sz w:val="22"/>
          <w:szCs w:val="22"/>
          <w:u w:val="single"/>
        </w:rPr>
        <w:t>ate</w:t>
      </w:r>
      <w:r w:rsidR="00104089" w:rsidRPr="00A02905">
        <w:rPr>
          <w:rFonts w:ascii="Arial" w:hAnsi="Arial" w:cs="Arial"/>
          <w:sz w:val="22"/>
          <w:szCs w:val="22"/>
        </w:rPr>
        <w:t xml:space="preserve"> – Rosemary Emmer of N</w:t>
      </w:r>
      <w:r w:rsidR="006D623B" w:rsidRPr="00A02905">
        <w:rPr>
          <w:rFonts w:ascii="Arial" w:hAnsi="Arial" w:cs="Arial"/>
          <w:sz w:val="22"/>
          <w:szCs w:val="22"/>
        </w:rPr>
        <w:t>e</w:t>
      </w:r>
      <w:r w:rsidR="00104089" w:rsidRPr="00A02905">
        <w:rPr>
          <w:rFonts w:ascii="Arial" w:hAnsi="Arial" w:cs="Arial"/>
          <w:sz w:val="22"/>
          <w:szCs w:val="22"/>
        </w:rPr>
        <w:t>xtel</w:t>
      </w:r>
      <w:r w:rsidR="006D623B" w:rsidRPr="00A02905">
        <w:rPr>
          <w:rFonts w:ascii="Arial" w:hAnsi="Arial" w:cs="Arial"/>
          <w:sz w:val="22"/>
          <w:szCs w:val="22"/>
        </w:rPr>
        <w:t xml:space="preserve">. </w:t>
      </w:r>
      <w:r w:rsidRPr="00A02905">
        <w:rPr>
          <w:rFonts w:ascii="Arial" w:hAnsi="Arial" w:cs="Arial"/>
          <w:sz w:val="22"/>
          <w:szCs w:val="22"/>
        </w:rPr>
        <w:t xml:space="preserve"> NANC agreed unanimously to send the final report to the FCC today</w:t>
      </w:r>
      <w:r w:rsidR="006D623B" w:rsidRPr="00A02905">
        <w:rPr>
          <w:rFonts w:ascii="Arial" w:hAnsi="Arial" w:cs="Arial"/>
          <w:sz w:val="22"/>
          <w:szCs w:val="22"/>
        </w:rPr>
        <w:t xml:space="preserve"> (</w:t>
      </w:r>
      <w:smartTag w:uri="urn:schemas-microsoft-com:office:smarttags" w:element="date">
        <w:smartTagPr>
          <w:attr w:name="Month" w:val="5"/>
          <w:attr w:name="Day" w:val="3"/>
          <w:attr w:name="Year" w:val="2004"/>
        </w:smartTagPr>
        <w:r w:rsidR="006D623B" w:rsidRPr="00A02905">
          <w:rPr>
            <w:rFonts w:ascii="Arial" w:hAnsi="Arial" w:cs="Arial"/>
            <w:sz w:val="22"/>
            <w:szCs w:val="22"/>
          </w:rPr>
          <w:t>5/3/04</w:t>
        </w:r>
      </w:smartTag>
      <w:r w:rsidR="006D623B" w:rsidRPr="00A02905">
        <w:rPr>
          <w:rFonts w:ascii="Arial" w:hAnsi="Arial" w:cs="Arial"/>
          <w:sz w:val="22"/>
          <w:szCs w:val="22"/>
        </w:rPr>
        <w:t>)</w:t>
      </w:r>
      <w:r w:rsidRPr="00A02905">
        <w:rPr>
          <w:rFonts w:ascii="Arial" w:hAnsi="Arial" w:cs="Arial"/>
          <w:sz w:val="22"/>
          <w:szCs w:val="22"/>
        </w:rPr>
        <w:t xml:space="preserve">. </w:t>
      </w:r>
      <w:r w:rsidR="006D623B" w:rsidRPr="00A02905">
        <w:rPr>
          <w:rFonts w:ascii="Arial" w:hAnsi="Arial" w:cs="Arial"/>
          <w:sz w:val="22"/>
          <w:szCs w:val="22"/>
        </w:rPr>
        <w:t xml:space="preserve">That team is expecting a response </w:t>
      </w:r>
      <w:r w:rsidRPr="00A02905">
        <w:rPr>
          <w:rFonts w:ascii="Arial" w:hAnsi="Arial" w:cs="Arial"/>
          <w:sz w:val="22"/>
          <w:szCs w:val="22"/>
        </w:rPr>
        <w:t xml:space="preserve">back </w:t>
      </w:r>
      <w:r w:rsidR="006D623B" w:rsidRPr="00A02905">
        <w:rPr>
          <w:rFonts w:ascii="Arial" w:hAnsi="Arial" w:cs="Arial"/>
          <w:sz w:val="22"/>
          <w:szCs w:val="22"/>
        </w:rPr>
        <w:t>at</w:t>
      </w:r>
      <w:r w:rsidRPr="00A02905">
        <w:rPr>
          <w:rFonts w:ascii="Arial" w:hAnsi="Arial" w:cs="Arial"/>
          <w:sz w:val="22"/>
          <w:szCs w:val="22"/>
        </w:rPr>
        <w:t xml:space="preserve"> the May NANC meeting with what FCC is planning to do with the report. Cha</w:t>
      </w:r>
      <w:r w:rsidR="00104089" w:rsidRPr="00A02905">
        <w:rPr>
          <w:rFonts w:ascii="Arial" w:hAnsi="Arial" w:cs="Arial"/>
          <w:sz w:val="22"/>
          <w:szCs w:val="22"/>
        </w:rPr>
        <w:t>i</w:t>
      </w:r>
      <w:r w:rsidRPr="00A02905">
        <w:rPr>
          <w:rFonts w:ascii="Arial" w:hAnsi="Arial" w:cs="Arial"/>
          <w:sz w:val="22"/>
          <w:szCs w:val="22"/>
        </w:rPr>
        <w:t xml:space="preserve">rman </w:t>
      </w:r>
      <w:r w:rsidR="00104089" w:rsidRPr="00A02905">
        <w:rPr>
          <w:rFonts w:ascii="Arial" w:hAnsi="Arial" w:cs="Arial"/>
          <w:sz w:val="22"/>
          <w:szCs w:val="22"/>
        </w:rPr>
        <w:t xml:space="preserve">Atkinson </w:t>
      </w:r>
      <w:r w:rsidRPr="00A02905">
        <w:rPr>
          <w:rFonts w:ascii="Arial" w:hAnsi="Arial" w:cs="Arial"/>
          <w:sz w:val="22"/>
          <w:szCs w:val="22"/>
        </w:rPr>
        <w:t xml:space="preserve">also asked the FCC if they </w:t>
      </w:r>
      <w:r w:rsidR="00104089" w:rsidRPr="00A02905">
        <w:rPr>
          <w:rFonts w:ascii="Arial" w:hAnsi="Arial" w:cs="Arial"/>
          <w:sz w:val="22"/>
          <w:szCs w:val="22"/>
        </w:rPr>
        <w:t xml:space="preserve">would </w:t>
      </w:r>
      <w:r w:rsidRPr="00A02905">
        <w:rPr>
          <w:rFonts w:ascii="Arial" w:hAnsi="Arial" w:cs="Arial"/>
          <w:sz w:val="22"/>
          <w:szCs w:val="22"/>
        </w:rPr>
        <w:t>want the LNPA to create some sort of technical feasibility report (d</w:t>
      </w:r>
      <w:r w:rsidR="00D52DDB">
        <w:rPr>
          <w:rFonts w:ascii="Arial" w:hAnsi="Arial" w:cs="Arial"/>
          <w:sz w:val="22"/>
          <w:szCs w:val="22"/>
        </w:rPr>
        <w:t>one</w:t>
      </w:r>
      <w:r w:rsidRPr="00A02905">
        <w:rPr>
          <w:rFonts w:ascii="Arial" w:hAnsi="Arial" w:cs="Arial"/>
          <w:sz w:val="22"/>
          <w:szCs w:val="22"/>
        </w:rPr>
        <w:t xml:space="preserve"> in parallel with the FCC work</w:t>
      </w:r>
      <w:r w:rsidR="006D623B" w:rsidRPr="00A02905">
        <w:rPr>
          <w:rFonts w:ascii="Arial" w:hAnsi="Arial" w:cs="Arial"/>
          <w:sz w:val="22"/>
          <w:szCs w:val="22"/>
        </w:rPr>
        <w:t xml:space="preserve">). </w:t>
      </w:r>
    </w:p>
    <w:p w14:paraId="56F92E8B" w14:textId="77777777" w:rsidR="00173C47" w:rsidRPr="00A02905" w:rsidRDefault="00173C47" w:rsidP="00173C47">
      <w:pPr>
        <w:tabs>
          <w:tab w:val="left" w:pos="900"/>
        </w:tabs>
        <w:ind w:left="720"/>
        <w:rPr>
          <w:rFonts w:ascii="Arial" w:hAnsi="Arial" w:cs="Arial"/>
          <w:sz w:val="22"/>
          <w:szCs w:val="22"/>
        </w:rPr>
      </w:pPr>
    </w:p>
    <w:p w14:paraId="307B7532" w14:textId="77777777" w:rsidR="00557903" w:rsidRPr="00A02905" w:rsidRDefault="00173C47" w:rsidP="00173C47">
      <w:pPr>
        <w:tabs>
          <w:tab w:val="left" w:pos="900"/>
        </w:tabs>
        <w:ind w:left="720"/>
        <w:rPr>
          <w:rFonts w:ascii="Arial" w:hAnsi="Arial" w:cs="Arial"/>
          <w:sz w:val="22"/>
          <w:szCs w:val="22"/>
        </w:rPr>
      </w:pPr>
      <w:r w:rsidRPr="00A02905">
        <w:rPr>
          <w:rFonts w:ascii="Arial" w:hAnsi="Arial" w:cs="Arial"/>
          <w:sz w:val="22"/>
          <w:szCs w:val="22"/>
        </w:rPr>
        <w:tab/>
      </w:r>
      <w:r w:rsidRPr="00A02905">
        <w:rPr>
          <w:rFonts w:ascii="Arial" w:hAnsi="Arial" w:cs="Arial"/>
          <w:sz w:val="22"/>
          <w:szCs w:val="22"/>
        </w:rPr>
        <w:tab/>
      </w:r>
      <w:r w:rsidR="006D623B" w:rsidRPr="00A02905">
        <w:rPr>
          <w:rFonts w:ascii="Arial" w:hAnsi="Arial" w:cs="Arial"/>
          <w:sz w:val="22"/>
          <w:szCs w:val="22"/>
        </w:rPr>
        <w:t xml:space="preserve">    </w:t>
      </w:r>
      <w:r w:rsidR="00104089" w:rsidRPr="00A02905">
        <w:rPr>
          <w:rFonts w:ascii="Arial" w:hAnsi="Arial" w:cs="Arial"/>
          <w:sz w:val="22"/>
          <w:szCs w:val="22"/>
        </w:rPr>
        <w:t>The official IMG r</w:t>
      </w:r>
      <w:r w:rsidRPr="00A02905">
        <w:rPr>
          <w:rFonts w:ascii="Arial" w:hAnsi="Arial" w:cs="Arial"/>
          <w:sz w:val="22"/>
          <w:szCs w:val="22"/>
        </w:rPr>
        <w:t xml:space="preserve">ecommendation is to lessen the porting interval 2 to 3 days. FCC </w:t>
      </w:r>
      <w:r w:rsidR="006D623B" w:rsidRPr="00A02905">
        <w:rPr>
          <w:rFonts w:ascii="Arial" w:hAnsi="Arial" w:cs="Arial"/>
          <w:sz w:val="22"/>
          <w:szCs w:val="22"/>
        </w:rPr>
        <w:tab/>
      </w:r>
      <w:r w:rsidR="006D623B" w:rsidRPr="00A02905">
        <w:rPr>
          <w:rFonts w:ascii="Arial" w:hAnsi="Arial" w:cs="Arial"/>
          <w:sz w:val="22"/>
          <w:szCs w:val="22"/>
        </w:rPr>
        <w:tab/>
      </w:r>
      <w:r w:rsidR="006D623B" w:rsidRPr="00A02905">
        <w:rPr>
          <w:rFonts w:ascii="Arial" w:hAnsi="Arial" w:cs="Arial"/>
          <w:sz w:val="22"/>
          <w:szCs w:val="22"/>
        </w:rPr>
        <w:tab/>
        <w:t xml:space="preserve">   </w:t>
      </w:r>
      <w:r w:rsidR="00D52DDB">
        <w:rPr>
          <w:rFonts w:ascii="Arial" w:hAnsi="Arial" w:cs="Arial"/>
          <w:sz w:val="22"/>
          <w:szCs w:val="22"/>
        </w:rPr>
        <w:tab/>
        <w:t xml:space="preserve">   </w:t>
      </w:r>
      <w:r w:rsidR="006D623B" w:rsidRPr="00A02905">
        <w:rPr>
          <w:rFonts w:ascii="Arial" w:hAnsi="Arial" w:cs="Arial"/>
          <w:sz w:val="22"/>
          <w:szCs w:val="22"/>
        </w:rPr>
        <w:t xml:space="preserve"> </w:t>
      </w:r>
      <w:r w:rsidRPr="00A02905">
        <w:rPr>
          <w:rFonts w:ascii="Arial" w:hAnsi="Arial" w:cs="Arial"/>
          <w:sz w:val="22"/>
          <w:szCs w:val="22"/>
        </w:rPr>
        <w:t xml:space="preserve">gave no indication at all on any time frame for making </w:t>
      </w:r>
      <w:r w:rsidR="006D623B" w:rsidRPr="00A02905">
        <w:rPr>
          <w:rFonts w:ascii="Arial" w:hAnsi="Arial" w:cs="Arial"/>
          <w:sz w:val="22"/>
          <w:szCs w:val="22"/>
        </w:rPr>
        <w:t>any</w:t>
      </w:r>
      <w:r w:rsidRPr="00A02905">
        <w:rPr>
          <w:rFonts w:ascii="Arial" w:hAnsi="Arial" w:cs="Arial"/>
          <w:sz w:val="22"/>
          <w:szCs w:val="22"/>
        </w:rPr>
        <w:t xml:space="preserve"> ruling</w:t>
      </w:r>
      <w:r w:rsidR="006D623B" w:rsidRPr="00A02905">
        <w:rPr>
          <w:rFonts w:ascii="Arial" w:hAnsi="Arial" w:cs="Arial"/>
          <w:sz w:val="22"/>
          <w:szCs w:val="22"/>
        </w:rPr>
        <w:t xml:space="preserve"> nor has the </w:t>
      </w:r>
      <w:r w:rsidRPr="00A02905">
        <w:rPr>
          <w:rFonts w:ascii="Arial" w:hAnsi="Arial" w:cs="Arial"/>
          <w:sz w:val="22"/>
          <w:szCs w:val="22"/>
        </w:rPr>
        <w:t xml:space="preserve">FCC </w:t>
      </w:r>
      <w:r w:rsidR="006D623B" w:rsidRPr="00A02905">
        <w:rPr>
          <w:rFonts w:ascii="Arial" w:hAnsi="Arial" w:cs="Arial"/>
          <w:sz w:val="22"/>
          <w:szCs w:val="22"/>
        </w:rPr>
        <w:tab/>
      </w:r>
      <w:r w:rsidR="006D623B" w:rsidRPr="00A02905">
        <w:rPr>
          <w:rFonts w:ascii="Arial" w:hAnsi="Arial" w:cs="Arial"/>
          <w:sz w:val="22"/>
          <w:szCs w:val="22"/>
        </w:rPr>
        <w:tab/>
      </w:r>
      <w:r w:rsidR="006D623B" w:rsidRPr="00A02905">
        <w:rPr>
          <w:rFonts w:ascii="Arial" w:hAnsi="Arial" w:cs="Arial"/>
          <w:sz w:val="22"/>
          <w:szCs w:val="22"/>
        </w:rPr>
        <w:tab/>
        <w:t xml:space="preserve">  </w:t>
      </w:r>
      <w:r w:rsidR="00D52DDB">
        <w:rPr>
          <w:rFonts w:ascii="Arial" w:hAnsi="Arial" w:cs="Arial"/>
          <w:sz w:val="22"/>
          <w:szCs w:val="22"/>
        </w:rPr>
        <w:tab/>
        <w:t xml:space="preserve">   </w:t>
      </w:r>
      <w:r w:rsidR="006D623B" w:rsidRPr="00A02905">
        <w:rPr>
          <w:rFonts w:ascii="Arial" w:hAnsi="Arial" w:cs="Arial"/>
          <w:sz w:val="22"/>
          <w:szCs w:val="22"/>
        </w:rPr>
        <w:t xml:space="preserve"> made any indication that </w:t>
      </w:r>
      <w:r w:rsidRPr="00A02905">
        <w:rPr>
          <w:rFonts w:ascii="Arial" w:hAnsi="Arial" w:cs="Arial"/>
          <w:sz w:val="22"/>
          <w:szCs w:val="22"/>
        </w:rPr>
        <w:t>they intend</w:t>
      </w:r>
      <w:r w:rsidR="006D623B" w:rsidRPr="00A02905">
        <w:rPr>
          <w:rFonts w:ascii="Arial" w:hAnsi="Arial" w:cs="Arial"/>
          <w:sz w:val="22"/>
          <w:szCs w:val="22"/>
        </w:rPr>
        <w:t xml:space="preserve"> </w:t>
      </w:r>
      <w:r w:rsidRPr="00A02905">
        <w:rPr>
          <w:rFonts w:ascii="Arial" w:hAnsi="Arial" w:cs="Arial"/>
          <w:sz w:val="22"/>
          <w:szCs w:val="22"/>
        </w:rPr>
        <w:t xml:space="preserve">to send this out for comment.  </w:t>
      </w:r>
    </w:p>
    <w:p w14:paraId="0B4BCBD2" w14:textId="77777777" w:rsidR="000D21DE" w:rsidRPr="00A02905" w:rsidRDefault="000D21DE">
      <w:pPr>
        <w:tabs>
          <w:tab w:val="left" w:pos="3690"/>
        </w:tabs>
        <w:rPr>
          <w:rFonts w:ascii="Arial" w:hAnsi="Arial" w:cs="Arial"/>
          <w:b/>
          <w:sz w:val="22"/>
          <w:szCs w:val="22"/>
        </w:rPr>
      </w:pPr>
    </w:p>
    <w:p w14:paraId="75D6E3CB" w14:textId="77777777" w:rsidR="006D623B" w:rsidRPr="00A02905" w:rsidRDefault="006D623B" w:rsidP="00804F68">
      <w:pPr>
        <w:tabs>
          <w:tab w:val="left" w:pos="900"/>
        </w:tabs>
        <w:rPr>
          <w:rFonts w:ascii="Arial" w:hAnsi="Arial" w:cs="Arial"/>
          <w:b/>
          <w:sz w:val="22"/>
          <w:szCs w:val="22"/>
        </w:rPr>
      </w:pPr>
    </w:p>
    <w:p w14:paraId="4FEDDEE7" w14:textId="77777777" w:rsidR="00012AA5" w:rsidRPr="00A02905" w:rsidRDefault="00012AA5" w:rsidP="00045A66">
      <w:pPr>
        <w:numPr>
          <w:ilvl w:val="0"/>
          <w:numId w:val="8"/>
        </w:numPr>
        <w:tabs>
          <w:tab w:val="left" w:pos="900"/>
        </w:tabs>
        <w:rPr>
          <w:rFonts w:ascii="Arial" w:hAnsi="Arial" w:cs="Arial"/>
          <w:b/>
          <w:sz w:val="22"/>
          <w:szCs w:val="22"/>
        </w:rPr>
      </w:pPr>
      <w:r w:rsidRPr="00A02905">
        <w:rPr>
          <w:rFonts w:ascii="Arial" w:hAnsi="Arial" w:cs="Arial"/>
          <w:b/>
          <w:sz w:val="22"/>
          <w:szCs w:val="22"/>
        </w:rPr>
        <w:t>Small Carrier Calls Issues that have risen:</w:t>
      </w:r>
    </w:p>
    <w:p w14:paraId="738D1D01" w14:textId="77777777" w:rsidR="00362336" w:rsidRPr="00A02905" w:rsidRDefault="00362336" w:rsidP="00362336">
      <w:pPr>
        <w:tabs>
          <w:tab w:val="left" w:pos="900"/>
        </w:tabs>
        <w:ind w:left="990"/>
        <w:rPr>
          <w:rFonts w:ascii="Arial" w:hAnsi="Arial" w:cs="Arial"/>
          <w:b/>
          <w:sz w:val="22"/>
          <w:szCs w:val="22"/>
        </w:rPr>
      </w:pPr>
    </w:p>
    <w:p w14:paraId="079EAE72" w14:textId="77777777" w:rsidR="00012AA5" w:rsidRPr="00A02905" w:rsidRDefault="00012AA5" w:rsidP="00045A66">
      <w:pPr>
        <w:numPr>
          <w:ilvl w:val="0"/>
          <w:numId w:val="12"/>
        </w:numPr>
        <w:tabs>
          <w:tab w:val="left" w:pos="900"/>
        </w:tabs>
        <w:rPr>
          <w:rFonts w:ascii="Arial" w:hAnsi="Arial" w:cs="Arial"/>
          <w:sz w:val="22"/>
          <w:szCs w:val="22"/>
        </w:rPr>
      </w:pPr>
      <w:r w:rsidRPr="00A02905">
        <w:rPr>
          <w:rFonts w:ascii="Arial" w:hAnsi="Arial" w:cs="Arial"/>
          <w:sz w:val="22"/>
          <w:szCs w:val="22"/>
        </w:rPr>
        <w:t>LERG updates are being received only twice a year. Be aware.</w:t>
      </w:r>
    </w:p>
    <w:p w14:paraId="6D970149" w14:textId="77777777" w:rsidR="00012AA5" w:rsidRPr="00A02905" w:rsidRDefault="00362336" w:rsidP="00045A66">
      <w:pPr>
        <w:numPr>
          <w:ilvl w:val="0"/>
          <w:numId w:val="12"/>
        </w:numPr>
        <w:tabs>
          <w:tab w:val="left" w:pos="900"/>
        </w:tabs>
        <w:rPr>
          <w:rFonts w:ascii="Arial" w:hAnsi="Arial" w:cs="Arial"/>
          <w:sz w:val="22"/>
          <w:szCs w:val="22"/>
        </w:rPr>
      </w:pPr>
      <w:r w:rsidRPr="00A02905">
        <w:rPr>
          <w:rFonts w:ascii="Arial" w:hAnsi="Arial" w:cs="Arial"/>
          <w:sz w:val="22"/>
          <w:szCs w:val="22"/>
        </w:rPr>
        <w:t>L</w:t>
      </w:r>
      <w:r w:rsidR="00012AA5" w:rsidRPr="00A02905">
        <w:rPr>
          <w:rFonts w:ascii="Arial" w:hAnsi="Arial" w:cs="Arial"/>
          <w:sz w:val="22"/>
          <w:szCs w:val="22"/>
        </w:rPr>
        <w:t>NP Waivers discussed.</w:t>
      </w:r>
    </w:p>
    <w:p w14:paraId="55193E5C" w14:textId="77777777" w:rsidR="00393EFB" w:rsidRPr="00A02905" w:rsidRDefault="00012AA5" w:rsidP="00045A66">
      <w:pPr>
        <w:numPr>
          <w:ilvl w:val="0"/>
          <w:numId w:val="12"/>
        </w:numPr>
        <w:tabs>
          <w:tab w:val="left" w:pos="900"/>
          <w:tab w:val="left" w:pos="10800"/>
        </w:tabs>
        <w:rPr>
          <w:rFonts w:ascii="Arial" w:hAnsi="Arial" w:cs="Arial"/>
          <w:sz w:val="22"/>
          <w:szCs w:val="22"/>
        </w:rPr>
      </w:pPr>
      <w:r w:rsidRPr="00A02905">
        <w:rPr>
          <w:rFonts w:ascii="Arial" w:hAnsi="Arial" w:cs="Arial"/>
          <w:sz w:val="22"/>
          <w:szCs w:val="22"/>
        </w:rPr>
        <w:t>BFRs – ACTION ITEM Letter to Mike regarding BFR requirements</w:t>
      </w:r>
      <w:r w:rsidR="006205DB" w:rsidRPr="00A02905">
        <w:rPr>
          <w:rFonts w:ascii="Arial" w:hAnsi="Arial" w:cs="Arial"/>
          <w:sz w:val="22"/>
          <w:szCs w:val="22"/>
        </w:rPr>
        <w:t xml:space="preserve"> to clarify </w:t>
      </w:r>
      <w:r w:rsidR="00CE3B5C" w:rsidRPr="00A02905">
        <w:rPr>
          <w:rFonts w:ascii="Arial" w:hAnsi="Arial" w:cs="Arial"/>
          <w:sz w:val="22"/>
          <w:szCs w:val="22"/>
        </w:rPr>
        <w:t>th</w:t>
      </w:r>
      <w:r w:rsidR="006205DB" w:rsidRPr="00A02905">
        <w:rPr>
          <w:rFonts w:ascii="Arial" w:hAnsi="Arial" w:cs="Arial"/>
          <w:sz w:val="22"/>
          <w:szCs w:val="22"/>
        </w:rPr>
        <w:t xml:space="preserve">e updates and the difference </w:t>
      </w:r>
      <w:r w:rsidRPr="00A02905">
        <w:rPr>
          <w:rFonts w:ascii="Arial" w:hAnsi="Arial" w:cs="Arial"/>
          <w:sz w:val="22"/>
          <w:szCs w:val="22"/>
        </w:rPr>
        <w:t>.</w:t>
      </w:r>
    </w:p>
    <w:p w14:paraId="447A3E8A" w14:textId="77777777" w:rsidR="00012AA5" w:rsidRPr="00A02905" w:rsidRDefault="00012AA5" w:rsidP="00045A66">
      <w:pPr>
        <w:numPr>
          <w:ilvl w:val="0"/>
          <w:numId w:val="12"/>
        </w:numPr>
        <w:tabs>
          <w:tab w:val="left" w:pos="900"/>
          <w:tab w:val="left" w:pos="10800"/>
        </w:tabs>
        <w:rPr>
          <w:rFonts w:ascii="Arial" w:hAnsi="Arial" w:cs="Arial"/>
          <w:sz w:val="22"/>
          <w:szCs w:val="22"/>
        </w:rPr>
      </w:pPr>
      <w:r w:rsidRPr="00A02905">
        <w:rPr>
          <w:rFonts w:ascii="Arial" w:hAnsi="Arial" w:cs="Arial"/>
          <w:sz w:val="22"/>
          <w:szCs w:val="22"/>
        </w:rPr>
        <w:t xml:space="preserve"> Most wireless carriers in the room will have all their codes</w:t>
      </w:r>
      <w:r w:rsidR="00362336" w:rsidRPr="00A02905">
        <w:rPr>
          <w:rFonts w:ascii="Arial" w:hAnsi="Arial" w:cs="Arial"/>
          <w:sz w:val="22"/>
          <w:szCs w:val="22"/>
        </w:rPr>
        <w:t xml:space="preserve"> </w:t>
      </w:r>
      <w:r w:rsidRPr="00A02905">
        <w:rPr>
          <w:rFonts w:ascii="Arial" w:hAnsi="Arial" w:cs="Arial"/>
          <w:sz w:val="22"/>
          <w:szCs w:val="22"/>
        </w:rPr>
        <w:t>open for porting on May 24</w:t>
      </w:r>
      <w:r w:rsidRPr="00A02905">
        <w:rPr>
          <w:rFonts w:ascii="Arial" w:hAnsi="Arial" w:cs="Arial"/>
          <w:sz w:val="22"/>
          <w:szCs w:val="22"/>
          <w:vertAlign w:val="superscript"/>
        </w:rPr>
        <w:t>th</w:t>
      </w:r>
      <w:r w:rsidRPr="00A02905">
        <w:rPr>
          <w:rFonts w:ascii="Arial" w:hAnsi="Arial" w:cs="Arial"/>
          <w:sz w:val="22"/>
          <w:szCs w:val="22"/>
        </w:rPr>
        <w:t xml:space="preserve">. </w:t>
      </w:r>
    </w:p>
    <w:p w14:paraId="20BE1C49" w14:textId="77777777" w:rsidR="00393EFB" w:rsidRPr="00A02905" w:rsidRDefault="00012AA5" w:rsidP="00045A66">
      <w:pPr>
        <w:numPr>
          <w:ilvl w:val="0"/>
          <w:numId w:val="12"/>
        </w:numPr>
        <w:tabs>
          <w:tab w:val="left" w:pos="900"/>
        </w:tabs>
        <w:rPr>
          <w:rFonts w:ascii="Arial" w:hAnsi="Arial" w:cs="Arial"/>
          <w:sz w:val="22"/>
          <w:szCs w:val="22"/>
        </w:rPr>
      </w:pPr>
      <w:r w:rsidRPr="00A02905">
        <w:rPr>
          <w:rFonts w:ascii="Arial" w:hAnsi="Arial" w:cs="Arial"/>
          <w:sz w:val="22"/>
          <w:szCs w:val="22"/>
        </w:rPr>
        <w:t xml:space="preserve">How to generate a Unique Request Number – wireless to wireless ports only. </w:t>
      </w:r>
      <w:r w:rsidR="00362336" w:rsidRPr="00A02905">
        <w:rPr>
          <w:rFonts w:ascii="Arial" w:hAnsi="Arial" w:cs="Arial"/>
          <w:sz w:val="22"/>
          <w:szCs w:val="22"/>
        </w:rPr>
        <w:tab/>
      </w:r>
    </w:p>
    <w:p w14:paraId="384FE26E" w14:textId="77777777" w:rsidR="00012AA5" w:rsidRPr="00A02905" w:rsidRDefault="00012AA5" w:rsidP="00045A66">
      <w:pPr>
        <w:numPr>
          <w:ilvl w:val="0"/>
          <w:numId w:val="12"/>
        </w:numPr>
        <w:tabs>
          <w:tab w:val="left" w:pos="900"/>
        </w:tabs>
        <w:rPr>
          <w:rFonts w:ascii="Arial" w:hAnsi="Arial" w:cs="Arial"/>
          <w:sz w:val="22"/>
          <w:szCs w:val="22"/>
        </w:rPr>
      </w:pPr>
      <w:r w:rsidRPr="00A02905">
        <w:rPr>
          <w:rFonts w:ascii="Arial" w:hAnsi="Arial" w:cs="Arial"/>
          <w:sz w:val="22"/>
          <w:szCs w:val="22"/>
        </w:rPr>
        <w:t xml:space="preserve">Recommendation from OBF technical team to the WICIS on what the format should be and will be discussed at the May OBF meeting. </w:t>
      </w:r>
    </w:p>
    <w:p w14:paraId="6BAE5B7E" w14:textId="77777777" w:rsidR="00012AA5" w:rsidRPr="00A02905" w:rsidRDefault="00012AA5" w:rsidP="00045A66">
      <w:pPr>
        <w:numPr>
          <w:ilvl w:val="0"/>
          <w:numId w:val="12"/>
        </w:numPr>
        <w:tabs>
          <w:tab w:val="left" w:pos="900"/>
        </w:tabs>
        <w:rPr>
          <w:rFonts w:ascii="Arial" w:hAnsi="Arial" w:cs="Arial"/>
          <w:sz w:val="22"/>
          <w:szCs w:val="22"/>
        </w:rPr>
      </w:pPr>
      <w:r w:rsidRPr="00A02905">
        <w:rPr>
          <w:rFonts w:ascii="Arial" w:hAnsi="Arial" w:cs="Arial"/>
          <w:sz w:val="22"/>
          <w:szCs w:val="22"/>
        </w:rPr>
        <w:t xml:space="preserve">TPP – are carriers willing to share info between each other for new carriers. It is inappropriate to share another carriers info with a third party without their approval.  </w:t>
      </w:r>
    </w:p>
    <w:p w14:paraId="1AF8E032" w14:textId="77777777" w:rsidR="00012AA5" w:rsidRPr="00A02905" w:rsidRDefault="00012AA5" w:rsidP="00804F68">
      <w:pPr>
        <w:tabs>
          <w:tab w:val="left" w:pos="900"/>
        </w:tabs>
        <w:rPr>
          <w:rFonts w:ascii="Arial" w:hAnsi="Arial" w:cs="Arial"/>
          <w:sz w:val="22"/>
          <w:szCs w:val="22"/>
        </w:rPr>
      </w:pPr>
      <w:r w:rsidRPr="00A02905">
        <w:rPr>
          <w:rFonts w:ascii="Arial" w:hAnsi="Arial" w:cs="Arial"/>
          <w:b/>
          <w:sz w:val="22"/>
          <w:szCs w:val="22"/>
        </w:rPr>
        <w:tab/>
      </w:r>
    </w:p>
    <w:p w14:paraId="58BD9589" w14:textId="77777777" w:rsidR="008B6D0A" w:rsidRPr="00A02905" w:rsidRDefault="00393EFB" w:rsidP="008B6D0A">
      <w:pPr>
        <w:spacing w:after="60"/>
        <w:ind w:left="720"/>
        <w:rPr>
          <w:rFonts w:ascii="Arial" w:hAnsi="Arial" w:cs="Arial"/>
          <w:b/>
          <w:sz w:val="22"/>
          <w:szCs w:val="22"/>
        </w:rPr>
      </w:pPr>
      <w:r w:rsidRPr="00A02905">
        <w:rPr>
          <w:rFonts w:ascii="Arial" w:hAnsi="Arial" w:cs="Arial"/>
          <w:b/>
          <w:sz w:val="22"/>
          <w:szCs w:val="22"/>
        </w:rPr>
        <w:t>9</w:t>
      </w:r>
      <w:r w:rsidR="008B6D0A" w:rsidRPr="00A02905">
        <w:rPr>
          <w:rFonts w:ascii="Arial" w:hAnsi="Arial" w:cs="Arial"/>
          <w:b/>
          <w:sz w:val="22"/>
          <w:szCs w:val="22"/>
        </w:rPr>
        <w:t>)  WNPO Decision/Recommendation Matrix:</w:t>
      </w:r>
    </w:p>
    <w:p w14:paraId="7C1E8B86" w14:textId="77777777" w:rsidR="008B6D0A" w:rsidRPr="00A02905" w:rsidRDefault="008B6D0A" w:rsidP="008B6D0A">
      <w:pPr>
        <w:spacing w:after="60"/>
        <w:ind w:left="720"/>
        <w:rPr>
          <w:rFonts w:ascii="Arial" w:hAnsi="Arial" w:cs="Arial"/>
          <w:sz w:val="22"/>
          <w:szCs w:val="22"/>
        </w:rPr>
      </w:pPr>
      <w:r w:rsidRPr="00A02905">
        <w:rPr>
          <w:rFonts w:ascii="Arial" w:hAnsi="Arial" w:cs="Arial"/>
          <w:sz w:val="22"/>
          <w:szCs w:val="22"/>
        </w:rPr>
        <w:tab/>
        <w:t xml:space="preserve">Reviewed the latest matrix and made appropriate additions. Latest Matrix will be posted </w:t>
      </w:r>
      <w:r w:rsidRPr="00A02905">
        <w:rPr>
          <w:rFonts w:ascii="Arial" w:hAnsi="Arial" w:cs="Arial"/>
          <w:sz w:val="22"/>
          <w:szCs w:val="22"/>
        </w:rPr>
        <w:tab/>
        <w:t xml:space="preserve">to the </w:t>
      </w:r>
      <w:r w:rsidRPr="00A02905">
        <w:rPr>
          <w:rFonts w:ascii="Arial" w:hAnsi="Arial" w:cs="Arial"/>
          <w:sz w:val="22"/>
          <w:szCs w:val="22"/>
        </w:rPr>
        <w:tab/>
      </w:r>
      <w:hyperlink r:id="rId8" w:history="1">
        <w:r w:rsidRPr="00A02905">
          <w:rPr>
            <w:rStyle w:val="Hyperlink"/>
            <w:rFonts w:ascii="Arial" w:hAnsi="Arial" w:cs="Arial"/>
            <w:sz w:val="22"/>
            <w:szCs w:val="22"/>
          </w:rPr>
          <w:t>www.npac.com</w:t>
        </w:r>
      </w:hyperlink>
    </w:p>
    <w:p w14:paraId="3ADB7CF4" w14:textId="77777777" w:rsidR="008B6D0A" w:rsidRPr="00A02905" w:rsidRDefault="008B6D0A" w:rsidP="008B6D0A">
      <w:pPr>
        <w:spacing w:after="60"/>
        <w:ind w:left="720"/>
        <w:rPr>
          <w:rFonts w:ascii="Arial" w:hAnsi="Arial" w:cs="Arial"/>
          <w:sz w:val="22"/>
          <w:szCs w:val="22"/>
        </w:rPr>
      </w:pPr>
    </w:p>
    <w:p w14:paraId="11557E6D" w14:textId="77777777" w:rsidR="008B6D0A" w:rsidRPr="00A02905" w:rsidRDefault="008B6D0A" w:rsidP="008B6D0A">
      <w:pPr>
        <w:pStyle w:val="BodyText2"/>
        <w:rPr>
          <w:color w:val="000000"/>
          <w:sz w:val="22"/>
          <w:szCs w:val="22"/>
        </w:rPr>
      </w:pPr>
      <w:r w:rsidRPr="00A02905">
        <w:rPr>
          <w:b/>
          <w:sz w:val="22"/>
          <w:szCs w:val="22"/>
        </w:rPr>
        <w:tab/>
      </w:r>
      <w:r w:rsidR="00393EFB" w:rsidRPr="00A02905">
        <w:rPr>
          <w:b/>
          <w:sz w:val="22"/>
          <w:szCs w:val="22"/>
        </w:rPr>
        <w:t>10</w:t>
      </w:r>
      <w:r w:rsidRPr="00A02905">
        <w:rPr>
          <w:b/>
          <w:sz w:val="22"/>
          <w:szCs w:val="22"/>
        </w:rPr>
        <w:t xml:space="preserve">)  Review Action Items: </w:t>
      </w:r>
      <w:r w:rsidRPr="00A02905">
        <w:rPr>
          <w:b/>
          <w:sz w:val="22"/>
          <w:szCs w:val="22"/>
        </w:rPr>
        <w:tab/>
      </w:r>
      <w:r w:rsidRPr="00A02905">
        <w:rPr>
          <w:color w:val="000000"/>
          <w:sz w:val="22"/>
          <w:szCs w:val="22"/>
        </w:rPr>
        <w:t xml:space="preserve"> </w:t>
      </w:r>
    </w:p>
    <w:p w14:paraId="17DFD0A6" w14:textId="77777777" w:rsidR="008B6D0A" w:rsidRPr="00A02905" w:rsidRDefault="008B6D0A" w:rsidP="008B6D0A">
      <w:pPr>
        <w:pStyle w:val="BodyText2"/>
        <w:rPr>
          <w:color w:val="000000"/>
          <w:sz w:val="22"/>
          <w:szCs w:val="22"/>
        </w:rPr>
      </w:pPr>
      <w:r w:rsidRPr="00A02905">
        <w:rPr>
          <w:color w:val="000000"/>
          <w:sz w:val="22"/>
          <w:szCs w:val="22"/>
        </w:rPr>
        <w:tab/>
      </w:r>
      <w:r w:rsidRPr="00A02905">
        <w:rPr>
          <w:color w:val="000000"/>
          <w:sz w:val="22"/>
          <w:szCs w:val="22"/>
        </w:rPr>
        <w:tab/>
        <w:t xml:space="preserve">Team reviewed the April action items. </w:t>
      </w:r>
    </w:p>
    <w:p w14:paraId="00543ADD" w14:textId="77777777" w:rsidR="008B6D0A" w:rsidRPr="00A02905" w:rsidRDefault="008B6D0A" w:rsidP="008B6D0A">
      <w:pPr>
        <w:pStyle w:val="BodyText2"/>
        <w:rPr>
          <w:sz w:val="22"/>
          <w:szCs w:val="22"/>
        </w:rPr>
      </w:pPr>
      <w:r w:rsidRPr="00A02905">
        <w:rPr>
          <w:sz w:val="22"/>
          <w:szCs w:val="22"/>
        </w:rPr>
        <w:t xml:space="preserve"> </w:t>
      </w:r>
      <w:r w:rsidRPr="00A02905">
        <w:rPr>
          <w:sz w:val="22"/>
          <w:szCs w:val="22"/>
        </w:rPr>
        <w:tab/>
      </w:r>
      <w:r w:rsidRPr="00A02905">
        <w:rPr>
          <w:sz w:val="22"/>
          <w:szCs w:val="22"/>
        </w:rPr>
        <w:tab/>
      </w:r>
    </w:p>
    <w:p w14:paraId="3A62D97F" w14:textId="77777777" w:rsidR="009D2415" w:rsidRPr="00A02905" w:rsidRDefault="00FD11FE">
      <w:pPr>
        <w:spacing w:after="60"/>
        <w:ind w:left="450"/>
        <w:rPr>
          <w:rFonts w:ascii="Arial" w:hAnsi="Arial" w:cs="Arial"/>
          <w:b/>
          <w:sz w:val="22"/>
          <w:szCs w:val="22"/>
        </w:rPr>
      </w:pPr>
      <w:r w:rsidRPr="00A02905">
        <w:rPr>
          <w:rFonts w:ascii="Arial" w:hAnsi="Arial" w:cs="Arial"/>
          <w:b/>
          <w:sz w:val="22"/>
          <w:szCs w:val="22"/>
        </w:rPr>
        <w:t xml:space="preserve"> </w:t>
      </w:r>
      <w:r w:rsidR="00393EFB" w:rsidRPr="00A02905">
        <w:rPr>
          <w:rFonts w:ascii="Arial" w:hAnsi="Arial" w:cs="Arial"/>
          <w:b/>
          <w:sz w:val="22"/>
          <w:szCs w:val="22"/>
        </w:rPr>
        <w:t xml:space="preserve">   </w:t>
      </w:r>
      <w:r w:rsidR="00CF7873" w:rsidRPr="00A02905">
        <w:rPr>
          <w:rFonts w:ascii="Arial" w:hAnsi="Arial" w:cs="Arial"/>
          <w:b/>
          <w:sz w:val="22"/>
          <w:szCs w:val="22"/>
        </w:rPr>
        <w:t>1</w:t>
      </w:r>
      <w:r w:rsidR="00393EFB" w:rsidRPr="00A02905">
        <w:rPr>
          <w:rFonts w:ascii="Arial" w:hAnsi="Arial" w:cs="Arial"/>
          <w:b/>
          <w:sz w:val="22"/>
          <w:szCs w:val="22"/>
        </w:rPr>
        <w:t>1</w:t>
      </w:r>
      <w:r w:rsidR="009D2415" w:rsidRPr="00A02905">
        <w:rPr>
          <w:rFonts w:ascii="Arial" w:hAnsi="Arial" w:cs="Arial"/>
          <w:b/>
          <w:sz w:val="22"/>
          <w:szCs w:val="22"/>
        </w:rPr>
        <w:t xml:space="preserve">) </w:t>
      </w:r>
      <w:r w:rsidR="000C5AFC" w:rsidRPr="00A02905">
        <w:rPr>
          <w:rFonts w:ascii="Arial" w:hAnsi="Arial" w:cs="Arial"/>
          <w:b/>
          <w:sz w:val="22"/>
          <w:szCs w:val="22"/>
        </w:rPr>
        <w:t xml:space="preserve"> </w:t>
      </w:r>
      <w:r w:rsidR="009D2415" w:rsidRPr="00A02905">
        <w:rPr>
          <w:rFonts w:ascii="Arial" w:hAnsi="Arial" w:cs="Arial"/>
          <w:b/>
          <w:sz w:val="22"/>
          <w:szCs w:val="22"/>
        </w:rPr>
        <w:t xml:space="preserve">NANC REPORT ITEMS </w:t>
      </w:r>
      <w:r w:rsidR="009D2415" w:rsidRPr="00A02905">
        <w:rPr>
          <w:rFonts w:ascii="Arial" w:hAnsi="Arial" w:cs="Arial"/>
          <w:b/>
          <w:sz w:val="22"/>
          <w:szCs w:val="22"/>
        </w:rPr>
        <w:tab/>
      </w:r>
    </w:p>
    <w:p w14:paraId="7D3EB33A" w14:textId="77777777" w:rsidR="009D2415" w:rsidRPr="00A02905" w:rsidRDefault="00B1749A">
      <w:pPr>
        <w:spacing w:after="60"/>
        <w:ind w:left="1170" w:firstLine="270"/>
        <w:rPr>
          <w:rFonts w:ascii="Arial" w:hAnsi="Arial" w:cs="Arial"/>
          <w:bCs/>
          <w:sz w:val="22"/>
          <w:szCs w:val="22"/>
        </w:rPr>
      </w:pPr>
      <w:r w:rsidRPr="00A02905">
        <w:rPr>
          <w:rFonts w:ascii="Arial" w:hAnsi="Arial" w:cs="Arial"/>
          <w:bCs/>
          <w:sz w:val="22"/>
          <w:szCs w:val="22"/>
        </w:rPr>
        <w:t xml:space="preserve">Reviewed what we currently have for the next </w:t>
      </w:r>
      <w:r w:rsidR="0010022C" w:rsidRPr="00A02905">
        <w:rPr>
          <w:rFonts w:ascii="Arial" w:hAnsi="Arial" w:cs="Arial"/>
          <w:bCs/>
          <w:sz w:val="22"/>
          <w:szCs w:val="22"/>
        </w:rPr>
        <w:t xml:space="preserve">NANC report </w:t>
      </w:r>
      <w:r w:rsidR="004A5EAE" w:rsidRPr="00A02905">
        <w:rPr>
          <w:rFonts w:ascii="Arial" w:hAnsi="Arial" w:cs="Arial"/>
          <w:bCs/>
          <w:sz w:val="22"/>
          <w:szCs w:val="22"/>
        </w:rPr>
        <w:t>(</w:t>
      </w:r>
      <w:r w:rsidRPr="00A02905">
        <w:rPr>
          <w:rFonts w:ascii="Arial" w:hAnsi="Arial" w:cs="Arial"/>
          <w:bCs/>
          <w:sz w:val="22"/>
          <w:szCs w:val="22"/>
        </w:rPr>
        <w:t>May, 2004</w:t>
      </w:r>
      <w:r w:rsidR="004A5EAE" w:rsidRPr="00A02905">
        <w:rPr>
          <w:rFonts w:ascii="Arial" w:hAnsi="Arial" w:cs="Arial"/>
          <w:bCs/>
          <w:sz w:val="22"/>
          <w:szCs w:val="22"/>
        </w:rPr>
        <w:t>)</w:t>
      </w:r>
      <w:r w:rsidRPr="00A02905">
        <w:rPr>
          <w:rFonts w:ascii="Arial" w:hAnsi="Arial" w:cs="Arial"/>
          <w:bCs/>
          <w:sz w:val="22"/>
          <w:szCs w:val="22"/>
        </w:rPr>
        <w:t>.</w:t>
      </w:r>
    </w:p>
    <w:p w14:paraId="696EBB58" w14:textId="77777777" w:rsidR="00215E68" w:rsidRPr="00A02905" w:rsidRDefault="00215E68">
      <w:pPr>
        <w:spacing w:after="60"/>
        <w:ind w:left="1440"/>
        <w:rPr>
          <w:rFonts w:ascii="Arial" w:hAnsi="Arial" w:cs="Arial"/>
          <w:sz w:val="22"/>
          <w:szCs w:val="22"/>
        </w:rPr>
      </w:pPr>
    </w:p>
    <w:p w14:paraId="581601CC" w14:textId="77777777" w:rsidR="009D2415" w:rsidRPr="00A02905" w:rsidRDefault="00DC6174" w:rsidP="00733946">
      <w:pPr>
        <w:ind w:left="360"/>
        <w:rPr>
          <w:rFonts w:ascii="Arial" w:hAnsi="Arial" w:cs="Arial"/>
          <w:b/>
          <w:sz w:val="22"/>
          <w:szCs w:val="22"/>
        </w:rPr>
      </w:pPr>
      <w:r w:rsidRPr="00A02905">
        <w:rPr>
          <w:rFonts w:ascii="Arial" w:hAnsi="Arial" w:cs="Arial"/>
          <w:b/>
          <w:sz w:val="22"/>
          <w:szCs w:val="22"/>
        </w:rPr>
        <w:t xml:space="preserve">  </w:t>
      </w:r>
      <w:r w:rsidR="00393EFB" w:rsidRPr="00A02905">
        <w:rPr>
          <w:rFonts w:ascii="Arial" w:hAnsi="Arial" w:cs="Arial"/>
          <w:b/>
          <w:sz w:val="22"/>
          <w:szCs w:val="22"/>
        </w:rPr>
        <w:t xml:space="preserve">  </w:t>
      </w:r>
      <w:r w:rsidRPr="00A02905">
        <w:rPr>
          <w:rFonts w:ascii="Arial" w:hAnsi="Arial" w:cs="Arial"/>
          <w:b/>
          <w:sz w:val="22"/>
          <w:szCs w:val="22"/>
        </w:rPr>
        <w:t xml:space="preserve"> </w:t>
      </w:r>
      <w:r w:rsidR="00CF7873" w:rsidRPr="00A02905">
        <w:rPr>
          <w:rFonts w:ascii="Arial" w:hAnsi="Arial" w:cs="Arial"/>
          <w:b/>
          <w:sz w:val="22"/>
          <w:szCs w:val="22"/>
        </w:rPr>
        <w:t>1</w:t>
      </w:r>
      <w:r w:rsidR="00393EFB" w:rsidRPr="00A02905">
        <w:rPr>
          <w:rFonts w:ascii="Arial" w:hAnsi="Arial" w:cs="Arial"/>
          <w:b/>
          <w:sz w:val="22"/>
          <w:szCs w:val="22"/>
        </w:rPr>
        <w:t>2</w:t>
      </w:r>
      <w:r w:rsidR="009D2415" w:rsidRPr="00A02905">
        <w:rPr>
          <w:rFonts w:ascii="Arial" w:hAnsi="Arial" w:cs="Arial"/>
          <w:b/>
          <w:sz w:val="22"/>
          <w:szCs w:val="22"/>
        </w:rPr>
        <w:t>) WRAP-UP:</w:t>
      </w:r>
    </w:p>
    <w:p w14:paraId="5F4FDF5A" w14:textId="77777777" w:rsidR="009D2415" w:rsidRPr="00A02905" w:rsidRDefault="009D2415" w:rsidP="00045A66">
      <w:pPr>
        <w:numPr>
          <w:ilvl w:val="0"/>
          <w:numId w:val="2"/>
        </w:numPr>
        <w:rPr>
          <w:rFonts w:ascii="Arial" w:hAnsi="Arial" w:cs="Arial"/>
          <w:b/>
          <w:sz w:val="22"/>
          <w:szCs w:val="22"/>
        </w:rPr>
      </w:pPr>
      <w:r w:rsidRPr="00A02905">
        <w:rPr>
          <w:rFonts w:ascii="Arial" w:hAnsi="Arial" w:cs="Arial"/>
          <w:b/>
          <w:sz w:val="22"/>
          <w:szCs w:val="22"/>
        </w:rPr>
        <w:t xml:space="preserve">Update Decision/Recommendation Matrix </w:t>
      </w:r>
    </w:p>
    <w:p w14:paraId="16385D49" w14:textId="77777777" w:rsidR="009D2415" w:rsidRPr="00A02905" w:rsidRDefault="009D2415" w:rsidP="00045A66">
      <w:pPr>
        <w:numPr>
          <w:ilvl w:val="0"/>
          <w:numId w:val="2"/>
        </w:numPr>
        <w:rPr>
          <w:rFonts w:ascii="Arial" w:hAnsi="Arial" w:cs="Arial"/>
          <w:b/>
          <w:sz w:val="22"/>
          <w:szCs w:val="22"/>
        </w:rPr>
      </w:pPr>
      <w:r w:rsidRPr="00A02905">
        <w:rPr>
          <w:rFonts w:ascii="Arial" w:hAnsi="Arial" w:cs="Arial"/>
          <w:b/>
          <w:sz w:val="22"/>
          <w:szCs w:val="22"/>
        </w:rPr>
        <w:t xml:space="preserve">Review Agenda for Next Month </w:t>
      </w:r>
    </w:p>
    <w:p w14:paraId="0B5F67FB" w14:textId="77777777" w:rsidR="009D2415" w:rsidRPr="00A02905" w:rsidRDefault="009D2415" w:rsidP="00045A66">
      <w:pPr>
        <w:numPr>
          <w:ilvl w:val="0"/>
          <w:numId w:val="2"/>
        </w:numPr>
        <w:rPr>
          <w:rFonts w:ascii="Arial" w:hAnsi="Arial" w:cs="Arial"/>
          <w:b/>
          <w:sz w:val="22"/>
          <w:szCs w:val="22"/>
        </w:rPr>
      </w:pPr>
      <w:r w:rsidRPr="00A02905">
        <w:rPr>
          <w:rFonts w:ascii="Arial" w:hAnsi="Arial" w:cs="Arial"/>
          <w:b/>
          <w:sz w:val="22"/>
          <w:szCs w:val="22"/>
        </w:rPr>
        <w:t>Review Items to be Reported to NANC</w:t>
      </w:r>
    </w:p>
    <w:p w14:paraId="6624ACF9" w14:textId="77777777" w:rsidR="009D2415" w:rsidRPr="00A02905" w:rsidRDefault="009D2415">
      <w:pPr>
        <w:rPr>
          <w:rFonts w:ascii="Arial" w:hAnsi="Arial" w:cs="Arial"/>
          <w:b/>
          <w:sz w:val="22"/>
          <w:szCs w:val="22"/>
          <w:u w:val="single"/>
        </w:rPr>
      </w:pPr>
    </w:p>
    <w:p w14:paraId="280CAD6B" w14:textId="77777777" w:rsidR="009D2415" w:rsidRPr="00A02905" w:rsidRDefault="009D2415">
      <w:pPr>
        <w:rPr>
          <w:rFonts w:ascii="Arial" w:hAnsi="Arial" w:cs="Arial"/>
          <w:b/>
          <w:sz w:val="22"/>
          <w:szCs w:val="22"/>
          <w:u w:val="single"/>
        </w:rPr>
      </w:pPr>
    </w:p>
    <w:p w14:paraId="09659700" w14:textId="77777777" w:rsidR="009D2415" w:rsidRPr="00A02905" w:rsidRDefault="009D2415" w:rsidP="00E603DC">
      <w:pPr>
        <w:ind w:left="720" w:firstLine="720"/>
        <w:rPr>
          <w:rFonts w:ascii="Arial" w:hAnsi="Arial" w:cs="Arial"/>
          <w:sz w:val="22"/>
          <w:szCs w:val="22"/>
        </w:rPr>
      </w:pPr>
      <w:r w:rsidRPr="00A02905">
        <w:rPr>
          <w:rFonts w:ascii="Arial" w:hAnsi="Arial" w:cs="Arial"/>
          <w:b/>
          <w:sz w:val="22"/>
          <w:szCs w:val="22"/>
          <w:u w:val="single"/>
        </w:rPr>
        <w:t>Remember</w:t>
      </w:r>
      <w:r w:rsidRPr="00A02905">
        <w:rPr>
          <w:rFonts w:ascii="Arial" w:hAnsi="Arial" w:cs="Arial"/>
          <w:b/>
          <w:sz w:val="22"/>
          <w:szCs w:val="22"/>
        </w:rPr>
        <w:t>:</w:t>
      </w:r>
      <w:r w:rsidRPr="00A02905">
        <w:rPr>
          <w:rFonts w:ascii="Arial" w:hAnsi="Arial" w:cs="Arial"/>
          <w:sz w:val="22"/>
          <w:szCs w:val="22"/>
        </w:rPr>
        <w:t xml:space="preserve"> To subscribe to the WNPO exploder list, visit: </w:t>
      </w:r>
      <w:r w:rsidR="00E603DC" w:rsidRPr="00A02905">
        <w:rPr>
          <w:rFonts w:ascii="Arial" w:hAnsi="Arial" w:cs="Arial"/>
          <w:sz w:val="22"/>
          <w:szCs w:val="22"/>
        </w:rPr>
        <w:tab/>
      </w:r>
      <w:hyperlink r:id="rId9" w:history="1">
        <w:r w:rsidRPr="00A02905">
          <w:rPr>
            <w:rStyle w:val="Hyperlink"/>
            <w:rFonts w:ascii="Arial" w:hAnsi="Arial" w:cs="Arial"/>
            <w:sz w:val="22"/>
            <w:szCs w:val="22"/>
          </w:rPr>
          <w:t>http://lists.neustar.biz/mail</w:t>
        </w:r>
        <w:r w:rsidRPr="00A02905">
          <w:rPr>
            <w:rStyle w:val="Hyperlink"/>
            <w:rFonts w:ascii="Arial" w:hAnsi="Arial" w:cs="Arial"/>
            <w:sz w:val="22"/>
            <w:szCs w:val="22"/>
          </w:rPr>
          <w:t>m</w:t>
        </w:r>
        <w:r w:rsidRPr="00A02905">
          <w:rPr>
            <w:rStyle w:val="Hyperlink"/>
            <w:rFonts w:ascii="Arial" w:hAnsi="Arial" w:cs="Arial"/>
            <w:sz w:val="22"/>
            <w:szCs w:val="22"/>
          </w:rPr>
          <w:t>an/listinfo.cgi</w:t>
        </w:r>
      </w:hyperlink>
      <w:r w:rsidRPr="00A02905">
        <w:rPr>
          <w:rFonts w:ascii="Arial" w:hAnsi="Arial" w:cs="Arial"/>
          <w:sz w:val="22"/>
          <w:szCs w:val="22"/>
        </w:rPr>
        <w:t xml:space="preserve"> select  “wireless ops”, and add yourself to the </w:t>
      </w:r>
      <w:r w:rsidR="00E603DC" w:rsidRPr="00A02905">
        <w:rPr>
          <w:rFonts w:ascii="Arial" w:hAnsi="Arial" w:cs="Arial"/>
          <w:sz w:val="22"/>
          <w:szCs w:val="22"/>
        </w:rPr>
        <w:tab/>
      </w:r>
      <w:r w:rsidRPr="00A02905">
        <w:rPr>
          <w:rFonts w:ascii="Arial" w:hAnsi="Arial" w:cs="Arial"/>
          <w:sz w:val="22"/>
          <w:szCs w:val="22"/>
        </w:rPr>
        <w:t>list.</w:t>
      </w:r>
    </w:p>
    <w:p w14:paraId="195E8629" w14:textId="77777777" w:rsidR="009D2415" w:rsidRPr="00A02905" w:rsidRDefault="009D2415">
      <w:pPr>
        <w:rPr>
          <w:rFonts w:ascii="Arial" w:hAnsi="Arial" w:cs="Arial"/>
          <w:b/>
          <w:bCs/>
          <w:sz w:val="22"/>
          <w:szCs w:val="22"/>
        </w:rPr>
      </w:pPr>
    </w:p>
    <w:p w14:paraId="5A4D9E59" w14:textId="77777777" w:rsidR="009D2415" w:rsidRPr="00A02905" w:rsidRDefault="009D2415">
      <w:pPr>
        <w:ind w:left="1440"/>
        <w:rPr>
          <w:rFonts w:ascii="Arial" w:hAnsi="Arial" w:cs="Arial"/>
          <w:sz w:val="22"/>
          <w:szCs w:val="22"/>
        </w:rPr>
      </w:pPr>
      <w:r w:rsidRPr="00A02905">
        <w:rPr>
          <w:rFonts w:ascii="Arial" w:hAnsi="Arial" w:cs="Arial"/>
          <w:sz w:val="22"/>
          <w:szCs w:val="22"/>
        </w:rPr>
        <w:t xml:space="preserve">To subscribe to the LNPA-WG or LNP Architecture distribution list subscribe at:     </w:t>
      </w:r>
      <w:hyperlink r:id="rId10" w:history="1">
        <w:r w:rsidR="00393EFB" w:rsidRPr="00A02905">
          <w:rPr>
            <w:rStyle w:val="Hyperlink"/>
            <w:rFonts w:ascii="Arial" w:hAnsi="Arial" w:cs="Arial"/>
            <w:sz w:val="22"/>
            <w:szCs w:val="22"/>
          </w:rPr>
          <w:t>http://lists.neustar.biz/mailman/listinfo.cgi/lnpa</w:t>
        </w:r>
      </w:hyperlink>
    </w:p>
    <w:p w14:paraId="6EC092CC" w14:textId="77777777" w:rsidR="00393EFB" w:rsidRPr="00A02905" w:rsidRDefault="00393EFB">
      <w:pPr>
        <w:ind w:left="1440"/>
        <w:rPr>
          <w:rFonts w:ascii="Arial" w:hAnsi="Arial" w:cs="Arial"/>
          <w:sz w:val="22"/>
          <w:szCs w:val="22"/>
        </w:rPr>
      </w:pPr>
    </w:p>
    <w:p w14:paraId="6CCC8D79" w14:textId="77777777" w:rsidR="009D2415" w:rsidRPr="00A02905" w:rsidRDefault="00863CB6">
      <w:pPr>
        <w:pStyle w:val="Header"/>
        <w:keepNext/>
        <w:tabs>
          <w:tab w:val="clear" w:pos="4320"/>
          <w:tab w:val="clear" w:pos="8640"/>
        </w:tabs>
        <w:spacing w:before="160"/>
        <w:rPr>
          <w:rFonts w:cs="Arial"/>
          <w:b/>
          <w:sz w:val="22"/>
          <w:szCs w:val="22"/>
        </w:rPr>
      </w:pPr>
      <w:r w:rsidRPr="00A02905">
        <w:rPr>
          <w:rFonts w:cs="Arial"/>
          <w:b/>
          <w:sz w:val="22"/>
          <w:szCs w:val="22"/>
        </w:rPr>
        <w:tab/>
      </w:r>
      <w:r w:rsidR="00CF7873" w:rsidRPr="00A02905">
        <w:rPr>
          <w:rFonts w:cs="Arial"/>
          <w:b/>
          <w:sz w:val="22"/>
          <w:szCs w:val="22"/>
        </w:rPr>
        <w:t>1</w:t>
      </w:r>
      <w:r w:rsidR="00393EFB" w:rsidRPr="00A02905">
        <w:rPr>
          <w:rFonts w:cs="Arial"/>
          <w:b/>
          <w:sz w:val="22"/>
          <w:szCs w:val="22"/>
        </w:rPr>
        <w:t>3</w:t>
      </w:r>
      <w:r w:rsidR="00DC6174" w:rsidRPr="00A02905">
        <w:rPr>
          <w:rFonts w:cs="Arial"/>
          <w:b/>
          <w:sz w:val="22"/>
          <w:szCs w:val="22"/>
        </w:rPr>
        <w:t xml:space="preserve">) </w:t>
      </w:r>
      <w:r w:rsidR="009D2415" w:rsidRPr="00A02905">
        <w:rPr>
          <w:rFonts w:cs="Arial"/>
          <w:b/>
          <w:sz w:val="22"/>
          <w:szCs w:val="22"/>
        </w:rPr>
        <w:t xml:space="preserve">Future meetings: (Please note many locations are still subject to change.) </w:t>
      </w:r>
      <w:r w:rsidR="00E663CE" w:rsidRPr="00A02905">
        <w:rPr>
          <w:rFonts w:cs="Arial"/>
          <w:b/>
          <w:sz w:val="22"/>
          <w:szCs w:val="22"/>
        </w:rPr>
        <w:t xml:space="preserve">Please </w:t>
      </w:r>
      <w:r w:rsidR="001A732F" w:rsidRPr="00A02905">
        <w:rPr>
          <w:rFonts w:cs="Arial"/>
          <w:b/>
          <w:sz w:val="22"/>
          <w:szCs w:val="22"/>
        </w:rPr>
        <w:tab/>
      </w:r>
      <w:r w:rsidR="001A732F" w:rsidRPr="00A02905">
        <w:rPr>
          <w:rFonts w:cs="Arial"/>
          <w:b/>
          <w:sz w:val="22"/>
          <w:szCs w:val="22"/>
        </w:rPr>
        <w:tab/>
        <w:t xml:space="preserve">      </w:t>
      </w:r>
      <w:r w:rsidR="00285214">
        <w:rPr>
          <w:rFonts w:cs="Arial"/>
          <w:b/>
          <w:sz w:val="22"/>
          <w:szCs w:val="22"/>
        </w:rPr>
        <w:tab/>
      </w:r>
      <w:r w:rsidR="00285214">
        <w:rPr>
          <w:rFonts w:cs="Arial"/>
          <w:b/>
          <w:sz w:val="22"/>
          <w:szCs w:val="22"/>
        </w:rPr>
        <w:tab/>
      </w:r>
      <w:r w:rsidR="001A732F" w:rsidRPr="00A02905">
        <w:rPr>
          <w:rFonts w:cs="Arial"/>
          <w:b/>
          <w:sz w:val="22"/>
          <w:szCs w:val="22"/>
        </w:rPr>
        <w:t xml:space="preserve"> </w:t>
      </w:r>
      <w:r w:rsidR="00E663CE" w:rsidRPr="00A02905">
        <w:rPr>
          <w:rFonts w:cs="Arial"/>
          <w:b/>
          <w:sz w:val="22"/>
          <w:szCs w:val="22"/>
        </w:rPr>
        <w:t xml:space="preserve">make every effort to book your room at the hotel the meeting is scheduled for in order to </w:t>
      </w:r>
      <w:r w:rsidR="00285214">
        <w:rPr>
          <w:rFonts w:cs="Arial"/>
          <w:b/>
          <w:sz w:val="22"/>
          <w:szCs w:val="22"/>
        </w:rPr>
        <w:tab/>
      </w:r>
      <w:r w:rsidR="00285214">
        <w:rPr>
          <w:rFonts w:cs="Arial"/>
          <w:b/>
          <w:sz w:val="22"/>
          <w:szCs w:val="22"/>
        </w:rPr>
        <w:tab/>
      </w:r>
      <w:r w:rsidR="00E663CE" w:rsidRPr="00A02905">
        <w:rPr>
          <w:rFonts w:cs="Arial"/>
          <w:b/>
          <w:sz w:val="22"/>
          <w:szCs w:val="22"/>
        </w:rPr>
        <w:t xml:space="preserve">ensure that the host meets any ‘minimum’ room requirements. </w:t>
      </w:r>
    </w:p>
    <w:p w14:paraId="7E5C546A" w14:textId="77777777" w:rsidR="009D2415" w:rsidRPr="00A02905" w:rsidRDefault="009D2415">
      <w:pPr>
        <w:pStyle w:val="anotes"/>
        <w:tabs>
          <w:tab w:val="left" w:pos="3240"/>
          <w:tab w:val="left" w:pos="6840"/>
        </w:tabs>
        <w:spacing w:before="40"/>
        <w:rPr>
          <w:rFonts w:cs="Arial"/>
          <w:sz w:val="22"/>
          <w:szCs w:val="22"/>
          <w:u w:val="single"/>
        </w:rPr>
      </w:pPr>
    </w:p>
    <w:p w14:paraId="371F5148" w14:textId="77777777" w:rsidR="009D2415" w:rsidRPr="00A02905" w:rsidRDefault="00863CB6" w:rsidP="00863CB6">
      <w:pPr>
        <w:pStyle w:val="anotes"/>
        <w:tabs>
          <w:tab w:val="left" w:pos="2160"/>
          <w:tab w:val="left" w:pos="3240"/>
          <w:tab w:val="left" w:pos="5850"/>
          <w:tab w:val="left" w:pos="6840"/>
        </w:tabs>
        <w:spacing w:before="40"/>
        <w:rPr>
          <w:rFonts w:cs="Arial"/>
          <w:sz w:val="22"/>
          <w:szCs w:val="22"/>
        </w:rPr>
      </w:pPr>
      <w:r w:rsidRPr="00A02905">
        <w:rPr>
          <w:rFonts w:cs="Arial"/>
          <w:sz w:val="22"/>
          <w:szCs w:val="22"/>
        </w:rPr>
        <w:tab/>
      </w:r>
      <w:r w:rsidR="009D2415" w:rsidRPr="00A02905">
        <w:rPr>
          <w:rFonts w:cs="Arial"/>
          <w:sz w:val="22"/>
          <w:szCs w:val="22"/>
          <w:u w:val="single"/>
        </w:rPr>
        <w:t>WNPO Dates:</w:t>
      </w:r>
      <w:r w:rsidR="009D2415" w:rsidRPr="00A02905">
        <w:rPr>
          <w:rFonts w:cs="Arial"/>
          <w:sz w:val="22"/>
          <w:szCs w:val="22"/>
          <w:u w:val="single"/>
        </w:rPr>
        <w:tab/>
        <w:t xml:space="preserve">Location </w:t>
      </w:r>
      <w:r w:rsidR="009D2415" w:rsidRPr="00A02905">
        <w:rPr>
          <w:rFonts w:cs="Arial"/>
          <w:sz w:val="22"/>
          <w:szCs w:val="22"/>
          <w:u w:val="single"/>
        </w:rPr>
        <w:tab/>
        <w:t xml:space="preserve"> </w:t>
      </w:r>
      <w:r w:rsidRPr="00A02905">
        <w:rPr>
          <w:rFonts w:cs="Arial"/>
          <w:sz w:val="22"/>
          <w:szCs w:val="22"/>
          <w:u w:val="single"/>
        </w:rPr>
        <w:tab/>
      </w:r>
      <w:r w:rsidRPr="00A02905">
        <w:rPr>
          <w:rFonts w:cs="Arial"/>
          <w:sz w:val="22"/>
          <w:szCs w:val="22"/>
          <w:u w:val="single"/>
        </w:rPr>
        <w:tab/>
      </w:r>
      <w:r w:rsidR="009D2415" w:rsidRPr="00A02905">
        <w:rPr>
          <w:rFonts w:cs="Arial"/>
          <w:sz w:val="22"/>
          <w:szCs w:val="22"/>
          <w:u w:val="single"/>
        </w:rPr>
        <w:t>Host</w:t>
      </w:r>
      <w:r w:rsidR="009D2415" w:rsidRPr="00A02905">
        <w:rPr>
          <w:rFonts w:cs="Arial"/>
          <w:sz w:val="22"/>
          <w:szCs w:val="22"/>
        </w:rPr>
        <w:t>:</w:t>
      </w:r>
      <w:r w:rsidR="009D2415" w:rsidRPr="00A02905">
        <w:rPr>
          <w:rFonts w:cs="Arial"/>
          <w:sz w:val="22"/>
          <w:szCs w:val="22"/>
        </w:rPr>
        <w:tab/>
        <w:t xml:space="preserve"> </w:t>
      </w:r>
      <w:r w:rsidR="009D2415" w:rsidRPr="00A02905">
        <w:rPr>
          <w:rFonts w:cs="Arial"/>
          <w:sz w:val="22"/>
          <w:szCs w:val="22"/>
        </w:rPr>
        <w:tab/>
      </w:r>
      <w:r w:rsidR="009D2415" w:rsidRPr="00A02905">
        <w:rPr>
          <w:rFonts w:cs="Arial"/>
          <w:sz w:val="22"/>
          <w:szCs w:val="22"/>
        </w:rPr>
        <w:tab/>
        <w:t xml:space="preserve">    </w:t>
      </w:r>
    </w:p>
    <w:p w14:paraId="477E0ADA" w14:textId="77777777" w:rsidR="00E87F36" w:rsidRPr="00A02905" w:rsidRDefault="00863CB6" w:rsidP="00546538">
      <w:pPr>
        <w:pStyle w:val="anotes"/>
        <w:tabs>
          <w:tab w:val="left" w:pos="2160"/>
          <w:tab w:val="left" w:pos="5850"/>
          <w:tab w:val="left" w:pos="8550"/>
        </w:tabs>
        <w:spacing w:before="40"/>
        <w:rPr>
          <w:rFonts w:cs="Arial"/>
          <w:sz w:val="22"/>
          <w:szCs w:val="22"/>
        </w:rPr>
      </w:pPr>
      <w:r w:rsidRPr="00A02905">
        <w:rPr>
          <w:rFonts w:cs="Arial"/>
          <w:sz w:val="22"/>
          <w:szCs w:val="22"/>
        </w:rPr>
        <w:tab/>
      </w:r>
      <w:r w:rsidRPr="00A02905">
        <w:rPr>
          <w:rFonts w:cs="Arial"/>
          <w:sz w:val="22"/>
          <w:szCs w:val="22"/>
        </w:rPr>
        <w:tab/>
      </w:r>
    </w:p>
    <w:p w14:paraId="497322EA" w14:textId="77777777" w:rsidR="009D2415" w:rsidRPr="00A02905" w:rsidRDefault="00863CB6" w:rsidP="00863CB6">
      <w:pPr>
        <w:pStyle w:val="anotes"/>
        <w:tabs>
          <w:tab w:val="left" w:pos="2160"/>
          <w:tab w:val="left" w:pos="5850"/>
        </w:tabs>
        <w:spacing w:before="40"/>
        <w:rPr>
          <w:rFonts w:cs="Arial"/>
          <w:sz w:val="22"/>
          <w:szCs w:val="22"/>
        </w:rPr>
      </w:pPr>
      <w:r w:rsidRPr="00A02905">
        <w:rPr>
          <w:rFonts w:cs="Arial"/>
          <w:sz w:val="22"/>
          <w:szCs w:val="22"/>
        </w:rPr>
        <w:tab/>
      </w:r>
      <w:r w:rsidR="009D2415" w:rsidRPr="00A02905">
        <w:rPr>
          <w:rFonts w:cs="Arial"/>
          <w:sz w:val="22"/>
          <w:szCs w:val="22"/>
        </w:rPr>
        <w:t xml:space="preserve">June 14 </w:t>
      </w:r>
      <w:r w:rsidR="009D2415" w:rsidRPr="00A02905">
        <w:rPr>
          <w:rFonts w:cs="Arial"/>
          <w:sz w:val="22"/>
          <w:szCs w:val="22"/>
        </w:rPr>
        <w:tab/>
      </w:r>
      <w:smartTag w:uri="urn:schemas-microsoft-com:office:smarttags" w:element="place">
        <w:smartTag w:uri="urn:schemas-microsoft-com:office:smarttags" w:element="City">
          <w:r w:rsidR="004211CD" w:rsidRPr="00A02905">
            <w:rPr>
              <w:rFonts w:cs="Arial"/>
              <w:sz w:val="22"/>
              <w:szCs w:val="22"/>
            </w:rPr>
            <w:t>Ottawa</w:t>
          </w:r>
        </w:smartTag>
        <w:r w:rsidR="004211CD" w:rsidRPr="00A02905">
          <w:rPr>
            <w:rFonts w:cs="Arial"/>
            <w:sz w:val="22"/>
            <w:szCs w:val="22"/>
          </w:rPr>
          <w:t xml:space="preserve">, </w:t>
        </w:r>
        <w:smartTag w:uri="urn:schemas-microsoft-com:office:smarttags" w:element="country-region">
          <w:r w:rsidR="004211CD" w:rsidRPr="00A02905">
            <w:rPr>
              <w:rFonts w:cs="Arial"/>
              <w:sz w:val="22"/>
              <w:szCs w:val="22"/>
            </w:rPr>
            <w:t>Canada</w:t>
          </w:r>
        </w:smartTag>
      </w:smartTag>
      <w:r w:rsidR="009D2415" w:rsidRPr="00A02905">
        <w:rPr>
          <w:rFonts w:cs="Arial"/>
          <w:sz w:val="22"/>
          <w:szCs w:val="22"/>
        </w:rPr>
        <w:tab/>
      </w:r>
      <w:r w:rsidRPr="00A02905">
        <w:rPr>
          <w:rFonts w:cs="Arial"/>
          <w:sz w:val="22"/>
          <w:szCs w:val="22"/>
        </w:rPr>
        <w:tab/>
      </w:r>
      <w:r w:rsidR="004211CD" w:rsidRPr="00A02905">
        <w:rPr>
          <w:rFonts w:cs="Arial"/>
          <w:sz w:val="22"/>
          <w:szCs w:val="22"/>
        </w:rPr>
        <w:t>Canadian Consort</w:t>
      </w:r>
      <w:r w:rsidRPr="00A02905">
        <w:rPr>
          <w:rFonts w:cs="Arial"/>
          <w:sz w:val="22"/>
          <w:szCs w:val="22"/>
        </w:rPr>
        <w:t>ium</w:t>
      </w:r>
    </w:p>
    <w:p w14:paraId="610F3D0D" w14:textId="77777777" w:rsidR="009D2415" w:rsidRPr="00A02905" w:rsidRDefault="009D2415" w:rsidP="00863CB6">
      <w:pPr>
        <w:pStyle w:val="anotes"/>
        <w:tabs>
          <w:tab w:val="left" w:pos="3240"/>
          <w:tab w:val="left" w:pos="5760"/>
        </w:tabs>
        <w:spacing w:before="40"/>
        <w:ind w:left="2160"/>
        <w:rPr>
          <w:rFonts w:cs="Arial"/>
          <w:sz w:val="22"/>
          <w:szCs w:val="22"/>
        </w:rPr>
      </w:pPr>
      <w:r w:rsidRPr="00A02905">
        <w:rPr>
          <w:rFonts w:cs="Arial"/>
          <w:sz w:val="22"/>
          <w:szCs w:val="22"/>
        </w:rPr>
        <w:t xml:space="preserve">July 19 </w:t>
      </w:r>
      <w:r w:rsidR="00200056" w:rsidRPr="00A02905">
        <w:rPr>
          <w:rFonts w:cs="Arial"/>
          <w:sz w:val="22"/>
          <w:szCs w:val="22"/>
        </w:rPr>
        <w:tab/>
      </w:r>
      <w:r w:rsidR="00200056" w:rsidRPr="00A02905">
        <w:rPr>
          <w:rFonts w:cs="Arial"/>
          <w:sz w:val="22"/>
          <w:szCs w:val="22"/>
        </w:rPr>
        <w:tab/>
      </w:r>
      <w:r w:rsidR="001C18B1" w:rsidRPr="00A02905">
        <w:rPr>
          <w:rFonts w:cs="Arial"/>
          <w:sz w:val="22"/>
          <w:szCs w:val="22"/>
        </w:rPr>
        <w:t xml:space="preserve"> </w:t>
      </w:r>
      <w:r w:rsidR="00863CB6" w:rsidRPr="00A02905">
        <w:rPr>
          <w:rFonts w:cs="Arial"/>
          <w:sz w:val="22"/>
          <w:szCs w:val="22"/>
        </w:rPr>
        <w:t xml:space="preserve"> </w:t>
      </w:r>
      <w:smartTag w:uri="urn:schemas-microsoft-com:office:smarttags" w:element="place">
        <w:smartTag w:uri="urn:schemas-microsoft-com:office:smarttags" w:element="City">
          <w:r w:rsidRPr="00A02905">
            <w:rPr>
              <w:rFonts w:cs="Arial"/>
              <w:sz w:val="22"/>
              <w:szCs w:val="22"/>
            </w:rPr>
            <w:t>Raleigh</w:t>
          </w:r>
        </w:smartTag>
        <w:r w:rsidRPr="00A02905">
          <w:rPr>
            <w:rFonts w:cs="Arial"/>
            <w:sz w:val="22"/>
            <w:szCs w:val="22"/>
          </w:rPr>
          <w:t xml:space="preserve">, </w:t>
        </w:r>
        <w:smartTag w:uri="urn:schemas-microsoft-com:office:smarttags" w:element="State">
          <w:r w:rsidRPr="00A02905">
            <w:rPr>
              <w:rFonts w:cs="Arial"/>
              <w:sz w:val="22"/>
              <w:szCs w:val="22"/>
            </w:rPr>
            <w:t>NC</w:t>
          </w:r>
        </w:smartTag>
      </w:smartTag>
      <w:r w:rsidRPr="00A02905">
        <w:rPr>
          <w:rFonts w:cs="Arial"/>
          <w:sz w:val="22"/>
          <w:szCs w:val="22"/>
        </w:rPr>
        <w:tab/>
      </w:r>
      <w:r w:rsidR="00863CB6" w:rsidRPr="00A02905">
        <w:rPr>
          <w:rFonts w:cs="Arial"/>
          <w:sz w:val="22"/>
          <w:szCs w:val="22"/>
        </w:rPr>
        <w:tab/>
      </w:r>
      <w:r w:rsidR="00863CB6" w:rsidRPr="00A02905">
        <w:rPr>
          <w:rFonts w:cs="Arial"/>
          <w:sz w:val="22"/>
          <w:szCs w:val="22"/>
        </w:rPr>
        <w:tab/>
      </w:r>
      <w:r w:rsidRPr="00A02905">
        <w:rPr>
          <w:rFonts w:cs="Arial"/>
          <w:sz w:val="22"/>
          <w:szCs w:val="22"/>
        </w:rPr>
        <w:t>Tekelec</w:t>
      </w:r>
    </w:p>
    <w:p w14:paraId="20A617F5" w14:textId="77777777" w:rsidR="009D2415" w:rsidRPr="00A02905" w:rsidRDefault="009D2415" w:rsidP="00863CB6">
      <w:pPr>
        <w:pStyle w:val="anotes"/>
        <w:tabs>
          <w:tab w:val="left" w:pos="3240"/>
          <w:tab w:val="left" w:pos="5760"/>
        </w:tabs>
        <w:spacing w:before="40"/>
        <w:ind w:firstLine="1800"/>
        <w:rPr>
          <w:rFonts w:cs="Arial"/>
          <w:sz w:val="22"/>
          <w:szCs w:val="22"/>
        </w:rPr>
      </w:pPr>
      <w:r w:rsidRPr="00A02905">
        <w:rPr>
          <w:rFonts w:cs="Arial"/>
          <w:sz w:val="22"/>
          <w:szCs w:val="22"/>
        </w:rPr>
        <w:t xml:space="preserve">August </w:t>
      </w:r>
      <w:r w:rsidR="004211CD" w:rsidRPr="00A02905">
        <w:rPr>
          <w:rFonts w:cs="Arial"/>
          <w:sz w:val="22"/>
          <w:szCs w:val="22"/>
        </w:rPr>
        <w:t>16</w:t>
      </w:r>
      <w:r w:rsidRPr="00A02905">
        <w:rPr>
          <w:rFonts w:cs="Arial"/>
          <w:sz w:val="22"/>
          <w:szCs w:val="22"/>
        </w:rPr>
        <w:t xml:space="preserve"> </w:t>
      </w:r>
      <w:r w:rsidR="00200056" w:rsidRPr="00A02905">
        <w:rPr>
          <w:rFonts w:cs="Arial"/>
          <w:sz w:val="22"/>
          <w:szCs w:val="22"/>
        </w:rPr>
        <w:tab/>
      </w:r>
      <w:r w:rsidR="00200056" w:rsidRPr="00A02905">
        <w:rPr>
          <w:rFonts w:cs="Arial"/>
          <w:sz w:val="22"/>
          <w:szCs w:val="22"/>
        </w:rPr>
        <w:tab/>
      </w:r>
      <w:r w:rsidR="001C18B1" w:rsidRPr="00A02905">
        <w:rPr>
          <w:rFonts w:cs="Arial"/>
          <w:sz w:val="22"/>
          <w:szCs w:val="22"/>
        </w:rPr>
        <w:t xml:space="preserve"> </w:t>
      </w:r>
      <w:r w:rsidR="00863CB6" w:rsidRPr="00A02905">
        <w:rPr>
          <w:rFonts w:cs="Arial"/>
          <w:sz w:val="22"/>
          <w:szCs w:val="22"/>
        </w:rPr>
        <w:t xml:space="preserve"> </w:t>
      </w:r>
      <w:smartTag w:uri="urn:schemas-microsoft-com:office:smarttags" w:element="place">
        <w:smartTag w:uri="urn:schemas-microsoft-com:office:smarttags" w:element="City">
          <w:r w:rsidR="004211CD" w:rsidRPr="00A02905">
            <w:rPr>
              <w:rFonts w:cs="Arial"/>
              <w:sz w:val="22"/>
              <w:szCs w:val="22"/>
            </w:rPr>
            <w:t>Newport Beach</w:t>
          </w:r>
        </w:smartTag>
        <w:r w:rsidR="004211CD" w:rsidRPr="00A02905">
          <w:rPr>
            <w:rFonts w:cs="Arial"/>
            <w:sz w:val="22"/>
            <w:szCs w:val="22"/>
          </w:rPr>
          <w:t xml:space="preserve">, </w:t>
        </w:r>
        <w:smartTag w:uri="urn:schemas-microsoft-com:office:smarttags" w:element="State">
          <w:r w:rsidRPr="00A02905">
            <w:rPr>
              <w:rFonts w:cs="Arial"/>
              <w:sz w:val="22"/>
              <w:szCs w:val="22"/>
            </w:rPr>
            <w:t>California</w:t>
          </w:r>
        </w:smartTag>
      </w:smartTag>
      <w:r w:rsidRPr="00A02905">
        <w:rPr>
          <w:rFonts w:cs="Arial"/>
          <w:sz w:val="22"/>
          <w:szCs w:val="22"/>
        </w:rPr>
        <w:tab/>
        <w:t>T-Mobile</w:t>
      </w:r>
    </w:p>
    <w:p w14:paraId="1EF1CBA0" w14:textId="77777777" w:rsidR="009D2415" w:rsidRPr="00A02905" w:rsidRDefault="009D2415" w:rsidP="00863CB6">
      <w:pPr>
        <w:pStyle w:val="anotes"/>
        <w:tabs>
          <w:tab w:val="left" w:pos="3240"/>
          <w:tab w:val="left" w:pos="5850"/>
          <w:tab w:val="left" w:pos="6840"/>
        </w:tabs>
        <w:spacing w:before="40"/>
        <w:ind w:firstLine="1800"/>
        <w:rPr>
          <w:rFonts w:cs="Arial"/>
          <w:sz w:val="22"/>
          <w:szCs w:val="22"/>
        </w:rPr>
      </w:pPr>
      <w:r w:rsidRPr="00A02905">
        <w:rPr>
          <w:rFonts w:cs="Arial"/>
          <w:sz w:val="22"/>
          <w:szCs w:val="22"/>
        </w:rPr>
        <w:t xml:space="preserve">September 7 </w:t>
      </w:r>
      <w:r w:rsidRPr="00A02905">
        <w:rPr>
          <w:rFonts w:cs="Arial"/>
          <w:sz w:val="22"/>
          <w:szCs w:val="22"/>
        </w:rPr>
        <w:tab/>
      </w:r>
      <w:r w:rsidR="001C18B1" w:rsidRPr="00A02905">
        <w:rPr>
          <w:rFonts w:cs="Arial"/>
          <w:sz w:val="22"/>
          <w:szCs w:val="22"/>
        </w:rPr>
        <w:t xml:space="preserve"> </w:t>
      </w:r>
      <w:smartTag w:uri="urn:schemas-microsoft-com:office:smarttags" w:element="place">
        <w:smartTag w:uri="urn:schemas-microsoft-com:office:smarttags" w:element="City">
          <w:r w:rsidR="004211CD" w:rsidRPr="00A02905">
            <w:rPr>
              <w:rFonts w:cs="Arial"/>
              <w:sz w:val="22"/>
              <w:szCs w:val="22"/>
            </w:rPr>
            <w:t>Atlanta</w:t>
          </w:r>
        </w:smartTag>
        <w:r w:rsidR="004211CD" w:rsidRPr="00A02905">
          <w:rPr>
            <w:rFonts w:cs="Arial"/>
            <w:sz w:val="22"/>
            <w:szCs w:val="22"/>
          </w:rPr>
          <w:t xml:space="preserve">, </w:t>
        </w:r>
        <w:smartTag w:uri="urn:schemas-microsoft-com:office:smarttags" w:element="State">
          <w:r w:rsidR="004211CD" w:rsidRPr="00A02905">
            <w:rPr>
              <w:rFonts w:cs="Arial"/>
              <w:sz w:val="22"/>
              <w:szCs w:val="22"/>
            </w:rPr>
            <w:t>GA</w:t>
          </w:r>
        </w:smartTag>
      </w:smartTag>
      <w:r w:rsidRPr="00A02905">
        <w:rPr>
          <w:rFonts w:cs="Arial"/>
          <w:sz w:val="22"/>
          <w:szCs w:val="22"/>
        </w:rPr>
        <w:tab/>
      </w:r>
      <w:r w:rsidR="00863CB6" w:rsidRPr="00A02905">
        <w:rPr>
          <w:rFonts w:cs="Arial"/>
          <w:sz w:val="22"/>
          <w:szCs w:val="22"/>
        </w:rPr>
        <w:tab/>
      </w:r>
      <w:r w:rsidR="00863CB6" w:rsidRPr="00A02905">
        <w:rPr>
          <w:rFonts w:cs="Arial"/>
          <w:sz w:val="22"/>
          <w:szCs w:val="22"/>
        </w:rPr>
        <w:tab/>
      </w:r>
      <w:r w:rsidR="004211CD" w:rsidRPr="00A02905">
        <w:rPr>
          <w:rFonts w:cs="Arial"/>
          <w:sz w:val="22"/>
          <w:szCs w:val="22"/>
        </w:rPr>
        <w:t>Cox</w:t>
      </w:r>
    </w:p>
    <w:p w14:paraId="3D1D86C0" w14:textId="77777777" w:rsidR="009D2415" w:rsidRPr="00A02905" w:rsidRDefault="009D2415" w:rsidP="00863CB6">
      <w:pPr>
        <w:pStyle w:val="anotes"/>
        <w:tabs>
          <w:tab w:val="left" w:pos="3240"/>
          <w:tab w:val="left" w:pos="5850"/>
        </w:tabs>
        <w:spacing w:before="40"/>
        <w:ind w:firstLine="1800"/>
        <w:rPr>
          <w:rFonts w:cs="Arial"/>
          <w:sz w:val="22"/>
          <w:szCs w:val="22"/>
        </w:rPr>
      </w:pPr>
      <w:r w:rsidRPr="00A02905">
        <w:rPr>
          <w:rFonts w:cs="Arial"/>
          <w:sz w:val="22"/>
          <w:szCs w:val="22"/>
        </w:rPr>
        <w:t xml:space="preserve">October 4 </w:t>
      </w:r>
      <w:r w:rsidR="00200056" w:rsidRPr="00A02905">
        <w:rPr>
          <w:rFonts w:cs="Arial"/>
          <w:sz w:val="22"/>
          <w:szCs w:val="22"/>
        </w:rPr>
        <w:tab/>
      </w:r>
      <w:r w:rsidRPr="00A02905">
        <w:rPr>
          <w:rFonts w:cs="Arial"/>
          <w:sz w:val="22"/>
          <w:szCs w:val="22"/>
        </w:rPr>
        <w:tab/>
      </w:r>
      <w:r w:rsidR="001C18B1" w:rsidRPr="00A02905">
        <w:rPr>
          <w:rFonts w:cs="Arial"/>
          <w:sz w:val="22"/>
          <w:szCs w:val="22"/>
        </w:rPr>
        <w:t xml:space="preserve"> </w:t>
      </w:r>
      <w:smartTag w:uri="urn:schemas-microsoft-com:office:smarttags" w:element="place">
        <w:smartTag w:uri="urn:schemas-microsoft-com:office:smarttags" w:element="PlaceType">
          <w:r w:rsidR="00E5262C" w:rsidRPr="00A02905">
            <w:rPr>
              <w:rFonts w:cs="Arial"/>
              <w:color w:val="FF0000"/>
              <w:sz w:val="22"/>
              <w:szCs w:val="22"/>
            </w:rPr>
            <w:t>Ft.</w:t>
          </w:r>
        </w:smartTag>
        <w:r w:rsidR="00E5262C" w:rsidRPr="00A02905">
          <w:rPr>
            <w:rFonts w:cs="Arial"/>
            <w:color w:val="FF0000"/>
            <w:sz w:val="22"/>
            <w:szCs w:val="22"/>
          </w:rPr>
          <w:t xml:space="preserve"> </w:t>
        </w:r>
        <w:smartTag w:uri="urn:schemas-microsoft-com:office:smarttags" w:element="PlaceName">
          <w:r w:rsidR="00E5262C" w:rsidRPr="00A02905">
            <w:rPr>
              <w:rFonts w:cs="Arial"/>
              <w:color w:val="FF0000"/>
              <w:sz w:val="22"/>
              <w:szCs w:val="22"/>
            </w:rPr>
            <w:t>Lauderdale</w:t>
          </w:r>
        </w:smartTag>
      </w:smartTag>
      <w:r w:rsidR="00863CB6" w:rsidRPr="00A02905">
        <w:rPr>
          <w:rFonts w:cs="Arial"/>
          <w:sz w:val="22"/>
          <w:szCs w:val="22"/>
        </w:rPr>
        <w:tab/>
      </w:r>
      <w:r w:rsidR="00863CB6" w:rsidRPr="00A02905">
        <w:rPr>
          <w:rFonts w:cs="Arial"/>
          <w:sz w:val="22"/>
          <w:szCs w:val="22"/>
        </w:rPr>
        <w:tab/>
      </w:r>
      <w:r w:rsidRPr="00A02905">
        <w:rPr>
          <w:rFonts w:cs="Arial"/>
          <w:sz w:val="22"/>
          <w:szCs w:val="22"/>
        </w:rPr>
        <w:t>Nextel</w:t>
      </w:r>
    </w:p>
    <w:p w14:paraId="30C7547C" w14:textId="77777777" w:rsidR="009D2415" w:rsidRPr="00A02905" w:rsidRDefault="009D2415" w:rsidP="00863CB6">
      <w:pPr>
        <w:pStyle w:val="anotes"/>
        <w:tabs>
          <w:tab w:val="left" w:pos="3240"/>
          <w:tab w:val="left" w:pos="5760"/>
        </w:tabs>
        <w:spacing w:before="40"/>
        <w:ind w:firstLine="1800"/>
        <w:rPr>
          <w:rFonts w:cs="Arial"/>
          <w:sz w:val="22"/>
          <w:szCs w:val="22"/>
        </w:rPr>
      </w:pPr>
      <w:r w:rsidRPr="00A02905">
        <w:rPr>
          <w:rFonts w:cs="Arial"/>
          <w:sz w:val="22"/>
          <w:szCs w:val="22"/>
        </w:rPr>
        <w:t xml:space="preserve">November 1 </w:t>
      </w:r>
      <w:r w:rsidR="00200056" w:rsidRPr="00A02905">
        <w:rPr>
          <w:rFonts w:cs="Arial"/>
          <w:sz w:val="22"/>
          <w:szCs w:val="22"/>
        </w:rPr>
        <w:tab/>
      </w:r>
      <w:r w:rsidR="00863CB6" w:rsidRPr="00A02905">
        <w:rPr>
          <w:rFonts w:cs="Arial"/>
          <w:sz w:val="22"/>
          <w:szCs w:val="22"/>
        </w:rPr>
        <w:t xml:space="preserve"> </w:t>
      </w:r>
      <w:r w:rsidR="001C18B1" w:rsidRPr="00A02905">
        <w:rPr>
          <w:rFonts w:cs="Arial"/>
          <w:sz w:val="22"/>
          <w:szCs w:val="22"/>
        </w:rPr>
        <w:t xml:space="preserve"> </w:t>
      </w:r>
      <w:r w:rsidR="00863CB6" w:rsidRPr="00A02905">
        <w:rPr>
          <w:rFonts w:cs="Arial"/>
          <w:sz w:val="22"/>
          <w:szCs w:val="22"/>
        </w:rPr>
        <w:t xml:space="preserve"> </w:t>
      </w:r>
      <w:smartTag w:uri="urn:schemas-microsoft-com:office:smarttags" w:element="place">
        <w:smartTag w:uri="urn:schemas-microsoft-com:office:smarttags" w:element="City">
          <w:r w:rsidRPr="00A02905">
            <w:rPr>
              <w:rFonts w:cs="Arial"/>
              <w:sz w:val="22"/>
              <w:szCs w:val="22"/>
            </w:rPr>
            <w:t>Nashville</w:t>
          </w:r>
        </w:smartTag>
        <w:r w:rsidRPr="00A02905">
          <w:rPr>
            <w:rFonts w:cs="Arial"/>
            <w:sz w:val="22"/>
            <w:szCs w:val="22"/>
          </w:rPr>
          <w:t xml:space="preserve">, </w:t>
        </w:r>
        <w:smartTag w:uri="urn:schemas-microsoft-com:office:smarttags" w:element="State">
          <w:r w:rsidRPr="00A02905">
            <w:rPr>
              <w:rFonts w:cs="Arial"/>
              <w:sz w:val="22"/>
              <w:szCs w:val="22"/>
            </w:rPr>
            <w:t>TN</w:t>
          </w:r>
        </w:smartTag>
      </w:smartTag>
      <w:r w:rsidRPr="00A02905">
        <w:rPr>
          <w:rFonts w:cs="Arial"/>
          <w:sz w:val="22"/>
          <w:szCs w:val="22"/>
        </w:rPr>
        <w:tab/>
      </w:r>
      <w:r w:rsidR="00863CB6" w:rsidRPr="00A02905">
        <w:rPr>
          <w:rFonts w:cs="Arial"/>
          <w:sz w:val="22"/>
          <w:szCs w:val="22"/>
        </w:rPr>
        <w:tab/>
      </w:r>
      <w:r w:rsidRPr="00A02905">
        <w:rPr>
          <w:rFonts w:cs="Arial"/>
          <w:sz w:val="22"/>
          <w:szCs w:val="22"/>
        </w:rPr>
        <w:t>Verizon Wireles</w:t>
      </w:r>
      <w:r w:rsidR="00200056" w:rsidRPr="00A02905">
        <w:rPr>
          <w:rFonts w:cs="Arial"/>
          <w:sz w:val="22"/>
          <w:szCs w:val="22"/>
        </w:rPr>
        <w:t>s</w:t>
      </w:r>
    </w:p>
    <w:p w14:paraId="6A00DFA1" w14:textId="77777777" w:rsidR="001A732F" w:rsidRPr="00A02905" w:rsidRDefault="001A732F" w:rsidP="008152B9">
      <w:pPr>
        <w:pStyle w:val="anotes"/>
        <w:tabs>
          <w:tab w:val="left" w:pos="3240"/>
          <w:tab w:val="left" w:pos="5760"/>
        </w:tabs>
        <w:spacing w:before="40"/>
        <w:ind w:firstLine="1800"/>
        <w:jc w:val="center"/>
        <w:rPr>
          <w:rFonts w:cs="Arial"/>
          <w:b/>
          <w:color w:val="FF0000"/>
          <w:sz w:val="22"/>
          <w:szCs w:val="22"/>
        </w:rPr>
      </w:pPr>
    </w:p>
    <w:p w14:paraId="3E900160" w14:textId="77777777" w:rsidR="0071581B" w:rsidRPr="00A02905" w:rsidRDefault="0071581B" w:rsidP="008152B9">
      <w:pPr>
        <w:pStyle w:val="anotes"/>
        <w:tabs>
          <w:tab w:val="left" w:pos="3240"/>
          <w:tab w:val="left" w:pos="5760"/>
        </w:tabs>
        <w:spacing w:before="40"/>
        <w:ind w:firstLine="1800"/>
        <w:jc w:val="center"/>
        <w:rPr>
          <w:rFonts w:cs="Arial"/>
          <w:b/>
          <w:color w:val="FF0000"/>
          <w:sz w:val="22"/>
          <w:szCs w:val="22"/>
        </w:rPr>
      </w:pPr>
      <w:r w:rsidRPr="00A02905">
        <w:rPr>
          <w:rFonts w:cs="Arial"/>
          <w:b/>
          <w:color w:val="FF0000"/>
          <w:sz w:val="22"/>
          <w:szCs w:val="22"/>
        </w:rPr>
        <w:t xml:space="preserve">NOTE: The November meeting is coincident with the November national elections. </w:t>
      </w:r>
      <w:r w:rsidR="008152B9" w:rsidRPr="00A02905">
        <w:rPr>
          <w:rFonts w:cs="Arial"/>
          <w:b/>
          <w:color w:val="FF0000"/>
          <w:sz w:val="22"/>
          <w:szCs w:val="22"/>
        </w:rPr>
        <w:t xml:space="preserve">  </w:t>
      </w:r>
      <w:r w:rsidRPr="00A02905">
        <w:rPr>
          <w:rFonts w:cs="Arial"/>
          <w:b/>
          <w:color w:val="FF0000"/>
          <w:sz w:val="22"/>
          <w:szCs w:val="22"/>
        </w:rPr>
        <w:t xml:space="preserve">Make sure that you make arrangements </w:t>
      </w:r>
      <w:r w:rsidR="008152B9" w:rsidRPr="00A02905">
        <w:rPr>
          <w:rFonts w:cs="Arial"/>
          <w:b/>
          <w:color w:val="FF0000"/>
          <w:sz w:val="22"/>
          <w:szCs w:val="22"/>
        </w:rPr>
        <w:t>for an</w:t>
      </w:r>
      <w:r w:rsidRPr="00A02905">
        <w:rPr>
          <w:rFonts w:cs="Arial"/>
          <w:b/>
          <w:color w:val="FF0000"/>
          <w:sz w:val="22"/>
          <w:szCs w:val="22"/>
        </w:rPr>
        <w:t xml:space="preserve"> absentee </w:t>
      </w:r>
      <w:r w:rsidR="008152B9" w:rsidRPr="00A02905">
        <w:rPr>
          <w:rFonts w:cs="Arial"/>
          <w:b/>
          <w:color w:val="FF0000"/>
          <w:sz w:val="22"/>
          <w:szCs w:val="22"/>
        </w:rPr>
        <w:t>ballot</w:t>
      </w:r>
      <w:r w:rsidRPr="00A02905">
        <w:rPr>
          <w:rFonts w:cs="Arial"/>
          <w:b/>
          <w:color w:val="FF0000"/>
          <w:sz w:val="22"/>
          <w:szCs w:val="22"/>
        </w:rPr>
        <w:t>.</w:t>
      </w:r>
    </w:p>
    <w:p w14:paraId="35918A34" w14:textId="77777777" w:rsidR="001A732F" w:rsidRPr="00A02905" w:rsidRDefault="001A732F" w:rsidP="00863CB6">
      <w:pPr>
        <w:pStyle w:val="anotes"/>
        <w:tabs>
          <w:tab w:val="left" w:pos="3240"/>
          <w:tab w:val="left" w:pos="5760"/>
        </w:tabs>
        <w:spacing w:before="40"/>
        <w:ind w:firstLine="1800"/>
        <w:rPr>
          <w:rFonts w:cs="Arial"/>
          <w:sz w:val="22"/>
          <w:szCs w:val="22"/>
        </w:rPr>
      </w:pPr>
    </w:p>
    <w:p w14:paraId="2B6FCDED" w14:textId="77777777" w:rsidR="009D2415" w:rsidRPr="00A02905" w:rsidRDefault="009D2415" w:rsidP="00863CB6">
      <w:pPr>
        <w:pStyle w:val="anotes"/>
        <w:tabs>
          <w:tab w:val="left" w:pos="3240"/>
          <w:tab w:val="left" w:pos="5760"/>
        </w:tabs>
        <w:spacing w:before="40"/>
        <w:ind w:firstLine="1800"/>
        <w:rPr>
          <w:rFonts w:cs="Arial"/>
          <w:sz w:val="22"/>
          <w:szCs w:val="22"/>
        </w:rPr>
      </w:pPr>
      <w:r w:rsidRPr="00A02905">
        <w:rPr>
          <w:rFonts w:cs="Arial"/>
          <w:sz w:val="22"/>
          <w:szCs w:val="22"/>
        </w:rPr>
        <w:t>December 6</w:t>
      </w:r>
      <w:r w:rsidRPr="00A02905">
        <w:rPr>
          <w:rFonts w:cs="Arial"/>
          <w:sz w:val="22"/>
          <w:szCs w:val="22"/>
        </w:rPr>
        <w:tab/>
      </w:r>
      <w:r w:rsidR="00863CB6" w:rsidRPr="00A02905">
        <w:rPr>
          <w:rFonts w:cs="Arial"/>
          <w:sz w:val="22"/>
          <w:szCs w:val="22"/>
        </w:rPr>
        <w:t xml:space="preserve"> </w:t>
      </w:r>
      <w:smartTag w:uri="urn:schemas-microsoft-com:office:smarttags" w:element="place">
        <w:smartTag w:uri="urn:schemas-microsoft-com:office:smarttags" w:element="City">
          <w:r w:rsidRPr="00A02905">
            <w:rPr>
              <w:rFonts w:cs="Arial"/>
              <w:sz w:val="22"/>
              <w:szCs w:val="22"/>
            </w:rPr>
            <w:t>New York</w:t>
          </w:r>
        </w:smartTag>
        <w:r w:rsidRPr="00A02905">
          <w:rPr>
            <w:rFonts w:cs="Arial"/>
            <w:sz w:val="22"/>
            <w:szCs w:val="22"/>
          </w:rPr>
          <w:t xml:space="preserve">, </w:t>
        </w:r>
        <w:smartTag w:uri="urn:schemas-microsoft-com:office:smarttags" w:element="State">
          <w:r w:rsidRPr="00A02905">
            <w:rPr>
              <w:rFonts w:cs="Arial"/>
              <w:sz w:val="22"/>
              <w:szCs w:val="22"/>
            </w:rPr>
            <w:t>NY</w:t>
          </w:r>
        </w:smartTag>
      </w:smartTag>
      <w:r w:rsidRPr="00A02905">
        <w:rPr>
          <w:rFonts w:cs="Arial"/>
          <w:sz w:val="22"/>
          <w:szCs w:val="22"/>
        </w:rPr>
        <w:tab/>
      </w:r>
      <w:r w:rsidR="00863CB6" w:rsidRPr="00A02905">
        <w:rPr>
          <w:rFonts w:cs="Arial"/>
          <w:sz w:val="22"/>
          <w:szCs w:val="22"/>
        </w:rPr>
        <w:tab/>
      </w:r>
      <w:r w:rsidRPr="00A02905">
        <w:rPr>
          <w:rFonts w:cs="Arial"/>
          <w:sz w:val="22"/>
          <w:szCs w:val="22"/>
        </w:rPr>
        <w:t>AT&amp;T</w:t>
      </w:r>
    </w:p>
    <w:p w14:paraId="7B3BB930" w14:textId="77777777" w:rsidR="009D2415" w:rsidRPr="00A02905" w:rsidRDefault="009D2415">
      <w:pPr>
        <w:pStyle w:val="CommentText"/>
        <w:rPr>
          <w:rFonts w:ascii="Arial" w:hAnsi="Arial" w:cs="Arial"/>
          <w:sz w:val="22"/>
          <w:szCs w:val="22"/>
        </w:rPr>
      </w:pPr>
    </w:p>
    <w:p w14:paraId="3D3C5A34" w14:textId="77777777" w:rsidR="005829B8" w:rsidRPr="00A02905" w:rsidRDefault="005829B8">
      <w:pPr>
        <w:pStyle w:val="CommentText"/>
        <w:rPr>
          <w:rFonts w:ascii="Arial" w:hAnsi="Arial" w:cs="Arial"/>
          <w:sz w:val="22"/>
          <w:szCs w:val="22"/>
        </w:rPr>
      </w:pPr>
    </w:p>
    <w:p w14:paraId="4F5D48CB" w14:textId="77777777" w:rsidR="005829B8" w:rsidRPr="00A02905" w:rsidRDefault="005829B8" w:rsidP="00394811">
      <w:pPr>
        <w:pStyle w:val="CommentText"/>
        <w:rPr>
          <w:rFonts w:ascii="Arial" w:hAnsi="Arial" w:cs="Arial"/>
          <w:sz w:val="22"/>
          <w:szCs w:val="22"/>
        </w:rPr>
      </w:pPr>
    </w:p>
    <w:sectPr w:rsidR="005829B8" w:rsidRPr="00A02905">
      <w:headerReference w:type="default" r:id="rId11"/>
      <w:footerReference w:type="default" r:id="rId12"/>
      <w:pgSz w:w="12240" w:h="15840" w:code="1"/>
      <w:pgMar w:top="720" w:right="720" w:bottom="1008" w:left="720" w:header="720" w:footer="43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D5D9" w14:textId="77777777" w:rsidR="00000000" w:rsidRDefault="00045A66">
      <w:r>
        <w:separator/>
      </w:r>
    </w:p>
  </w:endnote>
  <w:endnote w:type="continuationSeparator" w:id="0">
    <w:p w14:paraId="659D0089" w14:textId="77777777" w:rsidR="00000000" w:rsidRDefault="00045A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99998" w14:textId="77777777" w:rsidR="00B720AF" w:rsidRDefault="00B720AF">
    <w:pPr>
      <w:pStyle w:val="Footer"/>
      <w:pBdr>
        <w:top w:val="single" w:sz="4" w:space="1" w:color="auto"/>
      </w:pBdr>
      <w:rPr>
        <w:rFonts w:ascii="Arial" w:hAnsi="Arial"/>
      </w:rPr>
    </w:pPr>
    <w:r>
      <w:rPr>
        <w:rFonts w:ascii="Arial" w:hAnsi="Arial"/>
      </w:rPr>
      <w:t xml:space="preserve">WNPO Minutes </w:t>
    </w:r>
    <w:r>
      <w:rPr>
        <w:rFonts w:ascii="Arial" w:hAnsi="Arial"/>
      </w:rPr>
      <w:fldChar w:fldCharType="begin"/>
    </w:r>
    <w:r>
      <w:rPr>
        <w:rFonts w:ascii="Arial" w:hAnsi="Arial"/>
      </w:rPr>
      <w:instrText xml:space="preserve"> DATE \@ "M/d/yyyy" </w:instrText>
    </w:r>
    <w:r>
      <w:rPr>
        <w:rFonts w:ascii="Arial" w:hAnsi="Arial"/>
      </w:rPr>
      <w:fldChar w:fldCharType="separate"/>
    </w:r>
    <w:ins w:id="0" w:author="Doherty, Michael" w:date="2023-02-28T14:25:00Z">
      <w:r w:rsidR="00045A66">
        <w:rPr>
          <w:rFonts w:ascii="Arial" w:hAnsi="Arial"/>
          <w:noProof/>
        </w:rPr>
        <w:t>2/28/2023</w:t>
      </w:r>
    </w:ins>
    <w:ins w:id="1" w:author="Maggie Lee" w:date="2004-07-02T12:21:00Z">
      <w:del w:id="2" w:author="Doherty, Michael" w:date="2023-02-28T14:25:00Z">
        <w:r w:rsidR="005B1A22" w:rsidDel="00045A66">
          <w:rPr>
            <w:rFonts w:ascii="Arial" w:hAnsi="Arial"/>
            <w:noProof/>
          </w:rPr>
          <w:delText>7/2/2004</w:delText>
        </w:r>
      </w:del>
    </w:ins>
    <w:del w:id="3" w:author="Doherty, Michael" w:date="2023-02-28T14:25:00Z">
      <w:r w:rsidDel="00045A66">
        <w:rPr>
          <w:rFonts w:ascii="Arial" w:hAnsi="Arial"/>
          <w:noProof/>
        </w:rPr>
        <w:delText>5/25/2004</w:delText>
      </w:r>
    </w:del>
    <w:r>
      <w:rPr>
        <w:rFonts w:ascii="Arial" w:hAnsi="Arial"/>
      </w:rPr>
      <w:fldChar w:fldCharType="end"/>
    </w:r>
    <w:r>
      <w:rPr>
        <w:rFonts w:ascii="Arial" w:hAnsi="Arial"/>
      </w:rPr>
      <w:tab/>
    </w:r>
    <w:r>
      <w:rPr>
        <w:rFonts w:ascii="Arial" w:hAnsi="Arial"/>
      </w:rPr>
      <w:tab/>
    </w:r>
    <w:r>
      <w:rPr>
        <w:rFonts w:ascii="Arial" w:hAnsi="Arial"/>
      </w:rPr>
      <w:tab/>
      <w:t xml:space="preserve">Page </w:t>
    </w:r>
    <w:r>
      <w:rPr>
        <w:rStyle w:val="PageNumber"/>
        <w:rFonts w:ascii="Arial" w:hAnsi="Arial"/>
      </w:rPr>
      <w:fldChar w:fldCharType="begin"/>
    </w:r>
    <w:r>
      <w:rPr>
        <w:rStyle w:val="PageNumber"/>
        <w:rFonts w:ascii="Arial" w:hAnsi="Arial"/>
      </w:rPr>
      <w:instrText xml:space="preserve"> PAGE </w:instrText>
    </w:r>
    <w:r>
      <w:rPr>
        <w:rStyle w:val="PageNumber"/>
        <w:rFonts w:ascii="Arial" w:hAnsi="Arial"/>
      </w:rPr>
      <w:fldChar w:fldCharType="separate"/>
    </w:r>
    <w:r w:rsidR="005B1A22">
      <w:rPr>
        <w:rStyle w:val="PageNumber"/>
        <w:rFonts w:ascii="Arial" w:hAnsi="Arial"/>
        <w:noProof/>
      </w:rPr>
      <w:t>6</w:t>
    </w:r>
    <w:r>
      <w:rPr>
        <w:rStyle w:val="PageNumber"/>
        <w:rFonts w:ascii="Arial" w:hAnsi="Arial"/>
      </w:rPr>
      <w:fldChar w:fldCharType="end"/>
    </w:r>
    <w:r>
      <w:rPr>
        <w:rStyle w:val="PageNumber"/>
        <w:rFonts w:ascii="Arial" w:hAnsi="Arial"/>
      </w:rPr>
      <w:t xml:space="preserve"> of </w:t>
    </w:r>
    <w:r>
      <w:rPr>
        <w:rStyle w:val="PageNumber"/>
        <w:rFonts w:ascii="Arial" w:hAnsi="Arial"/>
      </w:rPr>
      <w:fldChar w:fldCharType="begin"/>
    </w:r>
    <w:r>
      <w:rPr>
        <w:rStyle w:val="PageNumber"/>
        <w:rFonts w:ascii="Arial" w:hAnsi="Arial"/>
      </w:rPr>
      <w:instrText xml:space="preserve"> NUMPAGES </w:instrText>
    </w:r>
    <w:r>
      <w:rPr>
        <w:rStyle w:val="PageNumber"/>
        <w:rFonts w:ascii="Arial" w:hAnsi="Arial"/>
      </w:rPr>
      <w:fldChar w:fldCharType="separate"/>
    </w:r>
    <w:r w:rsidR="005B1A22">
      <w:rPr>
        <w:rStyle w:val="PageNumber"/>
        <w:rFonts w:ascii="Arial" w:hAnsi="Arial"/>
        <w:noProof/>
      </w:rPr>
      <w:t>6</w:t>
    </w:r>
    <w:r>
      <w:rPr>
        <w:rStyle w:val="PageNumber"/>
        <w:rFonts w:ascii="Arial" w:hAnsi="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F4D8E" w14:textId="77777777" w:rsidR="00000000" w:rsidRDefault="00045A66">
      <w:r>
        <w:separator/>
      </w:r>
    </w:p>
  </w:footnote>
  <w:footnote w:type="continuationSeparator" w:id="0">
    <w:p w14:paraId="7A2621F3" w14:textId="77777777" w:rsidR="00000000" w:rsidRDefault="00045A6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9907B7" w14:textId="77777777" w:rsidR="00B720AF" w:rsidRPr="00D81DAB" w:rsidRDefault="00B720AF" w:rsidP="00D81DAB">
    <w:pPr>
      <w:pStyle w:val="Title"/>
      <w:rPr>
        <w:rFonts w:ascii="Arial" w:hAnsi="Arial"/>
        <w:b w:val="0"/>
        <w:sz w:val="32"/>
      </w:rPr>
    </w:pPr>
    <w:r w:rsidRPr="00D81DAB">
      <w:rPr>
        <w:rFonts w:ascii="Arial" w:hAnsi="Arial"/>
        <w:b w:val="0"/>
        <w:sz w:val="32"/>
      </w:rPr>
      <w:t xml:space="preserve">WNPO Monthly Meeting Minutes – </w:t>
    </w:r>
    <w:r>
      <w:rPr>
        <w:rFonts w:ascii="Arial" w:hAnsi="Arial"/>
        <w:b w:val="0"/>
        <w:sz w:val="32"/>
      </w:rPr>
      <w:t xml:space="preserve">May </w:t>
    </w:r>
    <w:r w:rsidRPr="00D81DAB">
      <w:rPr>
        <w:rFonts w:ascii="Arial" w:hAnsi="Arial"/>
        <w:b w:val="0"/>
        <w:sz w:val="32"/>
      </w:rPr>
      <w:t>Draft</w:t>
    </w:r>
  </w:p>
  <w:p w14:paraId="35C9C3E9" w14:textId="367D20A9" w:rsidR="00B720AF" w:rsidRDefault="00045A66">
    <w:pPr>
      <w:pStyle w:val="Title"/>
      <w:rPr>
        <w:rFonts w:ascii="Arial" w:hAnsi="Arial"/>
        <w:sz w:val="32"/>
      </w:rPr>
    </w:pPr>
    <w:r>
      <w:rPr>
        <w:rFonts w:ascii="Arial" w:hAnsi="Arial"/>
        <w:b w:val="0"/>
        <w:noProof/>
      </w:rPr>
      <mc:AlternateContent>
        <mc:Choice Requires="wps">
          <w:drawing>
            <wp:anchor distT="0" distB="0" distL="114300" distR="114300" simplePos="0" relativeHeight="251657728" behindDoc="0" locked="0" layoutInCell="1" allowOverlap="1" wp14:anchorId="5A20BDE5" wp14:editId="41FD88FD">
              <wp:simplePos x="0" y="0"/>
              <wp:positionH relativeFrom="column">
                <wp:posOffset>508635</wp:posOffset>
              </wp:positionH>
              <wp:positionV relativeFrom="paragraph">
                <wp:posOffset>111760</wp:posOffset>
              </wp:positionV>
              <wp:extent cx="5852160" cy="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52160" cy="0"/>
                      </a:xfrm>
                      <a:prstGeom prst="line">
                        <a:avLst/>
                      </a:prstGeom>
                      <a:noFill/>
                      <a:ln w="38100" cmpd="dbl">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14A509" id="Line 1"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0.05pt,8.8pt" to="500.85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" strokeweight="3pt">
              <v:stroke linestyle="thinThin"/>
            </v:line>
          </w:pict>
        </mc:Fallback>
      </mc:AlternateContent>
    </w:r>
  </w:p>
  <w:p w14:paraId="186D7F9D" w14:textId="77777777" w:rsidR="00B720AF" w:rsidRDefault="00B720AF">
    <w:pPr>
      <w:jc w:val="center"/>
      <w:rPr>
        <w:rFonts w:ascii="Arial" w:hAnsi="Arial"/>
        <w:b/>
        <w:bCs/>
        <w:sz w:val="24"/>
      </w:rPr>
    </w:pPr>
    <w:smartTag w:uri="urn:schemas-microsoft-com:office:smarttags" w:element="date">
      <w:smartTagPr>
        <w:attr w:name="Month" w:val="5"/>
        <w:attr w:name="Day" w:val="3"/>
        <w:attr w:name="Year" w:val="2004"/>
      </w:smartTagPr>
      <w:r>
        <w:rPr>
          <w:rFonts w:ascii="Arial" w:hAnsi="Arial"/>
          <w:b/>
          <w:bCs/>
          <w:sz w:val="24"/>
        </w:rPr>
        <w:t>May 3, 2004</w:t>
      </w:r>
    </w:smartTag>
    <w:r>
      <w:rPr>
        <w:rFonts w:ascii="Arial" w:hAnsi="Arial"/>
        <w:b/>
        <w:bCs/>
        <w:sz w:val="24"/>
      </w:rPr>
      <w:t xml:space="preserve"> </w:t>
    </w:r>
    <w:smartTag w:uri="urn:schemas-microsoft-com:office:smarttags" w:element="place">
      <w:smartTag w:uri="urn:schemas-microsoft-com:office:smarttags" w:element="City">
        <w:r>
          <w:rPr>
            <w:rFonts w:ascii="Arial" w:hAnsi="Arial"/>
            <w:b/>
            <w:bCs/>
            <w:sz w:val="24"/>
          </w:rPr>
          <w:t>Overland Park</w:t>
        </w:r>
      </w:smartTag>
      <w:r>
        <w:rPr>
          <w:rFonts w:ascii="Arial" w:hAnsi="Arial"/>
          <w:b/>
          <w:bCs/>
          <w:sz w:val="24"/>
        </w:rPr>
        <w:t xml:space="preserve">, </w:t>
      </w:r>
      <w:smartTag w:uri="urn:schemas-microsoft-com:office:smarttags" w:element="State">
        <w:r>
          <w:rPr>
            <w:rFonts w:ascii="Arial" w:hAnsi="Arial"/>
            <w:b/>
            <w:bCs/>
            <w:sz w:val="24"/>
          </w:rPr>
          <w:t>KS</w:t>
        </w:r>
      </w:smartTag>
    </w:smartTag>
  </w:p>
  <w:p w14:paraId="3BC565D4" w14:textId="77777777" w:rsidR="00B720AF" w:rsidRDefault="00B720AF" w:rsidP="0036046B">
    <w:pP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37097D"/>
    <w:multiLevelType w:val="singleLevel"/>
    <w:tmpl w:val="79841FD6"/>
    <w:lvl w:ilvl="0">
      <w:start w:val="7"/>
      <w:numFmt w:val="upperLetter"/>
      <w:pStyle w:val="Heading8"/>
      <w:lvlText w:val="%1."/>
      <w:lvlJc w:val="left"/>
      <w:pPr>
        <w:tabs>
          <w:tab w:val="num" w:pos="510"/>
        </w:tabs>
        <w:ind w:left="510" w:hanging="510"/>
      </w:pPr>
      <w:rPr>
        <w:rFonts w:hint="default"/>
      </w:rPr>
    </w:lvl>
  </w:abstractNum>
  <w:abstractNum w:abstractNumId="1" w15:restartNumberingAfterBreak="0">
    <w:nsid w:val="0ACD0260"/>
    <w:multiLevelType w:val="hybridMultilevel"/>
    <w:tmpl w:val="CFE6220E"/>
    <w:lvl w:ilvl="0" w:tplc="04090017">
      <w:start w:val="1"/>
      <w:numFmt w:val="lowerLetter"/>
      <w:lvlText w:val="%1)"/>
      <w:lvlJc w:val="left"/>
      <w:pPr>
        <w:tabs>
          <w:tab w:val="num" w:pos="2790"/>
        </w:tabs>
        <w:ind w:left="2790" w:hanging="360"/>
      </w:pPr>
    </w:lvl>
    <w:lvl w:ilvl="1" w:tplc="B36E1A96">
      <w:start w:val="1"/>
      <w:numFmt w:val="lowerLetter"/>
      <w:lvlText w:val="%2)"/>
      <w:lvlJc w:val="left"/>
      <w:pPr>
        <w:tabs>
          <w:tab w:val="num" w:pos="3510"/>
        </w:tabs>
        <w:ind w:left="3510" w:hanging="360"/>
      </w:pPr>
      <w:rPr>
        <w:b/>
      </w:rPr>
    </w:lvl>
    <w:lvl w:ilvl="2" w:tplc="0409001B" w:tentative="1">
      <w:start w:val="1"/>
      <w:numFmt w:val="lowerRoman"/>
      <w:lvlText w:val="%3."/>
      <w:lvlJc w:val="right"/>
      <w:pPr>
        <w:tabs>
          <w:tab w:val="num" w:pos="4230"/>
        </w:tabs>
        <w:ind w:left="4230" w:hanging="180"/>
      </w:pPr>
    </w:lvl>
    <w:lvl w:ilvl="3" w:tplc="0409000F" w:tentative="1">
      <w:start w:val="1"/>
      <w:numFmt w:val="decimal"/>
      <w:lvlText w:val="%4."/>
      <w:lvlJc w:val="left"/>
      <w:pPr>
        <w:tabs>
          <w:tab w:val="num" w:pos="4950"/>
        </w:tabs>
        <w:ind w:left="4950" w:hanging="360"/>
      </w:pPr>
    </w:lvl>
    <w:lvl w:ilvl="4" w:tplc="04090019" w:tentative="1">
      <w:start w:val="1"/>
      <w:numFmt w:val="lowerLetter"/>
      <w:lvlText w:val="%5."/>
      <w:lvlJc w:val="left"/>
      <w:pPr>
        <w:tabs>
          <w:tab w:val="num" w:pos="5670"/>
        </w:tabs>
        <w:ind w:left="5670" w:hanging="360"/>
      </w:pPr>
    </w:lvl>
    <w:lvl w:ilvl="5" w:tplc="0409001B" w:tentative="1">
      <w:start w:val="1"/>
      <w:numFmt w:val="lowerRoman"/>
      <w:lvlText w:val="%6."/>
      <w:lvlJc w:val="right"/>
      <w:pPr>
        <w:tabs>
          <w:tab w:val="num" w:pos="6390"/>
        </w:tabs>
        <w:ind w:left="6390" w:hanging="180"/>
      </w:pPr>
    </w:lvl>
    <w:lvl w:ilvl="6" w:tplc="0409000F" w:tentative="1">
      <w:start w:val="1"/>
      <w:numFmt w:val="decimal"/>
      <w:lvlText w:val="%7."/>
      <w:lvlJc w:val="left"/>
      <w:pPr>
        <w:tabs>
          <w:tab w:val="num" w:pos="7110"/>
        </w:tabs>
        <w:ind w:left="7110" w:hanging="360"/>
      </w:pPr>
    </w:lvl>
    <w:lvl w:ilvl="7" w:tplc="04090019" w:tentative="1">
      <w:start w:val="1"/>
      <w:numFmt w:val="lowerLetter"/>
      <w:lvlText w:val="%8."/>
      <w:lvlJc w:val="left"/>
      <w:pPr>
        <w:tabs>
          <w:tab w:val="num" w:pos="7830"/>
        </w:tabs>
        <w:ind w:left="7830" w:hanging="360"/>
      </w:pPr>
    </w:lvl>
    <w:lvl w:ilvl="8" w:tplc="0409001B" w:tentative="1">
      <w:start w:val="1"/>
      <w:numFmt w:val="lowerRoman"/>
      <w:lvlText w:val="%9."/>
      <w:lvlJc w:val="right"/>
      <w:pPr>
        <w:tabs>
          <w:tab w:val="num" w:pos="8550"/>
        </w:tabs>
        <w:ind w:left="8550" w:hanging="180"/>
      </w:pPr>
    </w:lvl>
  </w:abstractNum>
  <w:abstractNum w:abstractNumId="2" w15:restartNumberingAfterBreak="0">
    <w:nsid w:val="0EAE4947"/>
    <w:multiLevelType w:val="hybridMultilevel"/>
    <w:tmpl w:val="29FE4F98"/>
    <w:lvl w:ilvl="0" w:tplc="DA442530">
      <w:start w:val="1"/>
      <w:numFmt w:val="decimal"/>
      <w:lvlText w:val="%1)"/>
      <w:lvlJc w:val="left"/>
      <w:pPr>
        <w:tabs>
          <w:tab w:val="num" w:pos="720"/>
        </w:tabs>
        <w:ind w:left="720" w:hanging="360"/>
      </w:pPr>
      <w:rPr>
        <w:b/>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746157"/>
    <w:multiLevelType w:val="hybridMultilevel"/>
    <w:tmpl w:val="91B20086"/>
    <w:lvl w:ilvl="0" w:tplc="0409000F">
      <w:start w:val="1"/>
      <w:numFmt w:val="decimal"/>
      <w:lvlText w:val="%1."/>
      <w:lvlJc w:val="left"/>
      <w:pPr>
        <w:tabs>
          <w:tab w:val="num" w:pos="2880"/>
        </w:tabs>
        <w:ind w:left="2880" w:hanging="360"/>
      </w:pPr>
    </w:lvl>
    <w:lvl w:ilvl="1" w:tplc="BC7456D6">
      <w:start w:val="9"/>
      <w:numFmt w:val="decimal"/>
      <w:lvlText w:val="%2)"/>
      <w:lvlJc w:val="left"/>
      <w:pPr>
        <w:tabs>
          <w:tab w:val="num" w:pos="3600"/>
        </w:tabs>
        <w:ind w:left="3600" w:hanging="360"/>
      </w:pPr>
      <w:rPr>
        <w:rFonts w:hint="default"/>
      </w:rPr>
    </w:lvl>
    <w:lvl w:ilvl="2" w:tplc="EE9C69A6">
      <w:start w:val="1"/>
      <w:numFmt w:val="upperLetter"/>
      <w:lvlText w:val="%3)"/>
      <w:lvlJc w:val="left"/>
      <w:pPr>
        <w:tabs>
          <w:tab w:val="num" w:pos="4500"/>
        </w:tabs>
        <w:ind w:left="4500" w:hanging="360"/>
      </w:pPr>
      <w:rPr>
        <w:rFonts w:hint="default"/>
      </w:rPr>
    </w:lvl>
    <w:lvl w:ilvl="3" w:tplc="20C818BE">
      <w:start w:val="1"/>
      <w:numFmt w:val="lowerLetter"/>
      <w:lvlText w:val="%4)"/>
      <w:lvlJc w:val="left"/>
      <w:pPr>
        <w:tabs>
          <w:tab w:val="num" w:pos="5040"/>
        </w:tabs>
        <w:ind w:left="5040" w:hanging="360"/>
      </w:pPr>
      <w:rPr>
        <w:rFonts w:hint="default"/>
      </w:rPr>
    </w:lvl>
    <w:lvl w:ilvl="4" w:tplc="04090019" w:tentative="1">
      <w:start w:val="1"/>
      <w:numFmt w:val="lowerLetter"/>
      <w:lvlText w:val="%5."/>
      <w:lvlJc w:val="left"/>
      <w:pPr>
        <w:tabs>
          <w:tab w:val="num" w:pos="5760"/>
        </w:tabs>
        <w:ind w:left="5760" w:hanging="360"/>
      </w:pPr>
    </w:lvl>
    <w:lvl w:ilvl="5" w:tplc="0409001B" w:tentative="1">
      <w:start w:val="1"/>
      <w:numFmt w:val="lowerRoman"/>
      <w:lvlText w:val="%6."/>
      <w:lvlJc w:val="right"/>
      <w:pPr>
        <w:tabs>
          <w:tab w:val="num" w:pos="6480"/>
        </w:tabs>
        <w:ind w:left="6480" w:hanging="180"/>
      </w:pPr>
    </w:lvl>
    <w:lvl w:ilvl="6" w:tplc="0409000F" w:tentative="1">
      <w:start w:val="1"/>
      <w:numFmt w:val="decimal"/>
      <w:lvlText w:val="%7."/>
      <w:lvlJc w:val="left"/>
      <w:pPr>
        <w:tabs>
          <w:tab w:val="num" w:pos="7200"/>
        </w:tabs>
        <w:ind w:left="7200" w:hanging="360"/>
      </w:pPr>
    </w:lvl>
    <w:lvl w:ilvl="7" w:tplc="04090019" w:tentative="1">
      <w:start w:val="1"/>
      <w:numFmt w:val="lowerLetter"/>
      <w:lvlText w:val="%8."/>
      <w:lvlJc w:val="left"/>
      <w:pPr>
        <w:tabs>
          <w:tab w:val="num" w:pos="7920"/>
        </w:tabs>
        <w:ind w:left="7920" w:hanging="360"/>
      </w:pPr>
    </w:lvl>
    <w:lvl w:ilvl="8" w:tplc="0409001B" w:tentative="1">
      <w:start w:val="1"/>
      <w:numFmt w:val="lowerRoman"/>
      <w:lvlText w:val="%9."/>
      <w:lvlJc w:val="right"/>
      <w:pPr>
        <w:tabs>
          <w:tab w:val="num" w:pos="8640"/>
        </w:tabs>
        <w:ind w:left="8640" w:hanging="180"/>
      </w:pPr>
    </w:lvl>
  </w:abstractNum>
  <w:abstractNum w:abstractNumId="4" w15:restartNumberingAfterBreak="0">
    <w:nsid w:val="24837E41"/>
    <w:multiLevelType w:val="hybridMultilevel"/>
    <w:tmpl w:val="460A5178"/>
    <w:lvl w:ilvl="0" w:tplc="B36E1A96">
      <w:start w:val="1"/>
      <w:numFmt w:val="lowerLetter"/>
      <w:lvlText w:val="%1)"/>
      <w:lvlJc w:val="left"/>
      <w:pPr>
        <w:tabs>
          <w:tab w:val="num" w:pos="1080"/>
        </w:tabs>
        <w:ind w:left="1080" w:hanging="360"/>
      </w:pPr>
      <w:rPr>
        <w:b/>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15:restartNumberingAfterBreak="0">
    <w:nsid w:val="28C662EB"/>
    <w:multiLevelType w:val="hybridMultilevel"/>
    <w:tmpl w:val="BBF647A8"/>
    <w:lvl w:ilvl="0" w:tplc="B36E1A96">
      <w:start w:val="1"/>
      <w:numFmt w:val="lowerLetter"/>
      <w:lvlText w:val="%1)"/>
      <w:lvlJc w:val="left"/>
      <w:pPr>
        <w:tabs>
          <w:tab w:val="num" w:pos="1710"/>
        </w:tabs>
        <w:ind w:left="1710" w:hanging="360"/>
      </w:pPr>
      <w:rPr>
        <w:b/>
      </w:rPr>
    </w:lvl>
    <w:lvl w:ilvl="1" w:tplc="04090001">
      <w:start w:val="1"/>
      <w:numFmt w:val="bullet"/>
      <w:lvlText w:val=""/>
      <w:lvlJc w:val="left"/>
      <w:pPr>
        <w:tabs>
          <w:tab w:val="num" w:pos="2340"/>
        </w:tabs>
        <w:ind w:left="2340" w:hanging="360"/>
      </w:pPr>
      <w:rPr>
        <w:rFonts w:ascii="Symbol" w:hAnsi="Symbol" w:hint="default"/>
        <w:b/>
      </w:rPr>
    </w:lvl>
    <w:lvl w:ilvl="2" w:tplc="04090017">
      <w:start w:val="1"/>
      <w:numFmt w:val="lowerLetter"/>
      <w:lvlText w:val="%3)"/>
      <w:lvlJc w:val="left"/>
      <w:pPr>
        <w:tabs>
          <w:tab w:val="num" w:pos="3240"/>
        </w:tabs>
        <w:ind w:left="3240" w:hanging="360"/>
      </w:pPr>
      <w:rPr>
        <w:b/>
      </w:r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6" w15:restartNumberingAfterBreak="0">
    <w:nsid w:val="2CE32A92"/>
    <w:multiLevelType w:val="hybridMultilevel"/>
    <w:tmpl w:val="7CEAA5FE"/>
    <w:lvl w:ilvl="0" w:tplc="04090017">
      <w:start w:val="1"/>
      <w:numFmt w:val="lowerLetter"/>
      <w:lvlText w:val="%1)"/>
      <w:lvlJc w:val="left"/>
      <w:pPr>
        <w:tabs>
          <w:tab w:val="num" w:pos="2160"/>
        </w:tabs>
        <w:ind w:left="2160" w:hanging="360"/>
      </w:pPr>
    </w:lvl>
    <w:lvl w:ilvl="1" w:tplc="C2E8C2EE">
      <w:start w:val="6"/>
      <w:numFmt w:val="decimal"/>
      <w:lvlText w:val="%2)"/>
      <w:lvlJc w:val="left"/>
      <w:pPr>
        <w:tabs>
          <w:tab w:val="num" w:pos="2880"/>
        </w:tabs>
        <w:ind w:left="2880" w:hanging="360"/>
      </w:pPr>
      <w:rPr>
        <w:rFonts w:hint="default"/>
      </w:rPr>
    </w:lvl>
    <w:lvl w:ilvl="2" w:tplc="8CE6C1A0">
      <w:start w:val="2"/>
      <w:numFmt w:val="decimal"/>
      <w:lvlText w:val="%3."/>
      <w:lvlJc w:val="left"/>
      <w:pPr>
        <w:tabs>
          <w:tab w:val="num" w:pos="3780"/>
        </w:tabs>
        <w:ind w:left="3780" w:hanging="360"/>
      </w:pPr>
      <w:rPr>
        <w:rFonts w:hint="default"/>
      </w:r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7" w15:restartNumberingAfterBreak="0">
    <w:nsid w:val="38F82F23"/>
    <w:multiLevelType w:val="hybridMultilevel"/>
    <w:tmpl w:val="999677D2"/>
    <w:lvl w:ilvl="0" w:tplc="1450B5E4">
      <w:start w:val="1"/>
      <w:numFmt w:val="lowerLetter"/>
      <w:lvlText w:val="%1)"/>
      <w:lvlJc w:val="left"/>
      <w:pPr>
        <w:tabs>
          <w:tab w:val="num" w:pos="1800"/>
        </w:tabs>
        <w:ind w:left="1800" w:hanging="360"/>
      </w:pPr>
      <w:rPr>
        <w:rFonts w:hint="default"/>
      </w:rPr>
    </w:lvl>
    <w:lvl w:ilvl="1" w:tplc="04090013">
      <w:start w:val="1"/>
      <w:numFmt w:val="upperRoman"/>
      <w:lvlText w:val="%2."/>
      <w:lvlJc w:val="right"/>
      <w:pPr>
        <w:tabs>
          <w:tab w:val="num" w:pos="2340"/>
        </w:tabs>
        <w:ind w:left="2340" w:hanging="180"/>
      </w:pPr>
    </w:lvl>
    <w:lvl w:ilvl="2" w:tplc="0409001B">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8" w15:restartNumberingAfterBreak="0">
    <w:nsid w:val="47473152"/>
    <w:multiLevelType w:val="hybridMultilevel"/>
    <w:tmpl w:val="7714D65A"/>
    <w:lvl w:ilvl="0" w:tplc="04090013">
      <w:start w:val="1"/>
      <w:numFmt w:val="upperRoman"/>
      <w:lvlText w:val="%1."/>
      <w:lvlJc w:val="right"/>
      <w:pPr>
        <w:tabs>
          <w:tab w:val="num" w:pos="2480"/>
        </w:tabs>
        <w:ind w:left="2480" w:hanging="180"/>
      </w:pPr>
    </w:lvl>
    <w:lvl w:ilvl="1" w:tplc="04090019" w:tentative="1">
      <w:start w:val="1"/>
      <w:numFmt w:val="lowerLetter"/>
      <w:lvlText w:val="%2."/>
      <w:lvlJc w:val="left"/>
      <w:pPr>
        <w:tabs>
          <w:tab w:val="num" w:pos="3200"/>
        </w:tabs>
        <w:ind w:left="3200" w:hanging="360"/>
      </w:pPr>
    </w:lvl>
    <w:lvl w:ilvl="2" w:tplc="0409001B" w:tentative="1">
      <w:start w:val="1"/>
      <w:numFmt w:val="lowerRoman"/>
      <w:lvlText w:val="%3."/>
      <w:lvlJc w:val="right"/>
      <w:pPr>
        <w:tabs>
          <w:tab w:val="num" w:pos="3920"/>
        </w:tabs>
        <w:ind w:left="3920" w:hanging="180"/>
      </w:pPr>
    </w:lvl>
    <w:lvl w:ilvl="3" w:tplc="0409000F" w:tentative="1">
      <w:start w:val="1"/>
      <w:numFmt w:val="decimal"/>
      <w:lvlText w:val="%4."/>
      <w:lvlJc w:val="left"/>
      <w:pPr>
        <w:tabs>
          <w:tab w:val="num" w:pos="4640"/>
        </w:tabs>
        <w:ind w:left="4640" w:hanging="360"/>
      </w:pPr>
    </w:lvl>
    <w:lvl w:ilvl="4" w:tplc="04090019" w:tentative="1">
      <w:start w:val="1"/>
      <w:numFmt w:val="lowerLetter"/>
      <w:lvlText w:val="%5."/>
      <w:lvlJc w:val="left"/>
      <w:pPr>
        <w:tabs>
          <w:tab w:val="num" w:pos="5360"/>
        </w:tabs>
        <w:ind w:left="5360" w:hanging="360"/>
      </w:pPr>
    </w:lvl>
    <w:lvl w:ilvl="5" w:tplc="0409001B" w:tentative="1">
      <w:start w:val="1"/>
      <w:numFmt w:val="lowerRoman"/>
      <w:lvlText w:val="%6."/>
      <w:lvlJc w:val="right"/>
      <w:pPr>
        <w:tabs>
          <w:tab w:val="num" w:pos="6080"/>
        </w:tabs>
        <w:ind w:left="6080" w:hanging="180"/>
      </w:pPr>
    </w:lvl>
    <w:lvl w:ilvl="6" w:tplc="0409000F" w:tentative="1">
      <w:start w:val="1"/>
      <w:numFmt w:val="decimal"/>
      <w:lvlText w:val="%7."/>
      <w:lvlJc w:val="left"/>
      <w:pPr>
        <w:tabs>
          <w:tab w:val="num" w:pos="6800"/>
        </w:tabs>
        <w:ind w:left="6800" w:hanging="360"/>
      </w:pPr>
    </w:lvl>
    <w:lvl w:ilvl="7" w:tplc="04090019" w:tentative="1">
      <w:start w:val="1"/>
      <w:numFmt w:val="lowerLetter"/>
      <w:lvlText w:val="%8."/>
      <w:lvlJc w:val="left"/>
      <w:pPr>
        <w:tabs>
          <w:tab w:val="num" w:pos="7520"/>
        </w:tabs>
        <w:ind w:left="7520" w:hanging="360"/>
      </w:pPr>
    </w:lvl>
    <w:lvl w:ilvl="8" w:tplc="0409001B" w:tentative="1">
      <w:start w:val="1"/>
      <w:numFmt w:val="lowerRoman"/>
      <w:lvlText w:val="%9."/>
      <w:lvlJc w:val="right"/>
      <w:pPr>
        <w:tabs>
          <w:tab w:val="num" w:pos="8240"/>
        </w:tabs>
        <w:ind w:left="8240" w:hanging="180"/>
      </w:pPr>
    </w:lvl>
  </w:abstractNum>
  <w:abstractNum w:abstractNumId="9" w15:restartNumberingAfterBreak="0">
    <w:nsid w:val="51B00FFA"/>
    <w:multiLevelType w:val="hybridMultilevel"/>
    <w:tmpl w:val="E61A1C80"/>
    <w:lvl w:ilvl="0" w:tplc="644C42E8">
      <w:start w:val="1"/>
      <w:numFmt w:val="lowerLetter"/>
      <w:lvlText w:val="%1)"/>
      <w:lvlJc w:val="left"/>
      <w:pPr>
        <w:tabs>
          <w:tab w:val="num" w:pos="3240"/>
        </w:tabs>
        <w:ind w:left="3240" w:hanging="360"/>
      </w:pPr>
      <w:rPr>
        <w:rFonts w:hint="default"/>
        <w:b w:val="0"/>
        <w:i w:val="0"/>
      </w:r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0" w15:restartNumberingAfterBreak="0">
    <w:nsid w:val="587B3631"/>
    <w:multiLevelType w:val="hybridMultilevel"/>
    <w:tmpl w:val="5288A480"/>
    <w:lvl w:ilvl="0" w:tplc="04090001">
      <w:start w:val="1"/>
      <w:numFmt w:val="bullet"/>
      <w:lvlText w:val=""/>
      <w:lvlJc w:val="left"/>
      <w:pPr>
        <w:tabs>
          <w:tab w:val="num" w:pos="1170"/>
        </w:tabs>
        <w:ind w:left="1170" w:hanging="360"/>
      </w:pPr>
      <w:rPr>
        <w:rFonts w:ascii="Symbol" w:hAnsi="Symbol" w:hint="default"/>
        <w:b/>
      </w:rPr>
    </w:lvl>
    <w:lvl w:ilvl="1" w:tplc="04090001">
      <w:start w:val="1"/>
      <w:numFmt w:val="bullet"/>
      <w:lvlText w:val=""/>
      <w:lvlJc w:val="left"/>
      <w:pPr>
        <w:tabs>
          <w:tab w:val="num" w:pos="2340"/>
        </w:tabs>
        <w:ind w:left="2340" w:hanging="360"/>
      </w:pPr>
      <w:rPr>
        <w:rFonts w:ascii="Symbol" w:hAnsi="Symbol" w:hint="default"/>
        <w:b/>
      </w:rPr>
    </w:lvl>
    <w:lvl w:ilvl="2" w:tplc="0409001B" w:tentative="1">
      <w:start w:val="1"/>
      <w:numFmt w:val="lowerRoman"/>
      <w:lvlText w:val="%3."/>
      <w:lvlJc w:val="right"/>
      <w:pPr>
        <w:tabs>
          <w:tab w:val="num" w:pos="3060"/>
        </w:tabs>
        <w:ind w:left="3060" w:hanging="180"/>
      </w:pPr>
    </w:lvl>
    <w:lvl w:ilvl="3" w:tplc="0409000F" w:tentative="1">
      <w:start w:val="1"/>
      <w:numFmt w:val="decimal"/>
      <w:lvlText w:val="%4."/>
      <w:lvlJc w:val="left"/>
      <w:pPr>
        <w:tabs>
          <w:tab w:val="num" w:pos="3780"/>
        </w:tabs>
        <w:ind w:left="3780" w:hanging="360"/>
      </w:pPr>
    </w:lvl>
    <w:lvl w:ilvl="4" w:tplc="04090019" w:tentative="1">
      <w:start w:val="1"/>
      <w:numFmt w:val="lowerLetter"/>
      <w:lvlText w:val="%5."/>
      <w:lvlJc w:val="left"/>
      <w:pPr>
        <w:tabs>
          <w:tab w:val="num" w:pos="4500"/>
        </w:tabs>
        <w:ind w:left="4500" w:hanging="360"/>
      </w:pPr>
    </w:lvl>
    <w:lvl w:ilvl="5" w:tplc="0409001B" w:tentative="1">
      <w:start w:val="1"/>
      <w:numFmt w:val="lowerRoman"/>
      <w:lvlText w:val="%6."/>
      <w:lvlJc w:val="right"/>
      <w:pPr>
        <w:tabs>
          <w:tab w:val="num" w:pos="5220"/>
        </w:tabs>
        <w:ind w:left="5220" w:hanging="180"/>
      </w:pPr>
    </w:lvl>
    <w:lvl w:ilvl="6" w:tplc="0409000F" w:tentative="1">
      <w:start w:val="1"/>
      <w:numFmt w:val="decimal"/>
      <w:lvlText w:val="%7."/>
      <w:lvlJc w:val="left"/>
      <w:pPr>
        <w:tabs>
          <w:tab w:val="num" w:pos="5940"/>
        </w:tabs>
        <w:ind w:left="5940" w:hanging="360"/>
      </w:pPr>
    </w:lvl>
    <w:lvl w:ilvl="7" w:tplc="04090019" w:tentative="1">
      <w:start w:val="1"/>
      <w:numFmt w:val="lowerLetter"/>
      <w:lvlText w:val="%8."/>
      <w:lvlJc w:val="left"/>
      <w:pPr>
        <w:tabs>
          <w:tab w:val="num" w:pos="6660"/>
        </w:tabs>
        <w:ind w:left="6660" w:hanging="360"/>
      </w:pPr>
    </w:lvl>
    <w:lvl w:ilvl="8" w:tplc="0409001B" w:tentative="1">
      <w:start w:val="1"/>
      <w:numFmt w:val="lowerRoman"/>
      <w:lvlText w:val="%9."/>
      <w:lvlJc w:val="right"/>
      <w:pPr>
        <w:tabs>
          <w:tab w:val="num" w:pos="7380"/>
        </w:tabs>
        <w:ind w:left="7380" w:hanging="180"/>
      </w:pPr>
    </w:lvl>
  </w:abstractNum>
  <w:abstractNum w:abstractNumId="11" w15:restartNumberingAfterBreak="0">
    <w:nsid w:val="6E9E61A5"/>
    <w:multiLevelType w:val="hybridMultilevel"/>
    <w:tmpl w:val="824E8BBE"/>
    <w:lvl w:ilvl="0" w:tplc="04090017">
      <w:start w:val="1"/>
      <w:numFmt w:val="lowerLetter"/>
      <w:lvlText w:val="%1)"/>
      <w:lvlJc w:val="left"/>
      <w:pPr>
        <w:tabs>
          <w:tab w:val="num" w:pos="2160"/>
        </w:tabs>
        <w:ind w:left="2160" w:hanging="360"/>
      </w:pPr>
    </w:lvl>
    <w:lvl w:ilvl="1" w:tplc="04090019" w:tentative="1">
      <w:start w:val="1"/>
      <w:numFmt w:val="lowerLetter"/>
      <w:lvlText w:val="%2."/>
      <w:lvlJc w:val="left"/>
      <w:pPr>
        <w:tabs>
          <w:tab w:val="num" w:pos="2880"/>
        </w:tabs>
        <w:ind w:left="2880" w:hanging="360"/>
      </w:p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abstractNum w:abstractNumId="12" w15:restartNumberingAfterBreak="0">
    <w:nsid w:val="707869E6"/>
    <w:multiLevelType w:val="hybridMultilevel"/>
    <w:tmpl w:val="9F888BF2"/>
    <w:lvl w:ilvl="0" w:tplc="644C42E8">
      <w:start w:val="1"/>
      <w:numFmt w:val="lowerLetter"/>
      <w:lvlText w:val="%1)"/>
      <w:lvlJc w:val="left"/>
      <w:pPr>
        <w:tabs>
          <w:tab w:val="num" w:pos="2160"/>
        </w:tabs>
        <w:ind w:left="2160" w:hanging="360"/>
      </w:pPr>
      <w:rPr>
        <w:rFonts w:hint="default"/>
        <w:b w:val="0"/>
        <w:i w:val="0"/>
      </w:rPr>
    </w:lvl>
    <w:lvl w:ilvl="1" w:tplc="0409000F">
      <w:start w:val="1"/>
      <w:numFmt w:val="decimal"/>
      <w:lvlText w:val="%2."/>
      <w:lvlJc w:val="left"/>
      <w:pPr>
        <w:tabs>
          <w:tab w:val="num" w:pos="2880"/>
        </w:tabs>
        <w:ind w:left="2880" w:hanging="360"/>
      </w:pPr>
      <w:rPr>
        <w:rFonts w:hint="default"/>
        <w:b w:val="0"/>
        <w:i w:val="0"/>
      </w:rPr>
    </w:lvl>
    <w:lvl w:ilvl="2" w:tplc="0409001B" w:tentative="1">
      <w:start w:val="1"/>
      <w:numFmt w:val="lowerRoman"/>
      <w:lvlText w:val="%3."/>
      <w:lvlJc w:val="right"/>
      <w:pPr>
        <w:tabs>
          <w:tab w:val="num" w:pos="3600"/>
        </w:tabs>
        <w:ind w:left="3600" w:hanging="180"/>
      </w:pPr>
    </w:lvl>
    <w:lvl w:ilvl="3" w:tplc="0409000F" w:tentative="1">
      <w:start w:val="1"/>
      <w:numFmt w:val="decimal"/>
      <w:lvlText w:val="%4."/>
      <w:lvlJc w:val="left"/>
      <w:pPr>
        <w:tabs>
          <w:tab w:val="num" w:pos="4320"/>
        </w:tabs>
        <w:ind w:left="4320" w:hanging="360"/>
      </w:pPr>
    </w:lvl>
    <w:lvl w:ilvl="4" w:tplc="04090019" w:tentative="1">
      <w:start w:val="1"/>
      <w:numFmt w:val="lowerLetter"/>
      <w:lvlText w:val="%5."/>
      <w:lvlJc w:val="left"/>
      <w:pPr>
        <w:tabs>
          <w:tab w:val="num" w:pos="5040"/>
        </w:tabs>
        <w:ind w:left="5040" w:hanging="360"/>
      </w:pPr>
    </w:lvl>
    <w:lvl w:ilvl="5" w:tplc="0409001B" w:tentative="1">
      <w:start w:val="1"/>
      <w:numFmt w:val="lowerRoman"/>
      <w:lvlText w:val="%6."/>
      <w:lvlJc w:val="right"/>
      <w:pPr>
        <w:tabs>
          <w:tab w:val="num" w:pos="5760"/>
        </w:tabs>
        <w:ind w:left="5760" w:hanging="180"/>
      </w:pPr>
    </w:lvl>
    <w:lvl w:ilvl="6" w:tplc="0409000F" w:tentative="1">
      <w:start w:val="1"/>
      <w:numFmt w:val="decimal"/>
      <w:lvlText w:val="%7."/>
      <w:lvlJc w:val="left"/>
      <w:pPr>
        <w:tabs>
          <w:tab w:val="num" w:pos="6480"/>
        </w:tabs>
        <w:ind w:left="6480" w:hanging="360"/>
      </w:pPr>
    </w:lvl>
    <w:lvl w:ilvl="7" w:tplc="04090019" w:tentative="1">
      <w:start w:val="1"/>
      <w:numFmt w:val="lowerLetter"/>
      <w:lvlText w:val="%8."/>
      <w:lvlJc w:val="left"/>
      <w:pPr>
        <w:tabs>
          <w:tab w:val="num" w:pos="7200"/>
        </w:tabs>
        <w:ind w:left="7200" w:hanging="360"/>
      </w:pPr>
    </w:lvl>
    <w:lvl w:ilvl="8" w:tplc="0409001B" w:tentative="1">
      <w:start w:val="1"/>
      <w:numFmt w:val="lowerRoman"/>
      <w:lvlText w:val="%9."/>
      <w:lvlJc w:val="right"/>
      <w:pPr>
        <w:tabs>
          <w:tab w:val="num" w:pos="7920"/>
        </w:tabs>
        <w:ind w:left="7920" w:hanging="180"/>
      </w:pPr>
    </w:lvl>
  </w:abstractNum>
  <w:num w:numId="1" w16cid:durableId="1739207823">
    <w:abstractNumId w:val="0"/>
  </w:num>
  <w:num w:numId="2" w16cid:durableId="350256913">
    <w:abstractNumId w:val="7"/>
  </w:num>
  <w:num w:numId="3" w16cid:durableId="1038429964">
    <w:abstractNumId w:val="6"/>
  </w:num>
  <w:num w:numId="4" w16cid:durableId="183444407">
    <w:abstractNumId w:val="12"/>
  </w:num>
  <w:num w:numId="5" w16cid:durableId="189799178">
    <w:abstractNumId w:val="2"/>
  </w:num>
  <w:num w:numId="6" w16cid:durableId="1463959241">
    <w:abstractNumId w:val="3"/>
  </w:num>
  <w:num w:numId="7" w16cid:durableId="1537738517">
    <w:abstractNumId w:val="1"/>
  </w:num>
  <w:num w:numId="8" w16cid:durableId="95445203">
    <w:abstractNumId w:val="5"/>
  </w:num>
  <w:num w:numId="9" w16cid:durableId="183635302">
    <w:abstractNumId w:val="9"/>
  </w:num>
  <w:num w:numId="10" w16cid:durableId="1636527953">
    <w:abstractNumId w:val="10"/>
  </w:num>
  <w:num w:numId="11" w16cid:durableId="1213731091">
    <w:abstractNumId w:val="4"/>
  </w:num>
  <w:num w:numId="12" w16cid:durableId="1761217556">
    <w:abstractNumId w:val="8"/>
  </w:num>
  <w:num w:numId="13" w16cid:durableId="466700659">
    <w:abstractNumId w:val="11"/>
  </w:num>
  <w:numIdMacAtCleanup w:val="13"/>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Doherty, Michael">
    <w15:presenceInfo w15:providerId="AD" w15:userId="S::mdoherty@iconectiv.com::cd7a98ba-d58e-4793-a704-f56d85320d7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90"/>
  <w:embedSystemFonts/>
  <w:activeWritingStyle w:appName="MSWord" w:lang="en-US" w:vendorID="64" w:dllVersion="131078" w:nlCheck="1" w:checkStyle="1"/>
  <w:activeWritingStyle w:appName="MSWord" w:lang="en-US" w:vendorID="64" w:dllVersion="0"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69f"/>
    </o:shapedefaults>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4AF"/>
    <w:rsid w:val="00004EE6"/>
    <w:rsid w:val="00006986"/>
    <w:rsid w:val="000103F7"/>
    <w:rsid w:val="00012626"/>
    <w:rsid w:val="00012AA5"/>
    <w:rsid w:val="00013777"/>
    <w:rsid w:val="0001454E"/>
    <w:rsid w:val="0002133F"/>
    <w:rsid w:val="0002469F"/>
    <w:rsid w:val="00033FD7"/>
    <w:rsid w:val="00034573"/>
    <w:rsid w:val="000375A8"/>
    <w:rsid w:val="00042855"/>
    <w:rsid w:val="000432D4"/>
    <w:rsid w:val="00044984"/>
    <w:rsid w:val="00045A66"/>
    <w:rsid w:val="000521F5"/>
    <w:rsid w:val="000624F9"/>
    <w:rsid w:val="00067549"/>
    <w:rsid w:val="00073393"/>
    <w:rsid w:val="000877E2"/>
    <w:rsid w:val="00087B1D"/>
    <w:rsid w:val="00087CFF"/>
    <w:rsid w:val="0009621F"/>
    <w:rsid w:val="00097B27"/>
    <w:rsid w:val="000A1E02"/>
    <w:rsid w:val="000B239F"/>
    <w:rsid w:val="000B79DB"/>
    <w:rsid w:val="000C223D"/>
    <w:rsid w:val="000C3B7F"/>
    <w:rsid w:val="000C51BA"/>
    <w:rsid w:val="000C5AFC"/>
    <w:rsid w:val="000D21DE"/>
    <w:rsid w:val="000D58E3"/>
    <w:rsid w:val="000E01D4"/>
    <w:rsid w:val="000E4168"/>
    <w:rsid w:val="000F05F5"/>
    <w:rsid w:val="000F4F17"/>
    <w:rsid w:val="000F5C6B"/>
    <w:rsid w:val="0010007D"/>
    <w:rsid w:val="0010022C"/>
    <w:rsid w:val="00102C7F"/>
    <w:rsid w:val="00104089"/>
    <w:rsid w:val="00117724"/>
    <w:rsid w:val="001248EC"/>
    <w:rsid w:val="001254E5"/>
    <w:rsid w:val="00143486"/>
    <w:rsid w:val="0015751C"/>
    <w:rsid w:val="00157C2B"/>
    <w:rsid w:val="00161166"/>
    <w:rsid w:val="001733AC"/>
    <w:rsid w:val="00173C47"/>
    <w:rsid w:val="00176204"/>
    <w:rsid w:val="001776CA"/>
    <w:rsid w:val="00181735"/>
    <w:rsid w:val="00181B1A"/>
    <w:rsid w:val="001853CE"/>
    <w:rsid w:val="001A3CD3"/>
    <w:rsid w:val="001A732F"/>
    <w:rsid w:val="001B59DE"/>
    <w:rsid w:val="001C18B1"/>
    <w:rsid w:val="001D2B75"/>
    <w:rsid w:val="001D5B65"/>
    <w:rsid w:val="00200056"/>
    <w:rsid w:val="002034E9"/>
    <w:rsid w:val="00206D28"/>
    <w:rsid w:val="00212638"/>
    <w:rsid w:val="00215E68"/>
    <w:rsid w:val="0023689D"/>
    <w:rsid w:val="00252BF2"/>
    <w:rsid w:val="0026501D"/>
    <w:rsid w:val="002721A1"/>
    <w:rsid w:val="002758DE"/>
    <w:rsid w:val="00285214"/>
    <w:rsid w:val="00287DB1"/>
    <w:rsid w:val="00292907"/>
    <w:rsid w:val="002A0332"/>
    <w:rsid w:val="002A194E"/>
    <w:rsid w:val="002B03DF"/>
    <w:rsid w:val="002B15A1"/>
    <w:rsid w:val="002E255F"/>
    <w:rsid w:val="002F68B5"/>
    <w:rsid w:val="00304FC3"/>
    <w:rsid w:val="0031049A"/>
    <w:rsid w:val="00311D3A"/>
    <w:rsid w:val="0031570A"/>
    <w:rsid w:val="00316187"/>
    <w:rsid w:val="0031754D"/>
    <w:rsid w:val="00320B25"/>
    <w:rsid w:val="00320E07"/>
    <w:rsid w:val="00321F36"/>
    <w:rsid w:val="00332AED"/>
    <w:rsid w:val="00333EA6"/>
    <w:rsid w:val="00345E7E"/>
    <w:rsid w:val="00346722"/>
    <w:rsid w:val="00350191"/>
    <w:rsid w:val="0036046B"/>
    <w:rsid w:val="00362336"/>
    <w:rsid w:val="003803E3"/>
    <w:rsid w:val="00384D12"/>
    <w:rsid w:val="00393EFB"/>
    <w:rsid w:val="00394811"/>
    <w:rsid w:val="003A5D18"/>
    <w:rsid w:val="003B59CE"/>
    <w:rsid w:val="003B680D"/>
    <w:rsid w:val="003C0C8E"/>
    <w:rsid w:val="003C150A"/>
    <w:rsid w:val="003C6CBA"/>
    <w:rsid w:val="003E1246"/>
    <w:rsid w:val="003E4991"/>
    <w:rsid w:val="003F0383"/>
    <w:rsid w:val="00402E56"/>
    <w:rsid w:val="0040624D"/>
    <w:rsid w:val="00407414"/>
    <w:rsid w:val="00414998"/>
    <w:rsid w:val="00415733"/>
    <w:rsid w:val="004211CD"/>
    <w:rsid w:val="00433165"/>
    <w:rsid w:val="00433670"/>
    <w:rsid w:val="00444942"/>
    <w:rsid w:val="00450382"/>
    <w:rsid w:val="00453A26"/>
    <w:rsid w:val="0047459F"/>
    <w:rsid w:val="00477A4F"/>
    <w:rsid w:val="00483BE5"/>
    <w:rsid w:val="004909DB"/>
    <w:rsid w:val="00491242"/>
    <w:rsid w:val="00496E11"/>
    <w:rsid w:val="00497E7C"/>
    <w:rsid w:val="004A0AE9"/>
    <w:rsid w:val="004A5EAE"/>
    <w:rsid w:val="004B3C39"/>
    <w:rsid w:val="004B520B"/>
    <w:rsid w:val="004C16DC"/>
    <w:rsid w:val="004C1B9C"/>
    <w:rsid w:val="004C401E"/>
    <w:rsid w:val="004D45AB"/>
    <w:rsid w:val="004E2823"/>
    <w:rsid w:val="004F0418"/>
    <w:rsid w:val="00504968"/>
    <w:rsid w:val="00515AE6"/>
    <w:rsid w:val="005327E3"/>
    <w:rsid w:val="00534ACE"/>
    <w:rsid w:val="0053544A"/>
    <w:rsid w:val="00535643"/>
    <w:rsid w:val="00546538"/>
    <w:rsid w:val="00547342"/>
    <w:rsid w:val="00550320"/>
    <w:rsid w:val="00557903"/>
    <w:rsid w:val="00570833"/>
    <w:rsid w:val="005813FF"/>
    <w:rsid w:val="00582657"/>
    <w:rsid w:val="005829B8"/>
    <w:rsid w:val="00583461"/>
    <w:rsid w:val="00591A0D"/>
    <w:rsid w:val="00595C5C"/>
    <w:rsid w:val="005A1CF4"/>
    <w:rsid w:val="005B1A22"/>
    <w:rsid w:val="005B4759"/>
    <w:rsid w:val="005C358A"/>
    <w:rsid w:val="005C7C2C"/>
    <w:rsid w:val="005E35A0"/>
    <w:rsid w:val="005E506A"/>
    <w:rsid w:val="005F0D3D"/>
    <w:rsid w:val="005F5D2F"/>
    <w:rsid w:val="006058A7"/>
    <w:rsid w:val="006205DB"/>
    <w:rsid w:val="00621189"/>
    <w:rsid w:val="006307F7"/>
    <w:rsid w:val="00634AF2"/>
    <w:rsid w:val="00634BB8"/>
    <w:rsid w:val="00653C07"/>
    <w:rsid w:val="00657351"/>
    <w:rsid w:val="00660350"/>
    <w:rsid w:val="006764F5"/>
    <w:rsid w:val="00686F22"/>
    <w:rsid w:val="00695345"/>
    <w:rsid w:val="006A4A61"/>
    <w:rsid w:val="006A4D4F"/>
    <w:rsid w:val="006C1309"/>
    <w:rsid w:val="006C38DE"/>
    <w:rsid w:val="006D623B"/>
    <w:rsid w:val="006F718D"/>
    <w:rsid w:val="007042F0"/>
    <w:rsid w:val="00712F6C"/>
    <w:rsid w:val="0071581B"/>
    <w:rsid w:val="00720D61"/>
    <w:rsid w:val="00732E31"/>
    <w:rsid w:val="00733946"/>
    <w:rsid w:val="00735426"/>
    <w:rsid w:val="00737AC8"/>
    <w:rsid w:val="00741D42"/>
    <w:rsid w:val="0074468F"/>
    <w:rsid w:val="007464AA"/>
    <w:rsid w:val="007520ED"/>
    <w:rsid w:val="0078341C"/>
    <w:rsid w:val="00783FCF"/>
    <w:rsid w:val="0078668E"/>
    <w:rsid w:val="00792BC2"/>
    <w:rsid w:val="007964CB"/>
    <w:rsid w:val="0079753D"/>
    <w:rsid w:val="007A0708"/>
    <w:rsid w:val="007A44F6"/>
    <w:rsid w:val="007A5D41"/>
    <w:rsid w:val="007A7845"/>
    <w:rsid w:val="007A790F"/>
    <w:rsid w:val="007B1E57"/>
    <w:rsid w:val="007B256B"/>
    <w:rsid w:val="007C2E1A"/>
    <w:rsid w:val="007C696B"/>
    <w:rsid w:val="007D1D9D"/>
    <w:rsid w:val="007F024A"/>
    <w:rsid w:val="00804F68"/>
    <w:rsid w:val="00813075"/>
    <w:rsid w:val="0081334E"/>
    <w:rsid w:val="00815186"/>
    <w:rsid w:val="008152B9"/>
    <w:rsid w:val="00823A5C"/>
    <w:rsid w:val="00824B3F"/>
    <w:rsid w:val="00827C25"/>
    <w:rsid w:val="0085026C"/>
    <w:rsid w:val="00851519"/>
    <w:rsid w:val="00853828"/>
    <w:rsid w:val="008608C0"/>
    <w:rsid w:val="00863CB6"/>
    <w:rsid w:val="00871DB4"/>
    <w:rsid w:val="0089089C"/>
    <w:rsid w:val="008A63D1"/>
    <w:rsid w:val="008A7F11"/>
    <w:rsid w:val="008B4135"/>
    <w:rsid w:val="008B6D0A"/>
    <w:rsid w:val="008C014D"/>
    <w:rsid w:val="008C24AF"/>
    <w:rsid w:val="008C31A0"/>
    <w:rsid w:val="008C52A6"/>
    <w:rsid w:val="008D2AFC"/>
    <w:rsid w:val="008E0A7C"/>
    <w:rsid w:val="008E560F"/>
    <w:rsid w:val="008F0934"/>
    <w:rsid w:val="00903B5A"/>
    <w:rsid w:val="00907C6B"/>
    <w:rsid w:val="00920F3F"/>
    <w:rsid w:val="0093539B"/>
    <w:rsid w:val="0094092E"/>
    <w:rsid w:val="00953454"/>
    <w:rsid w:val="00967004"/>
    <w:rsid w:val="009753B2"/>
    <w:rsid w:val="009A0429"/>
    <w:rsid w:val="009A0941"/>
    <w:rsid w:val="009A306B"/>
    <w:rsid w:val="009B05AE"/>
    <w:rsid w:val="009D1A5F"/>
    <w:rsid w:val="009D2415"/>
    <w:rsid w:val="009E0D81"/>
    <w:rsid w:val="009E2183"/>
    <w:rsid w:val="009E4CF0"/>
    <w:rsid w:val="009E75B6"/>
    <w:rsid w:val="009F6F06"/>
    <w:rsid w:val="00A02905"/>
    <w:rsid w:val="00A14E6C"/>
    <w:rsid w:val="00A15EB6"/>
    <w:rsid w:val="00A2363D"/>
    <w:rsid w:val="00A245AC"/>
    <w:rsid w:val="00A30A80"/>
    <w:rsid w:val="00A46FE9"/>
    <w:rsid w:val="00A52890"/>
    <w:rsid w:val="00A6366A"/>
    <w:rsid w:val="00A675E1"/>
    <w:rsid w:val="00A67BCD"/>
    <w:rsid w:val="00A76DEC"/>
    <w:rsid w:val="00A844C2"/>
    <w:rsid w:val="00A85FA0"/>
    <w:rsid w:val="00A9536B"/>
    <w:rsid w:val="00AA4C0C"/>
    <w:rsid w:val="00AB1B02"/>
    <w:rsid w:val="00AB2E03"/>
    <w:rsid w:val="00AB46A4"/>
    <w:rsid w:val="00AC1A35"/>
    <w:rsid w:val="00B00EF5"/>
    <w:rsid w:val="00B06FF5"/>
    <w:rsid w:val="00B07A0E"/>
    <w:rsid w:val="00B07FD6"/>
    <w:rsid w:val="00B12C1E"/>
    <w:rsid w:val="00B138A8"/>
    <w:rsid w:val="00B1749A"/>
    <w:rsid w:val="00B17995"/>
    <w:rsid w:val="00B23970"/>
    <w:rsid w:val="00B31E9B"/>
    <w:rsid w:val="00B32D03"/>
    <w:rsid w:val="00B34891"/>
    <w:rsid w:val="00B35B4B"/>
    <w:rsid w:val="00B422F3"/>
    <w:rsid w:val="00B56E69"/>
    <w:rsid w:val="00B57E7F"/>
    <w:rsid w:val="00B6277F"/>
    <w:rsid w:val="00B62D65"/>
    <w:rsid w:val="00B64206"/>
    <w:rsid w:val="00B720AF"/>
    <w:rsid w:val="00B76E90"/>
    <w:rsid w:val="00B8555B"/>
    <w:rsid w:val="00B85D34"/>
    <w:rsid w:val="00B9222C"/>
    <w:rsid w:val="00BA2061"/>
    <w:rsid w:val="00BA2AB6"/>
    <w:rsid w:val="00BD6258"/>
    <w:rsid w:val="00BE45E3"/>
    <w:rsid w:val="00BE71F2"/>
    <w:rsid w:val="00BF4EF2"/>
    <w:rsid w:val="00C1630D"/>
    <w:rsid w:val="00C2037A"/>
    <w:rsid w:val="00C25E78"/>
    <w:rsid w:val="00C260E7"/>
    <w:rsid w:val="00C51372"/>
    <w:rsid w:val="00C63BB9"/>
    <w:rsid w:val="00C65B58"/>
    <w:rsid w:val="00C74B08"/>
    <w:rsid w:val="00C86A75"/>
    <w:rsid w:val="00C92057"/>
    <w:rsid w:val="00C9362F"/>
    <w:rsid w:val="00CA7DBB"/>
    <w:rsid w:val="00CC03F0"/>
    <w:rsid w:val="00CC2186"/>
    <w:rsid w:val="00CD2422"/>
    <w:rsid w:val="00CD5B4D"/>
    <w:rsid w:val="00CE1D53"/>
    <w:rsid w:val="00CE3B5C"/>
    <w:rsid w:val="00CE44A0"/>
    <w:rsid w:val="00CE61BE"/>
    <w:rsid w:val="00CF0390"/>
    <w:rsid w:val="00CF7873"/>
    <w:rsid w:val="00D046C5"/>
    <w:rsid w:val="00D13CB0"/>
    <w:rsid w:val="00D13CC9"/>
    <w:rsid w:val="00D202E2"/>
    <w:rsid w:val="00D21370"/>
    <w:rsid w:val="00D21576"/>
    <w:rsid w:val="00D350B7"/>
    <w:rsid w:val="00D35AEC"/>
    <w:rsid w:val="00D40A15"/>
    <w:rsid w:val="00D43647"/>
    <w:rsid w:val="00D50C85"/>
    <w:rsid w:val="00D52DDB"/>
    <w:rsid w:val="00D53952"/>
    <w:rsid w:val="00D623D5"/>
    <w:rsid w:val="00D81DAB"/>
    <w:rsid w:val="00D876C3"/>
    <w:rsid w:val="00D9155A"/>
    <w:rsid w:val="00D92015"/>
    <w:rsid w:val="00DA1062"/>
    <w:rsid w:val="00DA1DF5"/>
    <w:rsid w:val="00DA2CF3"/>
    <w:rsid w:val="00DC0C00"/>
    <w:rsid w:val="00DC6174"/>
    <w:rsid w:val="00DC78CF"/>
    <w:rsid w:val="00DD2B20"/>
    <w:rsid w:val="00DD3C6A"/>
    <w:rsid w:val="00DD428D"/>
    <w:rsid w:val="00DE1F7E"/>
    <w:rsid w:val="00DF245C"/>
    <w:rsid w:val="00DF69F0"/>
    <w:rsid w:val="00DF7676"/>
    <w:rsid w:val="00DF7ACC"/>
    <w:rsid w:val="00E026EF"/>
    <w:rsid w:val="00E030AA"/>
    <w:rsid w:val="00E205E7"/>
    <w:rsid w:val="00E21388"/>
    <w:rsid w:val="00E250CB"/>
    <w:rsid w:val="00E367E8"/>
    <w:rsid w:val="00E37A4B"/>
    <w:rsid w:val="00E419F7"/>
    <w:rsid w:val="00E5262C"/>
    <w:rsid w:val="00E53028"/>
    <w:rsid w:val="00E56934"/>
    <w:rsid w:val="00E603DC"/>
    <w:rsid w:val="00E62AB0"/>
    <w:rsid w:val="00E663CE"/>
    <w:rsid w:val="00E72647"/>
    <w:rsid w:val="00E74B49"/>
    <w:rsid w:val="00E7731A"/>
    <w:rsid w:val="00E83481"/>
    <w:rsid w:val="00E839AA"/>
    <w:rsid w:val="00E84F3E"/>
    <w:rsid w:val="00E87F36"/>
    <w:rsid w:val="00E90317"/>
    <w:rsid w:val="00E94693"/>
    <w:rsid w:val="00E963C0"/>
    <w:rsid w:val="00EA268A"/>
    <w:rsid w:val="00EB4DB9"/>
    <w:rsid w:val="00EB6E8C"/>
    <w:rsid w:val="00EC5727"/>
    <w:rsid w:val="00ED1656"/>
    <w:rsid w:val="00ED6179"/>
    <w:rsid w:val="00EE5CBB"/>
    <w:rsid w:val="00EF0C82"/>
    <w:rsid w:val="00F029DB"/>
    <w:rsid w:val="00F03D6A"/>
    <w:rsid w:val="00F111DC"/>
    <w:rsid w:val="00F17516"/>
    <w:rsid w:val="00F33E90"/>
    <w:rsid w:val="00F5143E"/>
    <w:rsid w:val="00F5694C"/>
    <w:rsid w:val="00F638B7"/>
    <w:rsid w:val="00F80EAF"/>
    <w:rsid w:val="00F9392A"/>
    <w:rsid w:val="00F94669"/>
    <w:rsid w:val="00F94CBF"/>
    <w:rsid w:val="00FA3A4C"/>
    <w:rsid w:val="00FB0061"/>
    <w:rsid w:val="00FB06AA"/>
    <w:rsid w:val="00FB2718"/>
    <w:rsid w:val="00FC5E7E"/>
    <w:rsid w:val="00FD11FE"/>
    <w:rsid w:val="00FD5066"/>
    <w:rsid w:val="00FE18A4"/>
    <w:rsid w:val="00FE5CE0"/>
    <w:rsid w:val="00FF244D"/>
    <w:rsid w:val="00FF69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time"/>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ersonName"/>
  <w:smartTagType w:namespaceuri="urn:schemas-microsoft-com:office:smarttags" w:name="date"/>
  <w:shapeDefaults>
    <o:shapedefaults v:ext="edit" spidmax="3074">
      <o:colormru v:ext="edit" colors="#69f"/>
    </o:shapedefaults>
    <o:shapelayout v:ext="edit">
      <o:idmap v:ext="edit" data="1"/>
    </o:shapelayout>
  </w:shapeDefaults>
  <w:decimalSymbol w:val="."/>
  <w:listSeparator w:val=","/>
  <w14:docId w14:val="714B207C"/>
  <w15:chartTrackingRefBased/>
  <w15:docId w15:val="{FA9E0DD1-4B22-4ABA-BCF5-19636E742E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outlineLvl w:val="0"/>
    </w:pPr>
    <w:rPr>
      <w:b/>
      <w:sz w:val="24"/>
    </w:rPr>
  </w:style>
  <w:style w:type="paragraph" w:styleId="Heading2">
    <w:name w:val="heading 2"/>
    <w:basedOn w:val="Normal"/>
    <w:next w:val="Normal"/>
    <w:qFormat/>
    <w:pPr>
      <w:keepNext/>
      <w:outlineLvl w:val="1"/>
    </w:pPr>
    <w:rPr>
      <w:rFonts w:ascii="Arial" w:hAnsi="Arial"/>
      <w:b/>
      <w:i/>
    </w:rPr>
  </w:style>
  <w:style w:type="paragraph" w:styleId="Heading3">
    <w:name w:val="heading 3"/>
    <w:basedOn w:val="Normal"/>
    <w:next w:val="Normal"/>
    <w:qFormat/>
    <w:pPr>
      <w:keepNext/>
      <w:outlineLvl w:val="2"/>
    </w:pPr>
    <w:rPr>
      <w:rFonts w:ascii="Arial" w:hAnsi="Arial" w:cs="Arial"/>
      <w:b/>
      <w:bCs/>
      <w:color w:val="0000CC"/>
      <w:sz w:val="28"/>
    </w:rPr>
  </w:style>
  <w:style w:type="paragraph" w:styleId="Heading4">
    <w:name w:val="heading 4"/>
    <w:basedOn w:val="Normal"/>
    <w:next w:val="Normal"/>
    <w:qFormat/>
    <w:pPr>
      <w:keepNext/>
      <w:outlineLvl w:val="3"/>
    </w:pPr>
    <w:rPr>
      <w:rFonts w:ascii="Verdana" w:hAnsi="Verdana"/>
      <w:snapToGrid w:val="0"/>
      <w:sz w:val="24"/>
    </w:rPr>
  </w:style>
  <w:style w:type="paragraph" w:styleId="Heading5">
    <w:name w:val="heading 5"/>
    <w:basedOn w:val="Normal"/>
    <w:next w:val="Normal"/>
    <w:qFormat/>
    <w:pPr>
      <w:keepNext/>
      <w:spacing w:after="120"/>
      <w:outlineLvl w:val="4"/>
    </w:pPr>
    <w:rPr>
      <w:rFonts w:ascii="Arial" w:hAnsi="Arial"/>
      <w:b/>
      <w:sz w:val="22"/>
      <w:u w:val="single"/>
    </w:rPr>
  </w:style>
  <w:style w:type="paragraph" w:styleId="Heading6">
    <w:name w:val="heading 6"/>
    <w:basedOn w:val="Normal"/>
    <w:next w:val="Normal"/>
    <w:qFormat/>
    <w:pPr>
      <w:keepNext/>
      <w:spacing w:after="120"/>
      <w:outlineLvl w:val="5"/>
    </w:pPr>
    <w:rPr>
      <w:rFonts w:ascii="Arial" w:hAnsi="Arial"/>
      <w:b/>
      <w:sz w:val="22"/>
    </w:rPr>
  </w:style>
  <w:style w:type="paragraph" w:styleId="Heading7">
    <w:name w:val="heading 7"/>
    <w:basedOn w:val="Normal"/>
    <w:next w:val="Normal"/>
    <w:qFormat/>
    <w:pPr>
      <w:keepNext/>
      <w:outlineLvl w:val="6"/>
    </w:pPr>
    <w:rPr>
      <w:rFonts w:ascii="Arial" w:hAnsi="Arial"/>
      <w:b/>
      <w:color w:val="FF0000"/>
      <w:sz w:val="22"/>
    </w:rPr>
  </w:style>
  <w:style w:type="paragraph" w:styleId="Heading8">
    <w:name w:val="heading 8"/>
    <w:basedOn w:val="Normal"/>
    <w:next w:val="Normal"/>
    <w:qFormat/>
    <w:pPr>
      <w:keepNext/>
      <w:numPr>
        <w:numId w:val="1"/>
      </w:numPr>
      <w:outlineLvl w:val="7"/>
    </w:pPr>
    <w:rPr>
      <w:rFonts w:ascii="Arial" w:hAnsi="Arial"/>
      <w:b/>
      <w:sz w:val="24"/>
      <w:u w:val="single"/>
    </w:rPr>
  </w:style>
  <w:style w:type="paragraph" w:styleId="Heading9">
    <w:name w:val="heading 9"/>
    <w:basedOn w:val="Normal"/>
    <w:next w:val="Normal"/>
    <w:qFormat/>
    <w:pPr>
      <w:keepNext/>
      <w:outlineLvl w:val="8"/>
    </w:pPr>
    <w:rPr>
      <w:rFonts w:ascii="Arial" w:hAnsi="Arial"/>
      <w:b/>
      <w:bCs/>
      <w:sz w:val="24"/>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sz w:val="24"/>
    </w:rPr>
  </w:style>
  <w:style w:type="character" w:styleId="Hyperlink">
    <w:name w:val="Hyperlink"/>
    <w:basedOn w:val="DefaultParagraphFont"/>
    <w:rPr>
      <w:color w:val="0000FF"/>
      <w:u w:val="single"/>
    </w:rPr>
  </w:style>
  <w:style w:type="paragraph" w:customStyle="1" w:styleId="anotes">
    <w:name w:val="a_notes"/>
    <w:basedOn w:val="Normal"/>
    <w:pPr>
      <w:spacing w:before="160"/>
      <w:ind w:left="360"/>
    </w:pPr>
    <w:rPr>
      <w:rFonts w:ascii="Arial" w:hAnsi="Arial"/>
      <w:snapToGrid w:val="0"/>
      <w:color w:val="000000"/>
    </w:rPr>
  </w:style>
  <w:style w:type="paragraph" w:styleId="Header">
    <w:name w:val="header"/>
    <w:basedOn w:val="Normal"/>
    <w:pPr>
      <w:tabs>
        <w:tab w:val="center" w:pos="4320"/>
        <w:tab w:val="right" w:pos="8640"/>
      </w:tabs>
    </w:pPr>
    <w:rPr>
      <w:rFonts w:ascii="Arial" w:hAnsi="Arial"/>
      <w:snapToGrid w:val="0"/>
    </w:rPr>
  </w:style>
  <w:style w:type="paragraph" w:styleId="BodyText3">
    <w:name w:val="Body Text 3"/>
    <w:basedOn w:val="Normal"/>
    <w:rPr>
      <w:rFonts w:ascii="Arial" w:hAnsi="Arial"/>
      <w:snapToGrid w:val="0"/>
      <w:color w:val="000000"/>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Subtitle">
    <w:name w:val="Subtitle"/>
    <w:basedOn w:val="Normal"/>
    <w:qFormat/>
    <w:pPr>
      <w:jc w:val="center"/>
    </w:pPr>
    <w:rPr>
      <w:rFonts w:ascii="Arial" w:hAnsi="Arial"/>
      <w:b/>
      <w:sz w:val="32"/>
    </w:rPr>
  </w:style>
  <w:style w:type="paragraph" w:styleId="BodyTextIndent">
    <w:name w:val="Body Text Indent"/>
    <w:basedOn w:val="Normal"/>
    <w:pPr>
      <w:ind w:left="360"/>
    </w:pPr>
    <w:rPr>
      <w:rFonts w:ascii="Arial" w:hAnsi="Arial"/>
      <w:b/>
      <w:bCs/>
      <w:color w:val="0000FF"/>
      <w:sz w:val="24"/>
    </w:rPr>
  </w:style>
  <w:style w:type="paragraph" w:styleId="BodyText">
    <w:name w:val="Body Text"/>
    <w:basedOn w:val="Normal"/>
    <w:rPr>
      <w:rFonts w:ascii="Arial" w:hAnsi="Arial" w:cs="Arial"/>
      <w:sz w:val="24"/>
    </w:rPr>
  </w:style>
  <w:style w:type="paragraph" w:styleId="BodyText2">
    <w:name w:val="Body Text 2"/>
    <w:basedOn w:val="Normal"/>
    <w:rPr>
      <w:rFonts w:ascii="Arial" w:hAnsi="Arial" w:cs="Arial"/>
      <w:sz w:val="28"/>
    </w:rPr>
  </w:style>
  <w:style w:type="paragraph" w:styleId="BodyTextIndent2">
    <w:name w:val="Body Text Indent 2"/>
    <w:basedOn w:val="Normal"/>
    <w:pPr>
      <w:spacing w:after="140"/>
      <w:ind w:left="360"/>
    </w:pPr>
    <w:rPr>
      <w:rFonts w:ascii="Arial" w:hAnsi="Arial"/>
      <w:sz w:val="22"/>
    </w:rPr>
  </w:style>
  <w:style w:type="paragraph" w:styleId="BodyTextIndent3">
    <w:name w:val="Body Text Indent 3"/>
    <w:basedOn w:val="Normal"/>
    <w:pPr>
      <w:spacing w:after="60"/>
      <w:ind w:left="360"/>
    </w:pPr>
  </w:style>
  <w:style w:type="paragraph" w:styleId="DocumentMap">
    <w:name w:val="Document Map"/>
    <w:basedOn w:val="Normal"/>
    <w:semiHidden/>
    <w:pPr>
      <w:shd w:val="clear" w:color="auto" w:fill="000080"/>
    </w:pPr>
    <w:rPr>
      <w:rFonts w:ascii="Tahoma" w:hAnsi="Tahoma"/>
    </w:rPr>
  </w:style>
  <w:style w:type="character" w:styleId="CommentReference">
    <w:name w:val="annotation reference"/>
    <w:basedOn w:val="DefaultParagraphFont"/>
    <w:semiHidden/>
    <w:rPr>
      <w:sz w:val="16"/>
      <w:szCs w:val="16"/>
    </w:rPr>
  </w:style>
  <w:style w:type="paragraph" w:styleId="CommentText">
    <w:name w:val="annotation text"/>
    <w:basedOn w:val="Normal"/>
    <w:semiHidden/>
  </w:style>
  <w:style w:type="paragraph" w:styleId="BalloonText">
    <w:name w:val="Balloon Text"/>
    <w:basedOn w:val="Normal"/>
    <w:semiHidden/>
    <w:rPr>
      <w:rFonts w:ascii="Tahoma" w:hAnsi="Tahoma" w:cs="Tahoma"/>
      <w:sz w:val="16"/>
      <w:szCs w:val="16"/>
    </w:rPr>
  </w:style>
  <w:style w:type="character" w:styleId="FollowedHyperlink">
    <w:name w:val="FollowedHyperlink"/>
    <w:basedOn w:val="DefaultParagraphFont"/>
    <w:rPr>
      <w:color w:val="800080"/>
      <w:u w:val="single"/>
    </w:rPr>
  </w:style>
  <w:style w:type="paragraph" w:styleId="CommentSubject">
    <w:name w:val="annotation subject"/>
    <w:basedOn w:val="CommentText"/>
    <w:next w:val="CommentText"/>
    <w:semiHidden/>
    <w:rPr>
      <w:b/>
      <w:bCs/>
    </w:rPr>
  </w:style>
  <w:style w:type="paragraph" w:styleId="Caption">
    <w:name w:val="caption"/>
    <w:basedOn w:val="Normal"/>
    <w:next w:val="Normal"/>
    <w:qFormat/>
    <w:pPr>
      <w:ind w:left="720" w:firstLine="660"/>
    </w:pPr>
    <w:rPr>
      <w:rFonts w:ascii="Arial" w:eastAsia="Arial Unicode MS" w:hAnsi="Arial" w:cs="Arial"/>
      <w:b/>
      <w:bCs/>
      <w:sz w:val="22"/>
    </w:rPr>
  </w:style>
  <w:style w:type="paragraph" w:styleId="Revision">
    <w:name w:val="Revision"/>
    <w:hidden/>
    <w:uiPriority w:val="99"/>
    <w:semiHidden/>
    <w:rsid w:val="00045A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841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NUL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tis.org"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lists.neustar.biz/mailman/listinfo.cgi/lnpa" TargetMode="External"/><Relationship Id="rId4" Type="http://schemas.openxmlformats.org/officeDocument/2006/relationships/webSettings" Target="webSettings.xml"/><Relationship Id="rId9" Type="http://schemas.openxmlformats.org/officeDocument/2006/relationships/hyperlink" Target="http://lists.neustar.biz/mailman/listinfo.cgi"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2013 - 2022"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1860</Words>
  <Characters>10605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WNPO Minutes</vt:lpstr>
    </vt:vector>
  </TitlesOfParts>
  <Company>VeriSign</Company>
  <LinksUpToDate>false</LinksUpToDate>
  <CharactersWithSpaces>12441</CharactersWithSpaces>
  <SharedDoc>false</SharedDoc>
  <HLinks>
    <vt:vector size="24" baseType="variant">
      <vt:variant>
        <vt:i4>3932268</vt:i4>
      </vt:variant>
      <vt:variant>
        <vt:i4>9</vt:i4>
      </vt:variant>
      <vt:variant>
        <vt:i4>0</vt:i4>
      </vt:variant>
      <vt:variant>
        <vt:i4>5</vt:i4>
      </vt:variant>
      <vt:variant>
        <vt:lpwstr>http://lists.neustar.biz/mailman/listinfo.cgi/lnpa</vt:lpwstr>
      </vt:variant>
      <vt:variant>
        <vt:lpwstr/>
      </vt:variant>
      <vt:variant>
        <vt:i4>1835033</vt:i4>
      </vt:variant>
      <vt:variant>
        <vt:i4>6</vt:i4>
      </vt:variant>
      <vt:variant>
        <vt:i4>0</vt:i4>
      </vt:variant>
      <vt:variant>
        <vt:i4>5</vt:i4>
      </vt:variant>
      <vt:variant>
        <vt:lpwstr>http://lists.neustar.biz/mailman/listinfo.cgi</vt:lpwstr>
      </vt:variant>
      <vt:variant>
        <vt:lpwstr/>
      </vt:variant>
      <vt:variant>
        <vt:i4>262153</vt:i4>
      </vt:variant>
      <vt:variant>
        <vt:i4>3</vt:i4>
      </vt:variant>
      <vt:variant>
        <vt:i4>0</vt:i4>
      </vt:variant>
      <vt:variant>
        <vt:i4>5</vt:i4>
      </vt:variant>
      <vt:variant>
        <vt:lpwstr>http:///</vt:lpwstr>
      </vt:variant>
      <vt:variant>
        <vt:lpwstr/>
      </vt:variant>
      <vt:variant>
        <vt:i4>5242975</vt:i4>
      </vt:variant>
      <vt:variant>
        <vt:i4>0</vt:i4>
      </vt:variant>
      <vt:variant>
        <vt:i4>0</vt:i4>
      </vt:variant>
      <vt:variant>
        <vt:i4>5</vt:i4>
      </vt:variant>
      <vt:variant>
        <vt:lpwstr>http://www.atis.org/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WNPO Minutes</dc:title>
  <dc:subject/>
  <dc:creator>Maggie Lee</dc:creator>
  <cp:keywords/>
  <dc:description/>
  <cp:lastModifiedBy>Doherty, Michael</cp:lastModifiedBy>
  <cp:revision>2</cp:revision>
  <cp:lastPrinted>2004-05-25T15:57:00Z</cp:lastPrinted>
  <dcterms:created xsi:type="dcterms:W3CDTF">2023-02-28T19:26:00Z</dcterms:created>
  <dcterms:modified xsi:type="dcterms:W3CDTF">2023-02-28T19:26:00Z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-1554689232</vt:i4>
  </property>
  <property fmtid="{D5CDD505-2E9C-101B-9397-08002B2CF9AE}" pid="3" name="_EmailSubject">
    <vt:lpwstr>POST Items to WNPO </vt:lpwstr>
  </property>
  <property fmtid="{D5CDD505-2E9C-101B-9397-08002B2CF9AE}" pid="4" name="_AuthorEmail">
    <vt:lpwstr>MaLee@verisign.com</vt:lpwstr>
  </property>
  <property fmtid="{D5CDD505-2E9C-101B-9397-08002B2CF9AE}" pid="5" name="_AuthorEmailDisplayName">
    <vt:lpwstr>Lee, Maggie</vt:lpwstr>
  </property>
  <property fmtid="{D5CDD505-2E9C-101B-9397-08002B2CF9AE}" pid="6" name="_PreviousAdHocReviewCycleID">
    <vt:i4>-38015484</vt:i4>
  </property>
  <property fmtid="{D5CDD505-2E9C-101B-9397-08002B2CF9AE}" pid="7" name="_ReviewingToolsShownOnce">
    <vt:lpwstr/>
  </property>
</Properties>
</file>