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8EDD" w14:textId="77777777" w:rsidR="00CA7EDA" w:rsidRDefault="00CA7EDA">
      <w:pPr>
        <w:pStyle w:val="Title"/>
      </w:pPr>
      <w:r>
        <w:t>Wireless Testing Subcommittee</w:t>
      </w:r>
    </w:p>
    <w:p w14:paraId="1922612B" w14:textId="77777777" w:rsidR="00CA7EDA" w:rsidRDefault="002A364F">
      <w:pPr>
        <w:pStyle w:val="Title"/>
      </w:pPr>
      <w:r>
        <w:t>May 23</w:t>
      </w:r>
      <w:r w:rsidR="00CA7EDA">
        <w:t xml:space="preserve">, </w:t>
      </w:r>
      <w:proofErr w:type="gramStart"/>
      <w:r w:rsidR="00CA7EDA">
        <w:t>2005</w:t>
      </w:r>
      <w:proofErr w:type="gramEnd"/>
      <w:r w:rsidR="00CA7EDA">
        <w:t xml:space="preserve"> Conference Call</w:t>
      </w:r>
    </w:p>
    <w:p w14:paraId="56F680E4" w14:textId="77777777" w:rsidR="00CA7EDA" w:rsidRDefault="00A47280">
      <w:pPr>
        <w:pStyle w:val="Title"/>
      </w:pPr>
      <w:del w:id="0" w:author="Corporate Copy" w:date="2005-06-21T16:48:00Z">
        <w:r w:rsidDel="00D9493B">
          <w:delText xml:space="preserve">Draft </w:delText>
        </w:r>
      </w:del>
      <w:ins w:id="1" w:author="Corporate Copy" w:date="2005-06-21T16:48:00Z">
        <w:r w:rsidR="00D9493B">
          <w:t xml:space="preserve">Final </w:t>
        </w:r>
      </w:ins>
      <w:r w:rsidR="00CA7EDA">
        <w:t>Minutes</w:t>
      </w:r>
    </w:p>
    <w:p w14:paraId="49BB959A" w14:textId="77777777" w:rsidR="00CA7EDA" w:rsidRDefault="00CA7EDA">
      <w:pPr>
        <w:jc w:val="center"/>
      </w:pPr>
    </w:p>
    <w:p w14:paraId="3C670891" w14:textId="77777777" w:rsidR="00CA7EDA" w:rsidRDefault="00CA7EDA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315"/>
      </w:tblGrid>
      <w:tr w:rsidR="00CA7EDA" w14:paraId="11AA8CB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7C0716D" w14:textId="77777777" w:rsidR="00CA7EDA" w:rsidRDefault="00CA7ED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0CCC38C5" w14:textId="77777777" w:rsidR="00CA7EDA" w:rsidRDefault="00CA7EDA">
            <w:pPr>
              <w:pStyle w:val="Heading1"/>
            </w:pPr>
            <w:r>
              <w:t>Company</w:t>
            </w:r>
          </w:p>
        </w:tc>
      </w:tr>
      <w:tr w:rsidR="00CA7EDA" w14:paraId="40997D0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6E46C2B" w14:textId="77777777" w:rsidR="00CA7EDA" w:rsidRDefault="0046793F">
            <w:r>
              <w:t>Adele Johnson</w:t>
            </w:r>
          </w:p>
        </w:tc>
        <w:tc>
          <w:tcPr>
            <w:tcW w:w="4428" w:type="dxa"/>
          </w:tcPr>
          <w:p w14:paraId="14168FDB" w14:textId="77777777" w:rsidR="00CA7EDA" w:rsidRDefault="0046793F">
            <w:r>
              <w:t>Cingular</w:t>
            </w:r>
          </w:p>
        </w:tc>
      </w:tr>
      <w:tr w:rsidR="00CA7EDA" w14:paraId="3757995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B5F5A46" w14:textId="77777777" w:rsidR="00CA7EDA" w:rsidRDefault="00CA7EDA">
            <w:smartTag w:uri="urn:schemas-microsoft-com:office:smarttags" w:element="PersonName">
              <w:r>
                <w:t>Jean Anthony</w:t>
              </w:r>
            </w:smartTag>
          </w:p>
        </w:tc>
        <w:tc>
          <w:tcPr>
            <w:tcW w:w="4428" w:type="dxa"/>
          </w:tcPr>
          <w:p w14:paraId="7417279D" w14:textId="77777777" w:rsidR="00CA7EDA" w:rsidRDefault="00CA7EDA">
            <w:r>
              <w:t>Evolving Systems</w:t>
            </w:r>
          </w:p>
        </w:tc>
      </w:tr>
      <w:tr w:rsidR="00CA7EDA" w14:paraId="59B8C55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6A34AD8" w14:textId="77777777" w:rsidR="00CA7EDA" w:rsidRDefault="0046793F">
            <w:r>
              <w:t>Peter McCabe</w:t>
            </w:r>
          </w:p>
        </w:tc>
        <w:tc>
          <w:tcPr>
            <w:tcW w:w="4428" w:type="dxa"/>
          </w:tcPr>
          <w:p w14:paraId="317B13F1" w14:textId="77777777" w:rsidR="00CA7EDA" w:rsidRDefault="0046793F">
            <w:r>
              <w:t>Leap Wireless</w:t>
            </w:r>
          </w:p>
        </w:tc>
      </w:tr>
      <w:tr w:rsidR="0046793F" w14:paraId="33630FD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0785F32" w14:textId="77777777" w:rsidR="0046793F" w:rsidRDefault="0046793F">
            <w:r>
              <w:t>Kathy McGinn</w:t>
            </w:r>
          </w:p>
        </w:tc>
        <w:tc>
          <w:tcPr>
            <w:tcW w:w="4428" w:type="dxa"/>
          </w:tcPr>
          <w:p w14:paraId="44E8D5E8" w14:textId="77777777" w:rsidR="0046793F" w:rsidRDefault="0046793F">
            <w:r>
              <w:t>Rural Cellular Corp</w:t>
            </w:r>
          </w:p>
        </w:tc>
      </w:tr>
      <w:tr w:rsidR="00CA7EDA" w14:paraId="48734C6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A631D17" w14:textId="77777777" w:rsidR="00CA7EDA" w:rsidRDefault="00CA7EDA">
            <w:r>
              <w:t>Mindy Bugg</w:t>
            </w:r>
          </w:p>
        </w:tc>
        <w:tc>
          <w:tcPr>
            <w:tcW w:w="4428" w:type="dxa"/>
          </w:tcPr>
          <w:p w14:paraId="475FFCD5" w14:textId="77777777" w:rsidR="00CA7EDA" w:rsidRDefault="00CA7EDA">
            <w:r>
              <w:t>Sprint</w:t>
            </w:r>
          </w:p>
        </w:tc>
      </w:tr>
      <w:tr w:rsidR="00CA7EDA" w14:paraId="15F584B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A47AB4C" w14:textId="77777777" w:rsidR="00CA7EDA" w:rsidRDefault="00CA7EDA">
            <w:r>
              <w:t>Michael Barnett</w:t>
            </w:r>
          </w:p>
        </w:tc>
        <w:tc>
          <w:tcPr>
            <w:tcW w:w="4428" w:type="dxa"/>
          </w:tcPr>
          <w:p w14:paraId="7A8330D6" w14:textId="77777777" w:rsidR="00CA7EDA" w:rsidRDefault="00CA7EDA">
            <w:r>
              <w:t>Syniverse</w:t>
            </w:r>
          </w:p>
        </w:tc>
      </w:tr>
      <w:tr w:rsidR="0046793F" w14:paraId="7DFB6CD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6F14DCE" w14:textId="77777777" w:rsidR="0046793F" w:rsidRDefault="0046793F">
            <w:r>
              <w:t>Darren Paffenroth</w:t>
            </w:r>
          </w:p>
        </w:tc>
        <w:tc>
          <w:tcPr>
            <w:tcW w:w="4428" w:type="dxa"/>
          </w:tcPr>
          <w:p w14:paraId="72428BD5" w14:textId="77777777" w:rsidR="0046793F" w:rsidRDefault="0046793F">
            <w:r>
              <w:t>Syniverse</w:t>
            </w:r>
          </w:p>
        </w:tc>
      </w:tr>
      <w:tr w:rsidR="0046793F" w14:paraId="5D64685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18AE3FF" w14:textId="77777777" w:rsidR="0046793F" w:rsidRDefault="0046793F">
            <w:r>
              <w:t>Mariza Cona</w:t>
            </w:r>
          </w:p>
        </w:tc>
        <w:tc>
          <w:tcPr>
            <w:tcW w:w="4428" w:type="dxa"/>
          </w:tcPr>
          <w:p w14:paraId="38598587" w14:textId="77777777" w:rsidR="0046793F" w:rsidRDefault="0046793F">
            <w:r>
              <w:t>Syniverse</w:t>
            </w:r>
          </w:p>
        </w:tc>
      </w:tr>
      <w:tr w:rsidR="00CA7EDA" w14:paraId="16D81FD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0043C81" w14:textId="77777777" w:rsidR="00CA7EDA" w:rsidRDefault="0046793F">
            <w:r>
              <w:t>Eric Saylor</w:t>
            </w:r>
          </w:p>
        </w:tc>
        <w:tc>
          <w:tcPr>
            <w:tcW w:w="4428" w:type="dxa"/>
          </w:tcPr>
          <w:p w14:paraId="6D920BB5" w14:textId="77777777" w:rsidR="00CA7EDA" w:rsidRDefault="0046793F">
            <w:r>
              <w:t>Verizon Wireless</w:t>
            </w:r>
          </w:p>
        </w:tc>
      </w:tr>
      <w:tr w:rsidR="00CA7EDA" w14:paraId="365E6AD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C4AED32" w14:textId="77777777" w:rsidR="00CA7EDA" w:rsidRDefault="00CA7EDA">
            <w:r>
              <w:t>Deb Tucker</w:t>
            </w:r>
          </w:p>
        </w:tc>
        <w:tc>
          <w:tcPr>
            <w:tcW w:w="4428" w:type="dxa"/>
          </w:tcPr>
          <w:p w14:paraId="617A92CB" w14:textId="77777777" w:rsidR="00CA7EDA" w:rsidRDefault="00CA7EDA">
            <w:r>
              <w:t>Verizon Wireless</w:t>
            </w:r>
          </w:p>
        </w:tc>
      </w:tr>
    </w:tbl>
    <w:p w14:paraId="5F365016" w14:textId="77777777" w:rsidR="002A364F" w:rsidRDefault="002A364F"/>
    <w:p w14:paraId="41AB57D9" w14:textId="77777777" w:rsidR="00CA7EDA" w:rsidRDefault="00CA7EDA"/>
    <w:p w14:paraId="65560356" w14:textId="77777777" w:rsidR="00CA7EDA" w:rsidRDefault="0046793F" w:rsidP="00700F31">
      <w:r>
        <w:t xml:space="preserve">April </w:t>
      </w:r>
      <w:r w:rsidR="00CA7EDA">
        <w:t>Conference Call minutes were accepted as published.</w:t>
      </w:r>
    </w:p>
    <w:p w14:paraId="2FCADC79" w14:textId="77777777" w:rsidR="00CA7EDA" w:rsidRDefault="00CA7EDA"/>
    <w:p w14:paraId="1478ECD2" w14:textId="77777777" w:rsidR="00CC473C" w:rsidRDefault="00CC473C">
      <w:r>
        <w:t>The testing schedule was reviewed and updated.  All participants are requested to submit testing information as it becomes available.</w:t>
      </w:r>
    </w:p>
    <w:p w14:paraId="7E21E61D" w14:textId="77777777" w:rsidR="00CC473C" w:rsidRDefault="00CC473C"/>
    <w:p w14:paraId="7585DEB8" w14:textId="77777777" w:rsidR="0011593F" w:rsidRDefault="0011593F">
      <w:r>
        <w:t>Participants were reminded to send their 3.0 testing contact information for the Contact List.</w:t>
      </w:r>
    </w:p>
    <w:p w14:paraId="2BBE202C" w14:textId="77777777" w:rsidR="0011593F" w:rsidRDefault="0011593F"/>
    <w:p w14:paraId="37E4FE0B" w14:textId="77777777" w:rsidR="00CA7EDA" w:rsidRDefault="00CA7EDA">
      <w:r>
        <w:t xml:space="preserve">Corrections and additions to the minutes should be e-mailed to </w:t>
      </w:r>
      <w:hyperlink r:id="rId5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6" w:history="1">
        <w:r>
          <w:rPr>
            <w:rStyle w:val="Hyperlink"/>
          </w:rPr>
          <w:t>janthony@evolving.com</w:t>
        </w:r>
      </w:hyperlink>
      <w:r>
        <w:t xml:space="preserve">. </w:t>
      </w:r>
    </w:p>
    <w:p w14:paraId="66F2BF77" w14:textId="77777777" w:rsidR="00CA7EDA" w:rsidRDefault="00CA7EDA"/>
    <w:p w14:paraId="09A81F69" w14:textId="77777777" w:rsidR="00CA7EDA" w:rsidRDefault="00CA7EDA">
      <w:r>
        <w:t>Next Conference Call:</w:t>
      </w:r>
    </w:p>
    <w:p w14:paraId="11C9B732" w14:textId="77777777" w:rsidR="00CA7EDA" w:rsidRDefault="00CA7EDA">
      <w:r>
        <w:tab/>
        <w:t>Date &amp; Time:</w:t>
      </w:r>
      <w:r>
        <w:tab/>
      </w:r>
      <w:r>
        <w:tab/>
      </w:r>
      <w:r w:rsidR="00D324E9">
        <w:t>Monday</w:t>
      </w:r>
      <w:r>
        <w:t xml:space="preserve">, </w:t>
      </w:r>
      <w:r w:rsidR="00CC473C">
        <w:t xml:space="preserve">June </w:t>
      </w:r>
      <w:r>
        <w:t>2</w:t>
      </w:r>
      <w:r w:rsidR="00CC473C">
        <w:t>0</w:t>
      </w:r>
      <w:r>
        <w:t>, 2005, 4:00PM – 5:00PM EST</w:t>
      </w:r>
    </w:p>
    <w:p w14:paraId="0285A78C" w14:textId="77777777" w:rsidR="00CA7EDA" w:rsidRDefault="00CA7EDA">
      <w:pPr>
        <w:ind w:left="720"/>
      </w:pPr>
      <w:r>
        <w:t>Bridge #:</w:t>
      </w:r>
      <w:r>
        <w:tab/>
      </w:r>
      <w:r>
        <w:tab/>
        <w:t>866-846-6192</w:t>
      </w:r>
    </w:p>
    <w:p w14:paraId="5C796A0B" w14:textId="77777777" w:rsidR="00CA7EDA" w:rsidRDefault="00CA7EDA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CA7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03700881">
    <w:abstractNumId w:val="3"/>
  </w:num>
  <w:num w:numId="2" w16cid:durableId="1774130243">
    <w:abstractNumId w:val="0"/>
  </w:num>
  <w:num w:numId="3" w16cid:durableId="107505012">
    <w:abstractNumId w:val="2"/>
  </w:num>
  <w:num w:numId="4" w16cid:durableId="1898973910">
    <w:abstractNumId w:val="4"/>
  </w:num>
  <w:num w:numId="5" w16cid:durableId="1786532712">
    <w:abstractNumId w:val="1"/>
  </w:num>
  <w:num w:numId="6" w16cid:durableId="2138599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6"/>
    <w:rsid w:val="0011593F"/>
    <w:rsid w:val="002A364F"/>
    <w:rsid w:val="00432D59"/>
    <w:rsid w:val="0046793F"/>
    <w:rsid w:val="004A5C0A"/>
    <w:rsid w:val="00550018"/>
    <w:rsid w:val="00562466"/>
    <w:rsid w:val="00700F31"/>
    <w:rsid w:val="007023FA"/>
    <w:rsid w:val="00A47280"/>
    <w:rsid w:val="00A52046"/>
    <w:rsid w:val="00AA502D"/>
    <w:rsid w:val="00CA7EDA"/>
    <w:rsid w:val="00CC473C"/>
    <w:rsid w:val="00D324E9"/>
    <w:rsid w:val="00D9493B"/>
    <w:rsid w:val="00F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374CDE43"/>
  <w15:chartTrackingRefBased/>
  <w15:docId w15:val="{C5107F08-A6AC-4F14-8B27-728F1D3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sid w:val="00A472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2D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thony@evolving.com" TargetMode="External"/><Relationship Id="rId5" Type="http://schemas.openxmlformats.org/officeDocument/2006/relationships/hyperlink" Target="mailto:Roseann.Sledd@T-Mob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1007</CharactersWithSpaces>
  <SharedDoc>false</SharedDoc>
  <HLinks>
    <vt:vector size="12" baseType="variant"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mailto:janthony@evolving.com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2005-05-23T19:17:00Z</cp:lastPrinted>
  <dcterms:created xsi:type="dcterms:W3CDTF">2023-03-07T19:24:00Z</dcterms:created>
  <dcterms:modified xsi:type="dcterms:W3CDTF">2023-03-07T19:24:00Z</dcterms:modified>
</cp:coreProperties>
</file>