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6BD6" w14:textId="77777777" w:rsidR="00584587" w:rsidRDefault="00584587">
      <w:pPr>
        <w:pStyle w:val="Title"/>
      </w:pPr>
      <w:r>
        <w:t>Wireless Testing Subcommittee</w:t>
      </w:r>
    </w:p>
    <w:p w14:paraId="24AAC869" w14:textId="77777777" w:rsidR="00584587" w:rsidRDefault="00584587">
      <w:pPr>
        <w:pStyle w:val="Title"/>
      </w:pPr>
      <w:r>
        <w:t xml:space="preserve">June </w:t>
      </w:r>
      <w:r w:rsidR="0032334F">
        <w:t>21</w:t>
      </w:r>
      <w:r>
        <w:t xml:space="preserve">, </w:t>
      </w:r>
      <w:proofErr w:type="gramStart"/>
      <w:r>
        <w:t>2005</w:t>
      </w:r>
      <w:proofErr w:type="gramEnd"/>
      <w:r>
        <w:t xml:space="preserve"> Conference Call</w:t>
      </w:r>
    </w:p>
    <w:p w14:paraId="46D72B8D" w14:textId="77777777" w:rsidR="00584587" w:rsidRDefault="00584587">
      <w:pPr>
        <w:pStyle w:val="Title"/>
      </w:pPr>
      <w:del w:id="0" w:author="Corporate Copy" w:date="2005-07-22T16:02:00Z">
        <w:r w:rsidDel="006502AC">
          <w:delText xml:space="preserve">Draft </w:delText>
        </w:r>
      </w:del>
      <w:ins w:id="1" w:author="Corporate Copy" w:date="2005-07-22T16:02:00Z">
        <w:r w:rsidR="006502AC">
          <w:t xml:space="preserve">Final </w:t>
        </w:r>
      </w:ins>
      <w:r>
        <w:t>Minutes</w:t>
      </w:r>
    </w:p>
    <w:p w14:paraId="47AE9E08" w14:textId="77777777" w:rsidR="00584587" w:rsidRDefault="00584587">
      <w:pPr>
        <w:jc w:val="center"/>
      </w:pPr>
    </w:p>
    <w:p w14:paraId="10F182A2" w14:textId="77777777" w:rsidR="00584587" w:rsidRDefault="00584587">
      <w:r>
        <w:t>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3"/>
        <w:gridCol w:w="4317"/>
      </w:tblGrid>
      <w:tr w:rsidR="00584587" w14:paraId="0F291C52" w14:textId="77777777">
        <w:tblPrEx>
          <w:tblCellMar>
            <w:top w:w="0" w:type="dxa"/>
            <w:bottom w:w="0" w:type="dxa"/>
          </w:tblCellMar>
        </w:tblPrEx>
        <w:tc>
          <w:tcPr>
            <w:tcW w:w="4428" w:type="dxa"/>
          </w:tcPr>
          <w:p w14:paraId="1C2D3FA5" w14:textId="77777777" w:rsidR="00584587" w:rsidRDefault="00584587">
            <w:pPr>
              <w:rPr>
                <w:b/>
                <w:bCs/>
              </w:rPr>
            </w:pPr>
            <w:r>
              <w:rPr>
                <w:b/>
                <w:bCs/>
              </w:rPr>
              <w:t>Name</w:t>
            </w:r>
          </w:p>
        </w:tc>
        <w:tc>
          <w:tcPr>
            <w:tcW w:w="4428" w:type="dxa"/>
          </w:tcPr>
          <w:p w14:paraId="0EEF58AA" w14:textId="77777777" w:rsidR="00584587" w:rsidRDefault="00584587">
            <w:pPr>
              <w:pStyle w:val="Heading1"/>
            </w:pPr>
            <w:r>
              <w:t>Company</w:t>
            </w:r>
          </w:p>
        </w:tc>
      </w:tr>
      <w:tr w:rsidR="00584587" w14:paraId="3F0C8DA5" w14:textId="77777777">
        <w:tblPrEx>
          <w:tblCellMar>
            <w:top w:w="0" w:type="dxa"/>
            <w:bottom w:w="0" w:type="dxa"/>
          </w:tblCellMar>
        </w:tblPrEx>
        <w:tc>
          <w:tcPr>
            <w:tcW w:w="4428" w:type="dxa"/>
          </w:tcPr>
          <w:p w14:paraId="37302FDC" w14:textId="77777777" w:rsidR="00584587" w:rsidRDefault="00584587">
            <w:r>
              <w:t>Joe Cudo</w:t>
            </w:r>
          </w:p>
        </w:tc>
        <w:tc>
          <w:tcPr>
            <w:tcW w:w="4428" w:type="dxa"/>
          </w:tcPr>
          <w:p w14:paraId="4EA8DBFE" w14:textId="77777777" w:rsidR="00584587" w:rsidRDefault="00584587">
            <w:r>
              <w:t>Alltel</w:t>
            </w:r>
          </w:p>
        </w:tc>
      </w:tr>
      <w:tr w:rsidR="00584587" w14:paraId="069F18BA" w14:textId="77777777">
        <w:tblPrEx>
          <w:tblCellMar>
            <w:top w:w="0" w:type="dxa"/>
            <w:bottom w:w="0" w:type="dxa"/>
          </w:tblCellMar>
        </w:tblPrEx>
        <w:tc>
          <w:tcPr>
            <w:tcW w:w="4428" w:type="dxa"/>
          </w:tcPr>
          <w:p w14:paraId="5FA2BBC5" w14:textId="77777777" w:rsidR="00584587" w:rsidRDefault="00584587">
            <w:r>
              <w:t>Adele Johnson</w:t>
            </w:r>
          </w:p>
        </w:tc>
        <w:tc>
          <w:tcPr>
            <w:tcW w:w="4428" w:type="dxa"/>
          </w:tcPr>
          <w:p w14:paraId="010A63B0" w14:textId="77777777" w:rsidR="00584587" w:rsidRDefault="00584587">
            <w:r>
              <w:t>Cingular</w:t>
            </w:r>
          </w:p>
        </w:tc>
      </w:tr>
      <w:tr w:rsidR="00584587" w14:paraId="3C72248B" w14:textId="77777777">
        <w:tblPrEx>
          <w:tblCellMar>
            <w:top w:w="0" w:type="dxa"/>
            <w:bottom w:w="0" w:type="dxa"/>
          </w:tblCellMar>
        </w:tblPrEx>
        <w:tc>
          <w:tcPr>
            <w:tcW w:w="4428" w:type="dxa"/>
          </w:tcPr>
          <w:p w14:paraId="20845D7B" w14:textId="77777777" w:rsidR="00584587" w:rsidRDefault="00584587">
            <w:r>
              <w:t>Jean Anthony</w:t>
            </w:r>
          </w:p>
        </w:tc>
        <w:tc>
          <w:tcPr>
            <w:tcW w:w="4428" w:type="dxa"/>
          </w:tcPr>
          <w:p w14:paraId="110308B8" w14:textId="77777777" w:rsidR="00584587" w:rsidRDefault="00584587">
            <w:r>
              <w:t>Evolving Systems</w:t>
            </w:r>
          </w:p>
        </w:tc>
      </w:tr>
      <w:tr w:rsidR="00584587" w14:paraId="4FC5E0CF" w14:textId="77777777">
        <w:tblPrEx>
          <w:tblCellMar>
            <w:top w:w="0" w:type="dxa"/>
            <w:bottom w:w="0" w:type="dxa"/>
          </w:tblCellMar>
        </w:tblPrEx>
        <w:tc>
          <w:tcPr>
            <w:tcW w:w="4428" w:type="dxa"/>
          </w:tcPr>
          <w:p w14:paraId="01F0B258" w14:textId="77777777" w:rsidR="00584587" w:rsidRDefault="00584587">
            <w:r>
              <w:t>Peter McCabe</w:t>
            </w:r>
          </w:p>
        </w:tc>
        <w:tc>
          <w:tcPr>
            <w:tcW w:w="4428" w:type="dxa"/>
          </w:tcPr>
          <w:p w14:paraId="09F67A7E" w14:textId="77777777" w:rsidR="00584587" w:rsidRDefault="00584587">
            <w:r>
              <w:t>Leap Wireless</w:t>
            </w:r>
          </w:p>
        </w:tc>
      </w:tr>
      <w:tr w:rsidR="00584587" w14:paraId="3078E9CF" w14:textId="77777777">
        <w:tblPrEx>
          <w:tblCellMar>
            <w:top w:w="0" w:type="dxa"/>
            <w:bottom w:w="0" w:type="dxa"/>
          </w:tblCellMar>
        </w:tblPrEx>
        <w:tc>
          <w:tcPr>
            <w:tcW w:w="4428" w:type="dxa"/>
          </w:tcPr>
          <w:p w14:paraId="754E3609" w14:textId="77777777" w:rsidR="00584587" w:rsidRDefault="00584587">
            <w:r>
              <w:t>Nikki Woitas</w:t>
            </w:r>
          </w:p>
        </w:tc>
        <w:tc>
          <w:tcPr>
            <w:tcW w:w="4428" w:type="dxa"/>
          </w:tcPr>
          <w:p w14:paraId="547BE7D0" w14:textId="77777777" w:rsidR="00584587" w:rsidRDefault="00584587">
            <w:smartTag w:uri="urn:schemas-microsoft-com:office:smarttags" w:element="place">
              <w:r>
                <w:t>Midwest</w:t>
              </w:r>
            </w:smartTag>
            <w:r>
              <w:t xml:space="preserve"> Wireless</w:t>
            </w:r>
          </w:p>
        </w:tc>
      </w:tr>
      <w:tr w:rsidR="00584587" w14:paraId="1B03D3C5" w14:textId="77777777">
        <w:tblPrEx>
          <w:tblCellMar>
            <w:top w:w="0" w:type="dxa"/>
            <w:bottom w:w="0" w:type="dxa"/>
          </w:tblCellMar>
        </w:tblPrEx>
        <w:tc>
          <w:tcPr>
            <w:tcW w:w="4428" w:type="dxa"/>
          </w:tcPr>
          <w:p w14:paraId="29AE7C79" w14:textId="77777777" w:rsidR="00584587" w:rsidRDefault="00584587">
            <w:r>
              <w:t>Leah Blount</w:t>
            </w:r>
          </w:p>
        </w:tc>
        <w:tc>
          <w:tcPr>
            <w:tcW w:w="4428" w:type="dxa"/>
          </w:tcPr>
          <w:p w14:paraId="25E9F25E" w14:textId="77777777" w:rsidR="00584587" w:rsidRDefault="00584587">
            <w:smartTag w:uri="urn:schemas-microsoft-com:office:smarttags" w:element="place">
              <w:r>
                <w:t>Midwest</w:t>
              </w:r>
            </w:smartTag>
            <w:r>
              <w:t xml:space="preserve"> Wireless</w:t>
            </w:r>
          </w:p>
        </w:tc>
      </w:tr>
      <w:tr w:rsidR="00584587" w14:paraId="555724DC" w14:textId="77777777">
        <w:tblPrEx>
          <w:tblCellMar>
            <w:top w:w="0" w:type="dxa"/>
            <w:bottom w:w="0" w:type="dxa"/>
          </w:tblCellMar>
        </w:tblPrEx>
        <w:tc>
          <w:tcPr>
            <w:tcW w:w="4428" w:type="dxa"/>
          </w:tcPr>
          <w:p w14:paraId="7CDFFB50" w14:textId="77777777" w:rsidR="00584587" w:rsidRDefault="00584587">
            <w:r>
              <w:t>Missy Roiger</w:t>
            </w:r>
          </w:p>
        </w:tc>
        <w:tc>
          <w:tcPr>
            <w:tcW w:w="4428" w:type="dxa"/>
          </w:tcPr>
          <w:p w14:paraId="37B92898" w14:textId="77777777" w:rsidR="00584587" w:rsidRDefault="00584587">
            <w:smartTag w:uri="urn:schemas-microsoft-com:office:smarttags" w:element="place">
              <w:r>
                <w:t>Midwest</w:t>
              </w:r>
            </w:smartTag>
            <w:r>
              <w:t xml:space="preserve"> Wireless</w:t>
            </w:r>
          </w:p>
        </w:tc>
      </w:tr>
      <w:tr w:rsidR="00584587" w14:paraId="6BA03589" w14:textId="77777777">
        <w:tblPrEx>
          <w:tblCellMar>
            <w:top w:w="0" w:type="dxa"/>
            <w:bottom w:w="0" w:type="dxa"/>
          </w:tblCellMar>
        </w:tblPrEx>
        <w:tc>
          <w:tcPr>
            <w:tcW w:w="4428" w:type="dxa"/>
          </w:tcPr>
          <w:p w14:paraId="0B2DFD5E" w14:textId="77777777" w:rsidR="00584587" w:rsidRDefault="00584587">
            <w:r>
              <w:t>Mubeen Saifullah</w:t>
            </w:r>
          </w:p>
        </w:tc>
        <w:tc>
          <w:tcPr>
            <w:tcW w:w="4428" w:type="dxa"/>
          </w:tcPr>
          <w:p w14:paraId="7E5DB2C5" w14:textId="77777777" w:rsidR="00584587" w:rsidRDefault="00584587">
            <w:r>
              <w:t>NeuStar</w:t>
            </w:r>
          </w:p>
        </w:tc>
      </w:tr>
      <w:tr w:rsidR="00584587" w14:paraId="2EF61202" w14:textId="77777777">
        <w:tblPrEx>
          <w:tblCellMar>
            <w:top w:w="0" w:type="dxa"/>
            <w:bottom w:w="0" w:type="dxa"/>
          </w:tblCellMar>
        </w:tblPrEx>
        <w:tc>
          <w:tcPr>
            <w:tcW w:w="4428" w:type="dxa"/>
          </w:tcPr>
          <w:p w14:paraId="7C32C047" w14:textId="77777777" w:rsidR="00584587" w:rsidRDefault="00584587">
            <w:r>
              <w:t>Imran Lodi</w:t>
            </w:r>
          </w:p>
        </w:tc>
        <w:tc>
          <w:tcPr>
            <w:tcW w:w="4428" w:type="dxa"/>
          </w:tcPr>
          <w:p w14:paraId="42075935" w14:textId="77777777" w:rsidR="00584587" w:rsidRDefault="00584587">
            <w:r>
              <w:t>Nextel</w:t>
            </w:r>
          </w:p>
        </w:tc>
      </w:tr>
      <w:tr w:rsidR="00584587" w14:paraId="31CBB5F3" w14:textId="77777777">
        <w:tblPrEx>
          <w:tblCellMar>
            <w:top w:w="0" w:type="dxa"/>
            <w:bottom w:w="0" w:type="dxa"/>
          </w:tblCellMar>
        </w:tblPrEx>
        <w:tc>
          <w:tcPr>
            <w:tcW w:w="4428" w:type="dxa"/>
          </w:tcPr>
          <w:p w14:paraId="311DA2B5" w14:textId="77777777" w:rsidR="00584587" w:rsidRDefault="00584587">
            <w:r>
              <w:t>Mindy Bugg</w:t>
            </w:r>
          </w:p>
        </w:tc>
        <w:tc>
          <w:tcPr>
            <w:tcW w:w="4428" w:type="dxa"/>
          </w:tcPr>
          <w:p w14:paraId="58F7B446" w14:textId="77777777" w:rsidR="00584587" w:rsidRDefault="00584587">
            <w:r>
              <w:t>Sprint</w:t>
            </w:r>
          </w:p>
        </w:tc>
      </w:tr>
      <w:tr w:rsidR="00584587" w14:paraId="252A8DB4" w14:textId="77777777">
        <w:tblPrEx>
          <w:tblCellMar>
            <w:top w:w="0" w:type="dxa"/>
            <w:bottom w:w="0" w:type="dxa"/>
          </w:tblCellMar>
        </w:tblPrEx>
        <w:tc>
          <w:tcPr>
            <w:tcW w:w="4428" w:type="dxa"/>
          </w:tcPr>
          <w:p w14:paraId="6F1000EB" w14:textId="77777777" w:rsidR="00584587" w:rsidRDefault="00584587">
            <w:r>
              <w:t>Michael Barnett</w:t>
            </w:r>
          </w:p>
        </w:tc>
        <w:tc>
          <w:tcPr>
            <w:tcW w:w="4428" w:type="dxa"/>
          </w:tcPr>
          <w:p w14:paraId="540028D0" w14:textId="77777777" w:rsidR="00584587" w:rsidRDefault="00584587">
            <w:r>
              <w:t>Syniverse</w:t>
            </w:r>
          </w:p>
        </w:tc>
      </w:tr>
      <w:tr w:rsidR="00584587" w14:paraId="3B90B780" w14:textId="77777777">
        <w:tblPrEx>
          <w:tblCellMar>
            <w:top w:w="0" w:type="dxa"/>
            <w:bottom w:w="0" w:type="dxa"/>
          </w:tblCellMar>
        </w:tblPrEx>
        <w:tc>
          <w:tcPr>
            <w:tcW w:w="4428" w:type="dxa"/>
          </w:tcPr>
          <w:p w14:paraId="6C8AF992" w14:textId="77777777" w:rsidR="00584587" w:rsidRDefault="00584587">
            <w:r>
              <w:t>Roseann Sledd</w:t>
            </w:r>
          </w:p>
        </w:tc>
        <w:tc>
          <w:tcPr>
            <w:tcW w:w="4428" w:type="dxa"/>
          </w:tcPr>
          <w:p w14:paraId="2A95454F" w14:textId="77777777" w:rsidR="00584587" w:rsidRDefault="00584587">
            <w:r>
              <w:t>T-Mobile</w:t>
            </w:r>
          </w:p>
        </w:tc>
      </w:tr>
      <w:tr w:rsidR="00584587" w14:paraId="5A00D820" w14:textId="77777777">
        <w:tblPrEx>
          <w:tblCellMar>
            <w:top w:w="0" w:type="dxa"/>
            <w:bottom w:w="0" w:type="dxa"/>
          </w:tblCellMar>
        </w:tblPrEx>
        <w:tc>
          <w:tcPr>
            <w:tcW w:w="4428" w:type="dxa"/>
          </w:tcPr>
          <w:p w14:paraId="39DC6E23" w14:textId="77777777" w:rsidR="00584587" w:rsidRDefault="00584587">
            <w:r>
              <w:t>Chris Elijah</w:t>
            </w:r>
          </w:p>
        </w:tc>
        <w:tc>
          <w:tcPr>
            <w:tcW w:w="4428" w:type="dxa"/>
          </w:tcPr>
          <w:p w14:paraId="5879F6E0" w14:textId="77777777" w:rsidR="00584587" w:rsidRDefault="00584587">
            <w:r>
              <w:t>VeriSign</w:t>
            </w:r>
          </w:p>
        </w:tc>
      </w:tr>
      <w:tr w:rsidR="00584587" w14:paraId="320B7A07" w14:textId="77777777">
        <w:tblPrEx>
          <w:tblCellMar>
            <w:top w:w="0" w:type="dxa"/>
            <w:bottom w:w="0" w:type="dxa"/>
          </w:tblCellMar>
        </w:tblPrEx>
        <w:tc>
          <w:tcPr>
            <w:tcW w:w="4428" w:type="dxa"/>
          </w:tcPr>
          <w:p w14:paraId="6D701AEA" w14:textId="77777777" w:rsidR="00584587" w:rsidRDefault="00584587">
            <w:r>
              <w:t>Chris Neilson</w:t>
            </w:r>
          </w:p>
        </w:tc>
        <w:tc>
          <w:tcPr>
            <w:tcW w:w="4428" w:type="dxa"/>
          </w:tcPr>
          <w:p w14:paraId="00C5744E" w14:textId="77777777" w:rsidR="00584587" w:rsidRDefault="00584587">
            <w:r>
              <w:t>VeriSign</w:t>
            </w:r>
          </w:p>
        </w:tc>
      </w:tr>
      <w:tr w:rsidR="00584587" w14:paraId="25D0F99E" w14:textId="77777777">
        <w:tblPrEx>
          <w:tblCellMar>
            <w:top w:w="0" w:type="dxa"/>
            <w:bottom w:w="0" w:type="dxa"/>
          </w:tblCellMar>
        </w:tblPrEx>
        <w:tc>
          <w:tcPr>
            <w:tcW w:w="4428" w:type="dxa"/>
          </w:tcPr>
          <w:p w14:paraId="7D552007" w14:textId="77777777" w:rsidR="00584587" w:rsidRDefault="00584587"/>
        </w:tc>
        <w:tc>
          <w:tcPr>
            <w:tcW w:w="4428" w:type="dxa"/>
          </w:tcPr>
          <w:p w14:paraId="45BAAECE" w14:textId="77777777" w:rsidR="00584587" w:rsidRDefault="00584587"/>
        </w:tc>
      </w:tr>
    </w:tbl>
    <w:p w14:paraId="5D04E1A3" w14:textId="77777777" w:rsidR="00584587" w:rsidRDefault="00584587"/>
    <w:p w14:paraId="1F510FBF" w14:textId="77777777" w:rsidR="00584587" w:rsidRDefault="00584587"/>
    <w:p w14:paraId="03D5CA96" w14:textId="77777777" w:rsidR="00584587" w:rsidRDefault="00584587">
      <w:r>
        <w:t>May Conference Call minutes were accepted as published.</w:t>
      </w:r>
    </w:p>
    <w:p w14:paraId="3BC998CF" w14:textId="77777777" w:rsidR="00584587" w:rsidRDefault="00584587"/>
    <w:p w14:paraId="3FF81F81" w14:textId="77777777" w:rsidR="00584587" w:rsidRDefault="00584587">
      <w:pPr>
        <w:rPr>
          <w:b/>
        </w:rPr>
      </w:pPr>
      <w:r>
        <w:rPr>
          <w:b/>
        </w:rPr>
        <w:t>Current Testing Activities:</w:t>
      </w:r>
    </w:p>
    <w:p w14:paraId="2CDD7DB1" w14:textId="77777777" w:rsidR="00584587" w:rsidRDefault="00584587"/>
    <w:p w14:paraId="482BC35F" w14:textId="77777777" w:rsidR="00584587" w:rsidRDefault="00584587">
      <w:r>
        <w:t xml:space="preserve">T-Mobile reported that they had done some testing with Verizon Wireless and Nextel.  T-Mobile used their WICIS 2.1.0 test environment and Verizon </w:t>
      </w:r>
      <w:proofErr w:type="gramStart"/>
      <w:r>
        <w:t>Wireless</w:t>
      </w:r>
      <w:proofErr w:type="gramEnd"/>
      <w:r>
        <w:t xml:space="preserve"> and Nextel used their WICIS 3.0.0 test environment on the front end.  They did connectivity testing, WPR, WPRR, Sup 1, Sup 2, and Sup 3.  No problems to report.  T-Mobile and Verizon will be doing further testing this week.</w:t>
      </w:r>
    </w:p>
    <w:p w14:paraId="51F2E5B5" w14:textId="77777777" w:rsidR="00584587" w:rsidRDefault="00584587"/>
    <w:p w14:paraId="6E63348E" w14:textId="77777777" w:rsidR="00584587" w:rsidRDefault="00584587">
      <w:r>
        <w:t>Syniverse reported that they have done some internal testing using WICIS 2.1.0 and the new 9.0 SMG software and have found no problems to date.  They will be following this testing with WICIS 3.0.0 and plan to be finished in time for the July 17</w:t>
      </w:r>
      <w:r>
        <w:rPr>
          <w:vertAlign w:val="superscript"/>
        </w:rPr>
        <w:t>th</w:t>
      </w:r>
      <w:r>
        <w:t xml:space="preserve"> install into production.</w:t>
      </w:r>
    </w:p>
    <w:p w14:paraId="6EE429B0" w14:textId="77777777" w:rsidR="00584587" w:rsidRDefault="00584587"/>
    <w:p w14:paraId="422039C0" w14:textId="77777777" w:rsidR="00584587" w:rsidRDefault="00584587">
      <w:pPr>
        <w:rPr>
          <w:b/>
        </w:rPr>
      </w:pPr>
      <w:r>
        <w:rPr>
          <w:b/>
        </w:rPr>
        <w:t>Testing Schedule</w:t>
      </w:r>
    </w:p>
    <w:p w14:paraId="69545B7B" w14:textId="77777777" w:rsidR="00584587" w:rsidRDefault="00584587"/>
    <w:p w14:paraId="64466AA1" w14:textId="77777777" w:rsidR="00584587" w:rsidRDefault="00584587">
      <w:r>
        <w:t xml:space="preserve">The testing schedule was reviewed and updated.  All participants are requested to submit testing information as it becomes available.  The testing schedule document is posted on the NPAC website.  Go to </w:t>
      </w:r>
      <w:hyperlink r:id="rId5" w:history="1">
        <w:r>
          <w:rPr>
            <w:rStyle w:val="Hyperlink"/>
          </w:rPr>
          <w:t>www.npac.com</w:t>
        </w:r>
      </w:hyperlink>
      <w:r>
        <w:t xml:space="preserve">, click on Wireless, then on </w:t>
      </w:r>
      <w:smartTag w:uri="urn:schemas-microsoft-com:office:smarttags" w:element="PersonName">
        <w:r>
          <w:t>WTSC</w:t>
        </w:r>
      </w:smartTag>
      <w:r>
        <w:t xml:space="preserve"> to find it.</w:t>
      </w:r>
    </w:p>
    <w:p w14:paraId="7C75805F" w14:textId="77777777" w:rsidR="00584587" w:rsidRDefault="00584587"/>
    <w:p w14:paraId="42CAAD34" w14:textId="77777777" w:rsidR="00584587" w:rsidRDefault="00584587">
      <w:pPr>
        <w:rPr>
          <w:b/>
        </w:rPr>
      </w:pPr>
      <w:r>
        <w:rPr>
          <w:b/>
        </w:rPr>
        <w:t>WICIS 3.0.0 Testing Contacts</w:t>
      </w:r>
    </w:p>
    <w:p w14:paraId="746384EB" w14:textId="77777777" w:rsidR="00584587" w:rsidRDefault="00584587">
      <w:r>
        <w:t xml:space="preserve">Participants were reminded to look at the WICIS 3.0.0 testing contact information and ensure that the information listed for their company is correct.  There are </w:t>
      </w:r>
      <w:proofErr w:type="gramStart"/>
      <w:r>
        <w:t>a number of</w:t>
      </w:r>
      <w:proofErr w:type="gramEnd"/>
      <w:r>
        <w:t xml:space="preserve"> entries that only have company name and contact name.  Phone numbers and e-mail addresses are missing.  Everyone is asked to send updated to either of the co-chairs. The testing contacts document is posted on the NPAC website.  Go to </w:t>
      </w:r>
      <w:hyperlink r:id="rId6" w:history="1">
        <w:r>
          <w:rPr>
            <w:rStyle w:val="Hyperlink"/>
          </w:rPr>
          <w:t>www.npac.com</w:t>
        </w:r>
      </w:hyperlink>
      <w:r>
        <w:t>, click on Wireless, then on WTSC to find it.</w:t>
      </w:r>
    </w:p>
    <w:p w14:paraId="28EF3431" w14:textId="77777777" w:rsidR="00584587" w:rsidRDefault="00584587"/>
    <w:p w14:paraId="7BB20959" w14:textId="77777777" w:rsidR="00584587" w:rsidRDefault="00584587">
      <w:pPr>
        <w:rPr>
          <w:b/>
        </w:rPr>
      </w:pPr>
      <w:r>
        <w:rPr>
          <w:b/>
        </w:rPr>
        <w:t>Other Items</w:t>
      </w:r>
    </w:p>
    <w:p w14:paraId="781D9B75" w14:textId="77777777" w:rsidR="00584587" w:rsidRDefault="00584587">
      <w:r>
        <w:t>Midwest Wireless inquired about testing WICIS 3.0.0 in production.  Based on responses, it will be the September timeframe before this can be accomplished.</w:t>
      </w:r>
    </w:p>
    <w:p w14:paraId="22E1C8B9" w14:textId="77777777" w:rsidR="00584587" w:rsidRDefault="00584587"/>
    <w:p w14:paraId="4ADE265E" w14:textId="77777777" w:rsidR="00584587" w:rsidRDefault="00584587">
      <w:r>
        <w:t xml:space="preserve">Corrections and additions to the minutes should be e-mailed to </w:t>
      </w:r>
      <w:hyperlink r:id="rId7" w:history="1">
        <w:r>
          <w:rPr>
            <w:rStyle w:val="Hyperlink"/>
          </w:rPr>
          <w:t>Roseann.Sledd@T-Mobile.com</w:t>
        </w:r>
      </w:hyperlink>
      <w:r>
        <w:t xml:space="preserve"> and/or </w:t>
      </w:r>
      <w:hyperlink r:id="rId8" w:history="1">
        <w:r>
          <w:rPr>
            <w:rStyle w:val="Hyperlink"/>
          </w:rPr>
          <w:t>Jean.Anthony@evolving.com</w:t>
        </w:r>
      </w:hyperlink>
      <w:r>
        <w:t xml:space="preserve">. </w:t>
      </w:r>
    </w:p>
    <w:p w14:paraId="4772B0BA" w14:textId="77777777" w:rsidR="00584587" w:rsidRDefault="00584587"/>
    <w:p w14:paraId="15F29B7A" w14:textId="77777777" w:rsidR="00584587" w:rsidRDefault="00584587">
      <w:r>
        <w:t>Next Conference Call:</w:t>
      </w:r>
    </w:p>
    <w:p w14:paraId="17434AE0" w14:textId="77777777" w:rsidR="00584587" w:rsidRDefault="00584587">
      <w:r>
        <w:tab/>
        <w:t>Date &amp; Time:</w:t>
      </w:r>
      <w:r>
        <w:tab/>
      </w:r>
      <w:r>
        <w:tab/>
        <w:t>Friday, July 22, 2005, 3:00PM – 4:00PM EST</w:t>
      </w:r>
    </w:p>
    <w:p w14:paraId="0B9C25A8" w14:textId="77777777" w:rsidR="00584587" w:rsidRDefault="00584587">
      <w:pPr>
        <w:ind w:left="720"/>
      </w:pPr>
      <w:r>
        <w:t>Bridge #:</w:t>
      </w:r>
      <w:r>
        <w:tab/>
      </w:r>
      <w:r>
        <w:tab/>
        <w:t>866-846-6192</w:t>
      </w:r>
    </w:p>
    <w:p w14:paraId="005D4CF1" w14:textId="77777777" w:rsidR="00584587" w:rsidRDefault="00584587">
      <w:pPr>
        <w:ind w:left="720"/>
      </w:pPr>
      <w:r>
        <w:t>PIN:</w:t>
      </w:r>
      <w:r>
        <w:tab/>
      </w:r>
      <w:r>
        <w:tab/>
      </w:r>
      <w:r>
        <w:tab/>
        <w:t>5599046</w:t>
      </w:r>
    </w:p>
    <w:sectPr w:rsidR="005845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93B"/>
    <w:multiLevelType w:val="hybridMultilevel"/>
    <w:tmpl w:val="5680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27149"/>
    <w:multiLevelType w:val="hybridMultilevel"/>
    <w:tmpl w:val="BDBA3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815360"/>
    <w:multiLevelType w:val="hybridMultilevel"/>
    <w:tmpl w:val="B7BC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F5791"/>
    <w:multiLevelType w:val="hybridMultilevel"/>
    <w:tmpl w:val="36FCF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0B10E9"/>
    <w:multiLevelType w:val="hybridMultilevel"/>
    <w:tmpl w:val="D238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8769C0"/>
    <w:multiLevelType w:val="hybridMultilevel"/>
    <w:tmpl w:val="52EA5E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89657988">
    <w:abstractNumId w:val="3"/>
  </w:num>
  <w:num w:numId="2" w16cid:durableId="1602373551">
    <w:abstractNumId w:val="0"/>
  </w:num>
  <w:num w:numId="3" w16cid:durableId="1534340267">
    <w:abstractNumId w:val="2"/>
  </w:num>
  <w:num w:numId="4" w16cid:durableId="1686515645">
    <w:abstractNumId w:val="4"/>
  </w:num>
  <w:num w:numId="5" w16cid:durableId="624703028">
    <w:abstractNumId w:val="1"/>
  </w:num>
  <w:num w:numId="6" w16cid:durableId="346752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CB"/>
    <w:rsid w:val="0032334F"/>
    <w:rsid w:val="004E51CB"/>
    <w:rsid w:val="00584587"/>
    <w:rsid w:val="006502AC"/>
    <w:rsid w:val="00B0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1BCD6F44"/>
  <w15:chartTrackingRefBased/>
  <w15:docId w15:val="{A251005B-C31F-46A6-A71D-E250B29D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b/>
      <w:szCs w:val="20"/>
      <w:u w:val="single"/>
    </w:rPr>
  </w:style>
  <w:style w:type="paragraph" w:styleId="BodyTextIndent">
    <w:name w:val="Body Text Indent"/>
    <w:basedOn w:val="Normal"/>
    <w:pPr>
      <w:autoSpaceDE w:val="0"/>
      <w:autoSpaceDN w:val="0"/>
    </w:pPr>
    <w:rPr>
      <w:rFonts w:ascii="Bookman Old Style" w:hAnsi="Bookman Old Style"/>
      <w:sz w:val="22"/>
      <w:szCs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B006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ean.Anthony@evolving.com" TargetMode="External"/><Relationship Id="rId3" Type="http://schemas.openxmlformats.org/officeDocument/2006/relationships/settings" Target="settings.xml"/><Relationship Id="rId7" Type="http://schemas.openxmlformats.org/officeDocument/2006/relationships/hyperlink" Target="mailto:Roseann.Sledd@T-Mob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ac.com" TargetMode="External"/><Relationship Id="rId5" Type="http://schemas.openxmlformats.org/officeDocument/2006/relationships/hyperlink" Target="http://www.npa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Wireless Testing Subcommittee</vt:lpstr>
    </vt:vector>
  </TitlesOfParts>
  <Company>Telecom Software</Company>
  <LinksUpToDate>false</LinksUpToDate>
  <CharactersWithSpaces>2565</CharactersWithSpaces>
  <SharedDoc>false</SharedDoc>
  <HLinks>
    <vt:vector size="24" baseType="variant">
      <vt:variant>
        <vt:i4>7667729</vt:i4>
      </vt:variant>
      <vt:variant>
        <vt:i4>9</vt:i4>
      </vt:variant>
      <vt:variant>
        <vt:i4>0</vt:i4>
      </vt:variant>
      <vt:variant>
        <vt:i4>5</vt:i4>
      </vt:variant>
      <vt:variant>
        <vt:lpwstr>mailto:Jean.Anthony@evolving.com</vt:lpwstr>
      </vt:variant>
      <vt:variant>
        <vt:lpwstr/>
      </vt:variant>
      <vt:variant>
        <vt:i4>4718693</vt:i4>
      </vt:variant>
      <vt:variant>
        <vt:i4>6</vt:i4>
      </vt:variant>
      <vt:variant>
        <vt:i4>0</vt:i4>
      </vt:variant>
      <vt:variant>
        <vt:i4>5</vt:i4>
      </vt:variant>
      <vt:variant>
        <vt:lpwstr>mailto:Roseann.Sledd@T-Mobile.com</vt:lpwstr>
      </vt:variant>
      <vt:variant>
        <vt:lpwstr/>
      </vt:variant>
      <vt:variant>
        <vt:i4>4849741</vt:i4>
      </vt:variant>
      <vt:variant>
        <vt:i4>3</vt:i4>
      </vt:variant>
      <vt:variant>
        <vt:i4>0</vt:i4>
      </vt:variant>
      <vt:variant>
        <vt:i4>5</vt:i4>
      </vt:variant>
      <vt:variant>
        <vt:lpwstr>http://www.npac.com/</vt:lpwstr>
      </vt:variant>
      <vt:variant>
        <vt:lpwstr/>
      </vt:variant>
      <vt:variant>
        <vt:i4>4849741</vt:i4>
      </vt:variant>
      <vt:variant>
        <vt:i4>0</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Testing Subcommittee</dc:title>
  <dc:subject/>
  <dc:creator>Jean Anthony</dc:creator>
  <cp:keywords/>
  <cp:lastModifiedBy>Doherty, Michael</cp:lastModifiedBy>
  <cp:revision>2</cp:revision>
  <cp:lastPrinted>2005-05-23T19:17:00Z</cp:lastPrinted>
  <dcterms:created xsi:type="dcterms:W3CDTF">2023-03-07T19:20:00Z</dcterms:created>
  <dcterms:modified xsi:type="dcterms:W3CDTF">2023-03-07T19:20:00Z</dcterms:modified>
</cp:coreProperties>
</file>