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6A12" w14:textId="77777777" w:rsidR="00543D87" w:rsidRDefault="00543D87">
      <w:pPr>
        <w:pStyle w:val="Title"/>
      </w:pPr>
      <w:r>
        <w:t>Wireless Testing Subcommittee</w:t>
      </w:r>
    </w:p>
    <w:p w14:paraId="1B162648" w14:textId="77777777" w:rsidR="00543D87" w:rsidRDefault="00C726A3">
      <w:pPr>
        <w:pStyle w:val="Title"/>
      </w:pPr>
      <w:r>
        <w:t>August 23</w:t>
      </w:r>
      <w:r w:rsidR="00543D87">
        <w:t xml:space="preserve">, </w:t>
      </w:r>
      <w:proofErr w:type="gramStart"/>
      <w:r w:rsidR="00543D87">
        <w:t>2005</w:t>
      </w:r>
      <w:proofErr w:type="gramEnd"/>
      <w:r w:rsidR="00543D87">
        <w:t xml:space="preserve"> Conference Call</w:t>
      </w:r>
    </w:p>
    <w:p w14:paraId="3BC767A8" w14:textId="77777777" w:rsidR="00543D87" w:rsidRDefault="00543D87">
      <w:pPr>
        <w:pStyle w:val="Title"/>
      </w:pPr>
      <w:del w:id="0" w:author="Corporate Copy" w:date="2005-09-21T16:02:00Z">
        <w:r w:rsidDel="00EB6DDA">
          <w:delText xml:space="preserve">Draft </w:delText>
        </w:r>
      </w:del>
      <w:ins w:id="1" w:author="Corporate Copy" w:date="2005-09-21T16:02:00Z">
        <w:r w:rsidR="00EB6DDA">
          <w:t xml:space="preserve">Final </w:t>
        </w:r>
      </w:ins>
      <w:r>
        <w:t>Minutes</w:t>
      </w:r>
    </w:p>
    <w:p w14:paraId="6BE06727" w14:textId="77777777" w:rsidR="00543D87" w:rsidRDefault="00543D87">
      <w:pPr>
        <w:jc w:val="center"/>
      </w:pPr>
    </w:p>
    <w:p w14:paraId="1AE23C2E" w14:textId="77777777" w:rsidR="00543D87" w:rsidRDefault="00543D87">
      <w:r>
        <w:t>Attendees: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5"/>
        <w:gridCol w:w="4315"/>
      </w:tblGrid>
      <w:tr w:rsidR="00543D87" w14:paraId="4E301B08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742B71AC" w14:textId="77777777" w:rsidR="00543D87" w:rsidRDefault="00543D87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428" w:type="dxa"/>
          </w:tcPr>
          <w:p w14:paraId="41B4BFD5" w14:textId="77777777" w:rsidR="00543D87" w:rsidRDefault="00543D87">
            <w:pPr>
              <w:pStyle w:val="Heading1"/>
            </w:pPr>
            <w:r>
              <w:t>Company</w:t>
            </w:r>
          </w:p>
        </w:tc>
      </w:tr>
      <w:tr w:rsidR="00543D87" w14:paraId="7E3AA101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2689D4C7" w14:textId="77777777" w:rsidR="00543D87" w:rsidRDefault="00543D87">
            <w:r>
              <w:t>Joe Cudo</w:t>
            </w:r>
          </w:p>
        </w:tc>
        <w:tc>
          <w:tcPr>
            <w:tcW w:w="4428" w:type="dxa"/>
          </w:tcPr>
          <w:p w14:paraId="10B4AC17" w14:textId="77777777" w:rsidR="00543D87" w:rsidRDefault="00543D87">
            <w:r>
              <w:t>Alltel</w:t>
            </w:r>
          </w:p>
        </w:tc>
      </w:tr>
      <w:tr w:rsidR="003D48C8" w14:paraId="560B3A66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2A3F9B7A" w14:textId="77777777" w:rsidR="003D48C8" w:rsidRDefault="003D48C8">
            <w:r>
              <w:t>Adele Johnson</w:t>
            </w:r>
          </w:p>
        </w:tc>
        <w:tc>
          <w:tcPr>
            <w:tcW w:w="4428" w:type="dxa"/>
          </w:tcPr>
          <w:p w14:paraId="653C5163" w14:textId="77777777" w:rsidR="003D48C8" w:rsidRDefault="003D48C8">
            <w:r>
              <w:t>Cingular</w:t>
            </w:r>
          </w:p>
        </w:tc>
      </w:tr>
      <w:tr w:rsidR="003D48C8" w14:paraId="2F6F7BB8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07CC496E" w14:textId="77777777" w:rsidR="003D48C8" w:rsidRDefault="003D48C8">
            <w:smartTag w:uri="urn:schemas-microsoft-com:office:smarttags" w:element="place">
              <w:r>
                <w:t>Devon</w:t>
              </w:r>
            </w:smartTag>
            <w:r>
              <w:t xml:space="preserve"> Thomas</w:t>
            </w:r>
          </w:p>
        </w:tc>
        <w:tc>
          <w:tcPr>
            <w:tcW w:w="4428" w:type="dxa"/>
          </w:tcPr>
          <w:p w14:paraId="4329A36E" w14:textId="77777777" w:rsidR="003D48C8" w:rsidRDefault="003D48C8">
            <w:r>
              <w:t>Cricket</w:t>
            </w:r>
          </w:p>
        </w:tc>
      </w:tr>
      <w:tr w:rsidR="00543D87" w14:paraId="225AB560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62EA03A1" w14:textId="77777777" w:rsidR="00543D87" w:rsidRDefault="00543D87">
            <w:smartTag w:uri="urn:schemas-microsoft-com:office:smarttags" w:element="PersonName">
              <w:r>
                <w:t>Jean Anthony</w:t>
              </w:r>
            </w:smartTag>
          </w:p>
        </w:tc>
        <w:tc>
          <w:tcPr>
            <w:tcW w:w="4428" w:type="dxa"/>
          </w:tcPr>
          <w:p w14:paraId="469A23C2" w14:textId="77777777" w:rsidR="00543D87" w:rsidRDefault="00543D87">
            <w:r>
              <w:t>Evolving Systems</w:t>
            </w:r>
          </w:p>
        </w:tc>
      </w:tr>
      <w:tr w:rsidR="00543D87" w14:paraId="5424350C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0CECECEF" w14:textId="77777777" w:rsidR="00543D87" w:rsidRDefault="00543D87">
            <w:r>
              <w:t>Missy Roiger</w:t>
            </w:r>
          </w:p>
        </w:tc>
        <w:tc>
          <w:tcPr>
            <w:tcW w:w="4428" w:type="dxa"/>
          </w:tcPr>
          <w:p w14:paraId="784A441E" w14:textId="77777777" w:rsidR="00543D87" w:rsidRDefault="00543D87">
            <w:smartTag w:uri="urn:schemas-microsoft-com:office:smarttags" w:element="place">
              <w:r>
                <w:t>Midwest</w:t>
              </w:r>
            </w:smartTag>
            <w:r>
              <w:t xml:space="preserve"> Wireless</w:t>
            </w:r>
          </w:p>
        </w:tc>
      </w:tr>
      <w:tr w:rsidR="003D48C8" w14:paraId="5D431A45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0C13FAD5" w14:textId="77777777" w:rsidR="003D48C8" w:rsidRDefault="003D48C8">
            <w:r>
              <w:t xml:space="preserve">Niki </w:t>
            </w:r>
            <w:r w:rsidR="00DB7E30">
              <w:t>Woitas</w:t>
            </w:r>
          </w:p>
        </w:tc>
        <w:tc>
          <w:tcPr>
            <w:tcW w:w="4428" w:type="dxa"/>
          </w:tcPr>
          <w:p w14:paraId="758A7F50" w14:textId="77777777" w:rsidR="003D48C8" w:rsidRDefault="003D48C8">
            <w:smartTag w:uri="urn:schemas-microsoft-com:office:smarttags" w:element="place">
              <w:r>
                <w:t>Midwest</w:t>
              </w:r>
            </w:smartTag>
            <w:r>
              <w:t xml:space="preserve"> Wireless</w:t>
            </w:r>
          </w:p>
        </w:tc>
      </w:tr>
      <w:tr w:rsidR="003D48C8" w14:paraId="482B56BF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7253ACCB" w14:textId="77777777" w:rsidR="003D48C8" w:rsidRDefault="003D48C8">
            <w:r>
              <w:t>Leah</w:t>
            </w:r>
            <w:r w:rsidR="00DB7E30">
              <w:t xml:space="preserve"> Blount</w:t>
            </w:r>
          </w:p>
        </w:tc>
        <w:tc>
          <w:tcPr>
            <w:tcW w:w="4428" w:type="dxa"/>
          </w:tcPr>
          <w:p w14:paraId="0F18DEE3" w14:textId="77777777" w:rsidR="003D48C8" w:rsidRDefault="003D48C8">
            <w:smartTag w:uri="urn:schemas-microsoft-com:office:smarttags" w:element="place">
              <w:r>
                <w:t>Midwest</w:t>
              </w:r>
            </w:smartTag>
            <w:r>
              <w:t xml:space="preserve"> Wireless</w:t>
            </w:r>
          </w:p>
        </w:tc>
      </w:tr>
      <w:tr w:rsidR="003D48C8" w14:paraId="1D6F45D8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41ABC4A3" w14:textId="77777777" w:rsidR="003D48C8" w:rsidRDefault="003D48C8">
            <w:r>
              <w:t>Mubeen</w:t>
            </w:r>
            <w:r w:rsidR="00DB7E30">
              <w:t xml:space="preserve"> Saifullah</w:t>
            </w:r>
          </w:p>
        </w:tc>
        <w:tc>
          <w:tcPr>
            <w:tcW w:w="4428" w:type="dxa"/>
          </w:tcPr>
          <w:p w14:paraId="75A38697" w14:textId="77777777" w:rsidR="003D48C8" w:rsidRDefault="003D48C8">
            <w:r>
              <w:t>NeuStar</w:t>
            </w:r>
          </w:p>
        </w:tc>
      </w:tr>
      <w:tr w:rsidR="003D48C8" w14:paraId="26CFF5F4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50D73407" w14:textId="77777777" w:rsidR="003D48C8" w:rsidRDefault="003D48C8">
            <w:r>
              <w:t>Kathy</w:t>
            </w:r>
            <w:r w:rsidR="00DB7E30">
              <w:t xml:space="preserve"> McGinn</w:t>
            </w:r>
          </w:p>
        </w:tc>
        <w:tc>
          <w:tcPr>
            <w:tcW w:w="4428" w:type="dxa"/>
          </w:tcPr>
          <w:p w14:paraId="6AF3D219" w14:textId="77777777" w:rsidR="003D48C8" w:rsidRDefault="003D48C8">
            <w:r>
              <w:t>Rural Cellular Corp</w:t>
            </w:r>
          </w:p>
        </w:tc>
      </w:tr>
      <w:tr w:rsidR="00543D87" w14:paraId="4E07079A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131B68A3" w14:textId="77777777" w:rsidR="00543D87" w:rsidRDefault="00543D87">
            <w:smartTag w:uri="urn:schemas-microsoft-com:office:smarttags" w:element="PersonName">
              <w:r>
                <w:t>Mindy Bugg</w:t>
              </w:r>
            </w:smartTag>
          </w:p>
        </w:tc>
        <w:tc>
          <w:tcPr>
            <w:tcW w:w="4428" w:type="dxa"/>
          </w:tcPr>
          <w:p w14:paraId="1D89E446" w14:textId="77777777" w:rsidR="00543D87" w:rsidRDefault="00543D87">
            <w:r>
              <w:t>Sprint</w:t>
            </w:r>
            <w:r w:rsidR="003D48C8">
              <w:t xml:space="preserve"> - Nextel</w:t>
            </w:r>
          </w:p>
        </w:tc>
      </w:tr>
      <w:tr w:rsidR="003D48C8" w14:paraId="3A18DB82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7EBB854B" w14:textId="77777777" w:rsidR="003D48C8" w:rsidRDefault="003D48C8">
            <w:r>
              <w:t>Lavinia R</w:t>
            </w:r>
            <w:r w:rsidR="00DB7E30">
              <w:t>otaru</w:t>
            </w:r>
          </w:p>
        </w:tc>
        <w:tc>
          <w:tcPr>
            <w:tcW w:w="4428" w:type="dxa"/>
          </w:tcPr>
          <w:p w14:paraId="7AF59317" w14:textId="77777777" w:rsidR="003D48C8" w:rsidRDefault="003D48C8">
            <w:r>
              <w:t>Sprint – Nextel</w:t>
            </w:r>
          </w:p>
        </w:tc>
      </w:tr>
      <w:tr w:rsidR="00543D87" w14:paraId="2B84C28F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66A9D155" w14:textId="77777777" w:rsidR="00543D87" w:rsidRDefault="00543D87">
            <w:r>
              <w:t>Michael Barnett</w:t>
            </w:r>
          </w:p>
        </w:tc>
        <w:tc>
          <w:tcPr>
            <w:tcW w:w="4428" w:type="dxa"/>
          </w:tcPr>
          <w:p w14:paraId="1BD0922E" w14:textId="77777777" w:rsidR="00543D87" w:rsidRDefault="00543D87">
            <w:r>
              <w:t>Syniverse</w:t>
            </w:r>
          </w:p>
        </w:tc>
      </w:tr>
      <w:tr w:rsidR="003D48C8" w14:paraId="4CD13E22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1F28A53E" w14:textId="77777777" w:rsidR="003D48C8" w:rsidRDefault="003D48C8">
            <w:r>
              <w:t>Darren</w:t>
            </w:r>
            <w:r w:rsidR="00DB7E30">
              <w:t xml:space="preserve"> Paffenroth</w:t>
            </w:r>
          </w:p>
        </w:tc>
        <w:tc>
          <w:tcPr>
            <w:tcW w:w="4428" w:type="dxa"/>
          </w:tcPr>
          <w:p w14:paraId="75580553" w14:textId="77777777" w:rsidR="003D48C8" w:rsidRDefault="003D48C8">
            <w:r>
              <w:t>Syniverse</w:t>
            </w:r>
          </w:p>
        </w:tc>
      </w:tr>
      <w:tr w:rsidR="00543D87" w14:paraId="658221A8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1249774B" w14:textId="77777777" w:rsidR="00543D87" w:rsidRDefault="00543D87">
            <w:r>
              <w:t>Roseann Sledd</w:t>
            </w:r>
          </w:p>
        </w:tc>
        <w:tc>
          <w:tcPr>
            <w:tcW w:w="4428" w:type="dxa"/>
          </w:tcPr>
          <w:p w14:paraId="27724307" w14:textId="77777777" w:rsidR="00543D87" w:rsidRDefault="00543D87">
            <w:r>
              <w:t>T-Mobile</w:t>
            </w:r>
          </w:p>
        </w:tc>
      </w:tr>
      <w:tr w:rsidR="00543D87" w14:paraId="7D27137D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4C521A20" w14:textId="77777777" w:rsidR="00543D87" w:rsidRDefault="003D48C8">
            <w:r>
              <w:t>Jessica Tinker</w:t>
            </w:r>
          </w:p>
        </w:tc>
        <w:tc>
          <w:tcPr>
            <w:tcW w:w="4428" w:type="dxa"/>
          </w:tcPr>
          <w:p w14:paraId="04C10D47" w14:textId="77777777" w:rsidR="00543D87" w:rsidRDefault="00543D87">
            <w:r>
              <w:t>VeriSign</w:t>
            </w:r>
          </w:p>
        </w:tc>
      </w:tr>
      <w:tr w:rsidR="003D48C8" w14:paraId="7F59CD89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5F23932D" w14:textId="77777777" w:rsidR="003D48C8" w:rsidRDefault="003D48C8">
            <w:smartTag w:uri="urn:schemas-microsoft-com:office:smarttags" w:element="PersonName">
              <w:r>
                <w:t>Jason Kempson</w:t>
              </w:r>
            </w:smartTag>
          </w:p>
        </w:tc>
        <w:tc>
          <w:tcPr>
            <w:tcW w:w="4428" w:type="dxa"/>
          </w:tcPr>
          <w:p w14:paraId="72D20D6C" w14:textId="77777777" w:rsidR="003D48C8" w:rsidRDefault="003D48C8">
            <w:r>
              <w:t>Telcordia</w:t>
            </w:r>
          </w:p>
        </w:tc>
      </w:tr>
      <w:tr w:rsidR="00543D87" w14:paraId="44D4ACDD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332EF0CA" w14:textId="77777777" w:rsidR="00543D87" w:rsidRDefault="00543D87">
            <w:r>
              <w:t>Deb Tucker</w:t>
            </w:r>
          </w:p>
        </w:tc>
        <w:tc>
          <w:tcPr>
            <w:tcW w:w="4428" w:type="dxa"/>
          </w:tcPr>
          <w:p w14:paraId="2AD83E24" w14:textId="77777777" w:rsidR="00543D87" w:rsidRDefault="00543D87">
            <w:r>
              <w:t>Verizon Wireless</w:t>
            </w:r>
          </w:p>
        </w:tc>
      </w:tr>
    </w:tbl>
    <w:p w14:paraId="2DF8868F" w14:textId="77777777" w:rsidR="00543D87" w:rsidRDefault="00543D87"/>
    <w:p w14:paraId="324EE17C" w14:textId="77777777" w:rsidR="00543D87" w:rsidRDefault="00543D87"/>
    <w:p w14:paraId="172D1B1B" w14:textId="77777777" w:rsidR="00543D87" w:rsidRDefault="00DB7E30">
      <w:r>
        <w:t>July</w:t>
      </w:r>
      <w:r w:rsidR="00543D87">
        <w:t xml:space="preserve"> Conference Call minutes were accepted as published.</w:t>
      </w:r>
    </w:p>
    <w:p w14:paraId="3875921B" w14:textId="77777777" w:rsidR="00543D87" w:rsidRDefault="00543D87"/>
    <w:p w14:paraId="1172F199" w14:textId="77777777" w:rsidR="00F01CBF" w:rsidRDefault="00F01CBF"/>
    <w:p w14:paraId="01AB419E" w14:textId="77777777" w:rsidR="00543D87" w:rsidRDefault="00543D87">
      <w:pPr>
        <w:rPr>
          <w:b/>
        </w:rPr>
      </w:pPr>
      <w:r>
        <w:rPr>
          <w:b/>
        </w:rPr>
        <w:t>Current Testing Activities:</w:t>
      </w:r>
    </w:p>
    <w:p w14:paraId="2201055F" w14:textId="77777777" w:rsidR="00543D87" w:rsidRPr="00DB7E30" w:rsidRDefault="00DB7E30">
      <w:pPr>
        <w:rPr>
          <w:b/>
          <w:i/>
        </w:rPr>
      </w:pPr>
      <w:r w:rsidRPr="00DB7E30">
        <w:rPr>
          <w:b/>
          <w:i/>
        </w:rPr>
        <w:t>Vendor Testing:</w:t>
      </w:r>
    </w:p>
    <w:p w14:paraId="1C37BF1E" w14:textId="77777777" w:rsidR="00DB7E30" w:rsidRDefault="00DB7E30">
      <w:r>
        <w:t>NeuStar and Syniverse are approximately 70% complete with their vendor-to-vendor testing.  They have tested 3.0 – 3.0, 2.1 – 3.0, and 3.0 – 2.1.  No significant problems have been uncovered and they have found the testing to be very valuable.</w:t>
      </w:r>
    </w:p>
    <w:p w14:paraId="21ABB5D2" w14:textId="77777777" w:rsidR="00DB7E30" w:rsidRDefault="00DB7E30"/>
    <w:p w14:paraId="536AFD8C" w14:textId="77777777" w:rsidR="00DB7E30" w:rsidRDefault="00DB7E30">
      <w:r>
        <w:t>VeriSign has completed 3.0 – 3.0 vendor-to-vendor testing with Syniverse.  3.0 – 2.1 and 2.1 – 3.0 will take place shortly.  Connectivity testing with NeuStar will start the week of August 29</w:t>
      </w:r>
      <w:r w:rsidRPr="00DB7E30">
        <w:rPr>
          <w:vertAlign w:val="superscript"/>
        </w:rPr>
        <w:t>th</w:t>
      </w:r>
      <w:r>
        <w:t xml:space="preserve">   followed by vendor-to-vendor testing</w:t>
      </w:r>
      <w:r w:rsidR="001D4E54">
        <w:t xml:space="preserve"> for 3.0 – 3.0</w:t>
      </w:r>
      <w:r>
        <w:t>.</w:t>
      </w:r>
    </w:p>
    <w:p w14:paraId="4A8DCFE8" w14:textId="77777777" w:rsidR="000B794A" w:rsidRDefault="000B794A"/>
    <w:p w14:paraId="3D6DCE46" w14:textId="77777777" w:rsidR="00DB7E30" w:rsidRPr="00DB7E30" w:rsidRDefault="00DB7E30">
      <w:pPr>
        <w:rPr>
          <w:b/>
          <w:i/>
        </w:rPr>
      </w:pPr>
      <w:r w:rsidRPr="00DB7E30">
        <w:rPr>
          <w:b/>
          <w:i/>
        </w:rPr>
        <w:t>Service Provider Testing:</w:t>
      </w:r>
    </w:p>
    <w:p w14:paraId="388F28D9" w14:textId="77777777" w:rsidR="000B794A" w:rsidRDefault="000B794A">
      <w:pPr>
        <w:rPr>
          <w:b/>
        </w:rPr>
      </w:pPr>
    </w:p>
    <w:p w14:paraId="671EE95E" w14:textId="77777777" w:rsidR="000B794A" w:rsidRPr="000B794A" w:rsidRDefault="000B794A">
      <w:proofErr w:type="gramStart"/>
      <w:r w:rsidRPr="000B794A">
        <w:t>A number of</w:t>
      </w:r>
      <w:proofErr w:type="gramEnd"/>
      <w:r w:rsidRPr="000B794A">
        <w:t xml:space="preserve"> service providers have been testing and quite a few have testing scheduled.</w:t>
      </w:r>
    </w:p>
    <w:p w14:paraId="27EBA181" w14:textId="77777777" w:rsidR="000B794A" w:rsidRDefault="000B794A" w:rsidP="000B794A"/>
    <w:p w14:paraId="159F89FD" w14:textId="77777777" w:rsidR="000B794A" w:rsidRDefault="000B794A" w:rsidP="000B794A">
      <w:r>
        <w:t xml:space="preserve">See the testing schedule document dated 8-24-05 and posted on the NPAC website (Go to </w:t>
      </w:r>
      <w:hyperlink r:id="rId5" w:history="1">
        <w:r>
          <w:rPr>
            <w:rStyle w:val="Hyperlink"/>
          </w:rPr>
          <w:t>www.npac.com</w:t>
        </w:r>
      </w:hyperlink>
      <w:r>
        <w:t xml:space="preserve">; click on Wireless, then on </w:t>
      </w:r>
      <w:smartTag w:uri="urn:schemas-microsoft-com:office:smarttags" w:element="PersonName">
        <w:r>
          <w:t>WTSC</w:t>
        </w:r>
      </w:smartTag>
      <w:r>
        <w:t xml:space="preserve"> to find it.) for full details.</w:t>
      </w:r>
    </w:p>
    <w:p w14:paraId="247D6443" w14:textId="77777777" w:rsidR="00543D87" w:rsidRDefault="00543D87"/>
    <w:p w14:paraId="797C1E66" w14:textId="77777777" w:rsidR="00751E9E" w:rsidRDefault="000B794A">
      <w:r>
        <w:t>Participants are reminded to send updates to the testing schedule to the co-chairs.</w:t>
      </w:r>
    </w:p>
    <w:p w14:paraId="29A73ADF" w14:textId="77777777" w:rsidR="000B794A" w:rsidRDefault="000B794A"/>
    <w:p w14:paraId="0F8A54C2" w14:textId="77777777" w:rsidR="00543D87" w:rsidRDefault="00543D87">
      <w:pPr>
        <w:rPr>
          <w:b/>
        </w:rPr>
      </w:pPr>
      <w:r>
        <w:rPr>
          <w:b/>
        </w:rPr>
        <w:t>WICIS 3.0.0 Testing Contacts</w:t>
      </w:r>
    </w:p>
    <w:p w14:paraId="48E23E7D" w14:textId="77777777" w:rsidR="00543D87" w:rsidRDefault="00543D87">
      <w:r>
        <w:t xml:space="preserve">Participants are reminded to look at the WICIS 3.0.0 testing contact information and ensure that the information listed for their company is correct.  There are </w:t>
      </w:r>
      <w:proofErr w:type="gramStart"/>
      <w:r>
        <w:t>a number of</w:t>
      </w:r>
      <w:proofErr w:type="gramEnd"/>
      <w:r>
        <w:t xml:space="preserve"> entries that only have company name and contact name.  Phone numbers and e-mail addresses are missing.  E</w:t>
      </w:r>
      <w:r w:rsidR="000B794A">
        <w:t>veryone is asked to send updates</w:t>
      </w:r>
      <w:r>
        <w:t xml:space="preserve"> to the co-chairs. The testing contacts document is posted on the NPAC website.  Go to </w:t>
      </w:r>
      <w:hyperlink r:id="rId6" w:history="1">
        <w:r>
          <w:rPr>
            <w:rStyle w:val="Hyperlink"/>
          </w:rPr>
          <w:t>www.npac.com</w:t>
        </w:r>
      </w:hyperlink>
      <w:r w:rsidR="00035E50">
        <w:t>;</w:t>
      </w:r>
      <w:r>
        <w:t xml:space="preserve"> click on Wireless, then on </w:t>
      </w:r>
      <w:smartTag w:uri="urn:schemas-microsoft-com:office:smarttags" w:element="PersonName">
        <w:r>
          <w:t>WTSC</w:t>
        </w:r>
      </w:smartTag>
      <w:r>
        <w:t xml:space="preserve"> to find it.</w:t>
      </w:r>
    </w:p>
    <w:p w14:paraId="2A841B1A" w14:textId="77777777" w:rsidR="00543D87" w:rsidRDefault="00543D87"/>
    <w:p w14:paraId="2910782F" w14:textId="77777777" w:rsidR="00751E9E" w:rsidRDefault="00751E9E"/>
    <w:p w14:paraId="77DF5E57" w14:textId="77777777" w:rsidR="00543D87" w:rsidRDefault="00543D87">
      <w:r>
        <w:t xml:space="preserve">Corrections and additions to the minutes should be e-mailed to </w:t>
      </w:r>
      <w:hyperlink r:id="rId7" w:history="1">
        <w:r>
          <w:rPr>
            <w:rStyle w:val="Hyperlink"/>
          </w:rPr>
          <w:t>Roseann.Sledd@T-Mobile.com</w:t>
        </w:r>
      </w:hyperlink>
      <w:r>
        <w:t xml:space="preserve"> and/or </w:t>
      </w:r>
      <w:hyperlink r:id="rId8" w:history="1">
        <w:r>
          <w:rPr>
            <w:rStyle w:val="Hyperlink"/>
          </w:rPr>
          <w:t>Jean.Anthony@evolving.com</w:t>
        </w:r>
      </w:hyperlink>
      <w:r>
        <w:t xml:space="preserve">. </w:t>
      </w:r>
    </w:p>
    <w:p w14:paraId="4F332372" w14:textId="77777777" w:rsidR="00543D87" w:rsidRDefault="00543D87"/>
    <w:p w14:paraId="77E39F5B" w14:textId="77777777" w:rsidR="00543D87" w:rsidRDefault="00543D87">
      <w:r>
        <w:t>Next Conference Call:</w:t>
      </w:r>
    </w:p>
    <w:p w14:paraId="7265692E" w14:textId="77777777" w:rsidR="00543D87" w:rsidRDefault="00543D87">
      <w:r>
        <w:tab/>
        <w:t>Date &amp; Time:</w:t>
      </w:r>
      <w:r>
        <w:tab/>
      </w:r>
      <w:r>
        <w:tab/>
        <w:t xml:space="preserve">Wednesday, </w:t>
      </w:r>
      <w:r w:rsidR="000B794A">
        <w:t>September</w:t>
      </w:r>
      <w:r>
        <w:t xml:space="preserve"> 2</w:t>
      </w:r>
      <w:r w:rsidR="000B794A">
        <w:t>1</w:t>
      </w:r>
      <w:r>
        <w:t>, 2005, 3:00PM – 4:00PM EST</w:t>
      </w:r>
    </w:p>
    <w:p w14:paraId="3781051E" w14:textId="77777777" w:rsidR="00543D87" w:rsidRDefault="00543D87">
      <w:pPr>
        <w:ind w:left="720"/>
      </w:pPr>
      <w:r>
        <w:t>Bridge #:</w:t>
      </w:r>
      <w:r>
        <w:tab/>
      </w:r>
      <w:r>
        <w:tab/>
        <w:t>866-846-6192</w:t>
      </w:r>
    </w:p>
    <w:p w14:paraId="6BAE3007" w14:textId="77777777" w:rsidR="00543D87" w:rsidRDefault="00543D87">
      <w:pPr>
        <w:ind w:left="720"/>
      </w:pPr>
      <w:r>
        <w:t>PIN:</w:t>
      </w:r>
      <w:r>
        <w:tab/>
      </w:r>
      <w:r>
        <w:tab/>
      </w:r>
      <w:r>
        <w:tab/>
        <w:t>5599046</w:t>
      </w:r>
    </w:p>
    <w:sectPr w:rsidR="00543D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418"/>
    <w:multiLevelType w:val="hybridMultilevel"/>
    <w:tmpl w:val="6EE0E364"/>
    <w:lvl w:ilvl="0" w:tplc="3710E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3193B"/>
    <w:multiLevelType w:val="hybridMultilevel"/>
    <w:tmpl w:val="5680E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7149"/>
    <w:multiLevelType w:val="hybridMultilevel"/>
    <w:tmpl w:val="BDBA33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815360"/>
    <w:multiLevelType w:val="hybridMultilevel"/>
    <w:tmpl w:val="B7BC4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F5791"/>
    <w:multiLevelType w:val="hybridMultilevel"/>
    <w:tmpl w:val="36FCF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B10E9"/>
    <w:multiLevelType w:val="hybridMultilevel"/>
    <w:tmpl w:val="D2383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769C0"/>
    <w:multiLevelType w:val="hybridMultilevel"/>
    <w:tmpl w:val="52EA5E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891695437">
    <w:abstractNumId w:val="4"/>
  </w:num>
  <w:num w:numId="2" w16cid:durableId="207104948">
    <w:abstractNumId w:val="1"/>
  </w:num>
  <w:num w:numId="3" w16cid:durableId="1600290617">
    <w:abstractNumId w:val="3"/>
  </w:num>
  <w:num w:numId="4" w16cid:durableId="303194991">
    <w:abstractNumId w:val="5"/>
  </w:num>
  <w:num w:numId="5" w16cid:durableId="1908414793">
    <w:abstractNumId w:val="2"/>
  </w:num>
  <w:num w:numId="6" w16cid:durableId="1153259919">
    <w:abstractNumId w:val="6"/>
  </w:num>
  <w:num w:numId="7" w16cid:durableId="2130128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D2"/>
    <w:rsid w:val="00035E50"/>
    <w:rsid w:val="000B794A"/>
    <w:rsid w:val="00116584"/>
    <w:rsid w:val="001D4E54"/>
    <w:rsid w:val="00240273"/>
    <w:rsid w:val="003D48C8"/>
    <w:rsid w:val="00420F47"/>
    <w:rsid w:val="004777E8"/>
    <w:rsid w:val="00543D87"/>
    <w:rsid w:val="00687516"/>
    <w:rsid w:val="00751E9E"/>
    <w:rsid w:val="007C4082"/>
    <w:rsid w:val="008D5229"/>
    <w:rsid w:val="00AA0B88"/>
    <w:rsid w:val="00BB4FD2"/>
    <w:rsid w:val="00C41B33"/>
    <w:rsid w:val="00C726A3"/>
    <w:rsid w:val="00CC0D6E"/>
    <w:rsid w:val="00DB7E30"/>
    <w:rsid w:val="00EB6DDA"/>
    <w:rsid w:val="00F0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4A7385F6"/>
  <w15:chartTrackingRefBased/>
  <w15:docId w15:val="{E24807E2-DF2E-4122-AD62-46B9ADF0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BodyTextIndent">
    <w:name w:val="Body Text Indent"/>
    <w:basedOn w:val="Normal"/>
    <w:pPr>
      <w:autoSpaceDE w:val="0"/>
      <w:autoSpaceDN w:val="0"/>
    </w:pPr>
    <w:rPr>
      <w:rFonts w:ascii="Bookman Old Style" w:hAnsi="Bookman Old Style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D52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.Anthony@evolv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eann.Sledd@T-Mobi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ac.com" TargetMode="External"/><Relationship Id="rId5" Type="http://schemas.openxmlformats.org/officeDocument/2006/relationships/hyperlink" Target="http://www.npac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Wireless Testing Subcommittee</vt:lpstr>
    </vt:vector>
  </TitlesOfParts>
  <Company>Telecom Software</Company>
  <LinksUpToDate>false</LinksUpToDate>
  <CharactersWithSpaces>2445</CharactersWithSpaces>
  <SharedDoc>false</SharedDoc>
  <HLinks>
    <vt:vector size="24" baseType="variant">
      <vt:variant>
        <vt:i4>7667729</vt:i4>
      </vt:variant>
      <vt:variant>
        <vt:i4>9</vt:i4>
      </vt:variant>
      <vt:variant>
        <vt:i4>0</vt:i4>
      </vt:variant>
      <vt:variant>
        <vt:i4>5</vt:i4>
      </vt:variant>
      <vt:variant>
        <vt:lpwstr>mailto:Jean.Anthony@evolving.com</vt:lpwstr>
      </vt:variant>
      <vt:variant>
        <vt:lpwstr/>
      </vt:variant>
      <vt:variant>
        <vt:i4>4718693</vt:i4>
      </vt:variant>
      <vt:variant>
        <vt:i4>6</vt:i4>
      </vt:variant>
      <vt:variant>
        <vt:i4>0</vt:i4>
      </vt:variant>
      <vt:variant>
        <vt:i4>5</vt:i4>
      </vt:variant>
      <vt:variant>
        <vt:lpwstr>mailto:Roseann.Sledd@T-Mobile.com</vt:lpwstr>
      </vt:variant>
      <vt:variant>
        <vt:lpwstr/>
      </vt:variant>
      <vt:variant>
        <vt:i4>4849741</vt:i4>
      </vt:variant>
      <vt:variant>
        <vt:i4>3</vt:i4>
      </vt:variant>
      <vt:variant>
        <vt:i4>0</vt:i4>
      </vt:variant>
      <vt:variant>
        <vt:i4>5</vt:i4>
      </vt:variant>
      <vt:variant>
        <vt:lpwstr>http://www.npac.com/</vt:lpwstr>
      </vt:variant>
      <vt:variant>
        <vt:lpwstr/>
      </vt:variant>
      <vt:variant>
        <vt:i4>4849741</vt:i4>
      </vt:variant>
      <vt:variant>
        <vt:i4>0</vt:i4>
      </vt:variant>
      <vt:variant>
        <vt:i4>0</vt:i4>
      </vt:variant>
      <vt:variant>
        <vt:i4>5</vt:i4>
      </vt:variant>
      <vt:variant>
        <vt:lpwstr>http://www.npac.com/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Wireless Testing Subcommittee</dc:title>
  <dc:subject/>
  <dc:creator>Jean Anthony</dc:creator>
  <cp:keywords/>
  <cp:lastModifiedBy>Doherty, Michael</cp:lastModifiedBy>
  <cp:revision>2</cp:revision>
  <cp:lastPrinted>2005-08-24T00:22:00Z</cp:lastPrinted>
  <dcterms:created xsi:type="dcterms:W3CDTF">2023-03-07T19:06:00Z</dcterms:created>
  <dcterms:modified xsi:type="dcterms:W3CDTF">2023-03-07T19:06:00Z</dcterms:modified>
</cp:coreProperties>
</file>