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05E926B8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6600209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2DEECFEB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3DAB316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6B931DBF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78EC92DF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5C7F1DE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13AB4EE9" w14:textId="77777777" w:rsidR="00440B6B" w:rsidRDefault="00A57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09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2DFEFD43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2A46CB28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1FC0CE0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6CB70F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65B8B82C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7A7E5C0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5C9D75E6" w14:textId="77777777" w:rsidR="00440B6B" w:rsidRDefault="00A57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12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1BDBC00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42AD85D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5F55185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7F4513CF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1815EAC2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5861FB05" w14:textId="77777777" w:rsidR="00440B6B" w:rsidRDefault="00440B6B">
      <w:pPr>
        <w:rPr>
          <w:sz w:val="6"/>
        </w:rPr>
      </w:pPr>
    </w:p>
    <w:p w14:paraId="41E7D70B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702B8DE3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6318DDF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661C8BC9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1A98522C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1EF1E9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5D74B076" w14:textId="77777777" w:rsidR="00440B6B" w:rsidRDefault="00A5712D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05/09/2008</w:t>
            </w:r>
          </w:p>
        </w:tc>
        <w:tc>
          <w:tcPr>
            <w:tcW w:w="2160" w:type="dxa"/>
          </w:tcPr>
          <w:p w14:paraId="60A28E82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574203CA" w14:textId="77777777" w:rsidR="00440B6B" w:rsidRDefault="00A5712D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19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78634EDE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0952A23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557E7DD8" w14:textId="77777777" w:rsidR="001A6061" w:rsidRDefault="00A5712D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8A511C">
              <w:rPr>
                <w:rFonts w:ascii="Arial" w:hAnsi="Arial"/>
              </w:rPr>
              <w:t xml:space="preserve">, </w:t>
            </w:r>
            <w:r w:rsidR="002235C1">
              <w:rPr>
                <w:rFonts w:ascii="Arial" w:hAnsi="Arial"/>
              </w:rPr>
              <w:t>Chris Elijah</w:t>
            </w:r>
            <w:r>
              <w:rPr>
                <w:rFonts w:ascii="Arial" w:hAnsi="Arial"/>
              </w:rPr>
              <w:t>,</w:t>
            </w:r>
            <w:r w:rsidR="009E5797">
              <w:rPr>
                <w:rFonts w:ascii="Arial" w:hAnsi="Arial"/>
              </w:rPr>
              <w:t xml:space="preserve"> Mohamed Samater, </w:t>
            </w:r>
            <w:r w:rsidR="00287A32">
              <w:rPr>
                <w:rFonts w:ascii="Arial" w:hAnsi="Arial"/>
              </w:rPr>
              <w:t>Mubeen S</w:t>
            </w:r>
            <w:r>
              <w:rPr>
                <w:rFonts w:ascii="Arial" w:hAnsi="Arial"/>
              </w:rPr>
              <w:t>aifullah, David Lund, Doug Babcock, Mathew Timmermann, Chip Nelson, Joel Lavalley, Sasskya Filgueira.</w:t>
            </w:r>
          </w:p>
          <w:p w14:paraId="70AEAE58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7D62E40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4D57FE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5D979D7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1C820B46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43F732C1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31CC0BFA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5D329E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20FA52E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E4B9AFF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7586071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7BF435E1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360"/>
        <w:gridCol w:w="900"/>
        <w:gridCol w:w="90"/>
        <w:gridCol w:w="1170"/>
      </w:tblGrid>
      <w:tr w:rsidR="00440B6B" w14:paraId="14EF9354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8"/>
            <w:shd w:val="clear" w:color="auto" w:fill="008080"/>
          </w:tcPr>
          <w:p w14:paraId="62C4048D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A5712D" w14:paraId="7682E83E" w14:textId="77777777" w:rsidTr="00C63A81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BE4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385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90D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95A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58A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BB7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A5712D" w14:paraId="4BB7128D" w14:textId="77777777" w:rsidTr="00C63A8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7E6C" w14:textId="77777777" w:rsidR="00A5712D" w:rsidRDefault="00A5712D" w:rsidP="00A5712D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BE4B" w14:textId="77777777" w:rsidR="00A5712D" w:rsidRPr="00CB4F90" w:rsidRDefault="00A5712D" w:rsidP="00C63A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Both carriers and vendors are asked to report if there are any changes to their WICIS 4.0 testing schedules.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FA8C" w14:textId="77777777" w:rsidR="00A5712D" w:rsidRDefault="00A5712D" w:rsidP="00C63A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824A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F18D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8F8E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1/24/2008</w:t>
            </w:r>
          </w:p>
        </w:tc>
      </w:tr>
      <w:tr w:rsidR="00A5712D" w14:paraId="42CA4DEC" w14:textId="77777777" w:rsidTr="00C63A8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8E81" w14:textId="77777777" w:rsidR="00A5712D" w:rsidRDefault="00A5712D" w:rsidP="00A5712D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B831" w14:textId="77777777" w:rsidR="00A5712D" w:rsidRPr="004F5643" w:rsidRDefault="00A5712D" w:rsidP="00C63A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Regarding test case# 14 in the WNP test plan document, e</w:t>
            </w:r>
            <w:r w:rsidRPr="002F1D82">
              <w:rPr>
                <w:rFonts w:ascii="Arial" w:hAnsi="Arial"/>
              </w:rPr>
              <w:t xml:space="preserve">valuate the feasibility </w:t>
            </w:r>
            <w:r>
              <w:rPr>
                <w:rFonts w:ascii="Arial" w:hAnsi="Arial"/>
              </w:rPr>
              <w:t xml:space="preserve">of </w:t>
            </w:r>
            <w:proofErr w:type="gramStart"/>
            <w:r>
              <w:rPr>
                <w:rFonts w:ascii="Arial" w:hAnsi="Arial"/>
              </w:rPr>
              <w:t xml:space="preserve">how  </w:t>
            </w:r>
            <w:r w:rsidRPr="002F1D82">
              <w:rPr>
                <w:rFonts w:ascii="Arial" w:hAnsi="Arial"/>
              </w:rPr>
              <w:t>this</w:t>
            </w:r>
            <w:proofErr w:type="gramEnd"/>
            <w:r w:rsidRPr="002F1D82">
              <w:rPr>
                <w:rFonts w:ascii="Arial" w:hAnsi="Arial"/>
              </w:rPr>
              <w:t xml:space="preserve"> test case can be carried out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4A8" w14:textId="77777777" w:rsidR="00A5712D" w:rsidRDefault="00A5712D" w:rsidP="00C63A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CE75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6167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92D8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A5712D" w14:paraId="34583F5B" w14:textId="77777777" w:rsidTr="00C63A8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2E53" w14:textId="77777777" w:rsidR="00A5712D" w:rsidRDefault="00A5712D" w:rsidP="00A5712D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0CF4" w14:textId="77777777" w:rsidR="00A5712D" w:rsidRPr="004F5643" w:rsidRDefault="00A5712D" w:rsidP="00C63A81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 xml:space="preserve">Vendors are asked if they can support Intermodel/fax testing for WICIS 4.0, if so, what are the Wireline carriers that would be ideal for such </w:t>
            </w:r>
            <w:proofErr w:type="gramStart"/>
            <w:r w:rsidRPr="004F5643">
              <w:rPr>
                <w:rFonts w:ascii="Arial" w:hAnsi="Arial"/>
              </w:rPr>
              <w:t>effort</w:t>
            </w:r>
            <w:proofErr w:type="gramEnd"/>
          </w:p>
          <w:p w14:paraId="023FCE93" w14:textId="77777777" w:rsidR="00A5712D" w:rsidRDefault="00A5712D" w:rsidP="00C63A81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A063" w14:textId="77777777" w:rsidR="00A5712D" w:rsidRPr="002E337A" w:rsidRDefault="00A5712D" w:rsidP="00C63A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DEA5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20E7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2A45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A5712D" w14:paraId="0B9D336E" w14:textId="77777777" w:rsidTr="00C63A8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58EE" w14:textId="77777777" w:rsidR="00A5712D" w:rsidRDefault="00A5712D" w:rsidP="00A5712D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7842" w14:textId="77777777" w:rsidR="00A5712D" w:rsidRDefault="00A5712D" w:rsidP="00C63A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2DCD2EA1" w14:textId="77777777" w:rsidR="00A5712D" w:rsidRDefault="00A5712D" w:rsidP="00C63A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A83C" w14:textId="77777777" w:rsidR="00A5712D" w:rsidRPr="002E337A" w:rsidRDefault="00A5712D" w:rsidP="00C63A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E628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56A2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7757" w14:textId="77777777" w:rsidR="00A5712D" w:rsidRDefault="00A5712D" w:rsidP="00C63A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</w:tbl>
    <w:p w14:paraId="28CAA8E0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B759C9A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01BD6FC5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4A059717" w14:textId="77777777" w:rsidR="00A5712D" w:rsidRDefault="00A5712D" w:rsidP="00A5712D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3822159" w14:textId="77777777" w:rsidR="00A5712D" w:rsidRDefault="00A5712D" w:rsidP="00A5712D">
      <w:pPr>
        <w:rPr>
          <w:rFonts w:ascii="Arial" w:hAnsi="Arial"/>
        </w:rPr>
      </w:pPr>
    </w:p>
    <w:p w14:paraId="424644EC" w14:textId="77777777" w:rsidR="00A5712D" w:rsidRDefault="00A5712D" w:rsidP="00A5712D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The vendors reported issues pertaining to environment connectivity. However, at this time the issues have been corrected and testing is in progress. Also, the </w:t>
      </w:r>
      <w:r w:rsidR="00EA4361">
        <w:rPr>
          <w:rFonts w:ascii="Arial" w:hAnsi="Arial"/>
        </w:rPr>
        <w:t>project</w:t>
      </w:r>
      <w:r>
        <w:rPr>
          <w:rFonts w:ascii="Arial" w:hAnsi="Arial"/>
        </w:rPr>
        <w:t xml:space="preserve"> dates are not expected to be impacted and all </w:t>
      </w:r>
      <w:proofErr w:type="gramStart"/>
      <w:r>
        <w:rPr>
          <w:rFonts w:ascii="Arial" w:hAnsi="Arial"/>
        </w:rPr>
        <w:t>vendor to vendor</w:t>
      </w:r>
      <w:proofErr w:type="gramEnd"/>
      <w:r>
        <w:rPr>
          <w:rFonts w:ascii="Arial" w:hAnsi="Arial"/>
        </w:rPr>
        <w:t xml:space="preserve"> testing will be completed as originally planned</w:t>
      </w:r>
    </w:p>
    <w:p w14:paraId="1CCEF9AA" w14:textId="77777777" w:rsidR="00A5712D" w:rsidRDefault="00A5712D" w:rsidP="00A5712D">
      <w:pPr>
        <w:rPr>
          <w:rFonts w:ascii="Arial" w:hAnsi="Arial"/>
        </w:rPr>
      </w:pPr>
    </w:p>
    <w:p w14:paraId="4B4C9FC3" w14:textId="77777777" w:rsidR="00A5712D" w:rsidRDefault="00A5712D" w:rsidP="00A5712D">
      <w:pPr>
        <w:rPr>
          <w:rFonts w:ascii="Arial" w:hAnsi="Arial"/>
        </w:rPr>
      </w:pPr>
    </w:p>
    <w:p w14:paraId="5599CDBC" w14:textId="77777777" w:rsidR="00A5712D" w:rsidRDefault="00A5712D" w:rsidP="00A5712D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There was question pertaining to the number orders/requests that should be transmitted for the load/performance testing. All have </w:t>
      </w:r>
      <w:proofErr w:type="gramStart"/>
      <w:r>
        <w:rPr>
          <w:rFonts w:ascii="Arial" w:hAnsi="Arial"/>
        </w:rPr>
        <w:t>agree</w:t>
      </w:r>
      <w:proofErr w:type="gramEnd"/>
      <w:r>
        <w:rPr>
          <w:rFonts w:ascii="Arial" w:hAnsi="Arial"/>
        </w:rPr>
        <w:t xml:space="preserve"> that 25 per carrier and total of 100 should be sufficient.</w:t>
      </w:r>
    </w:p>
    <w:p w14:paraId="08769398" w14:textId="77777777" w:rsidR="00A5712D" w:rsidRDefault="00A5712D" w:rsidP="00A5712D">
      <w:pPr>
        <w:rPr>
          <w:rFonts w:ascii="Arial" w:hAnsi="Arial"/>
        </w:rPr>
      </w:pPr>
    </w:p>
    <w:p w14:paraId="4808F015" w14:textId="77777777" w:rsidR="00A5712D" w:rsidRDefault="00A5712D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At this time, the venders haven’t found any interoperability issues.</w:t>
      </w:r>
    </w:p>
    <w:p w14:paraId="19EF2282" w14:textId="77777777" w:rsidR="00A5712D" w:rsidRDefault="00A5712D">
      <w:pPr>
        <w:rPr>
          <w:rFonts w:ascii="Arial" w:hAnsi="Arial"/>
        </w:rPr>
      </w:pPr>
    </w:p>
    <w:p w14:paraId="060B96A5" w14:textId="77777777" w:rsidR="00A5712D" w:rsidRDefault="00A5712D">
      <w:pPr>
        <w:rPr>
          <w:rFonts w:ascii="Arial" w:hAnsi="Arial"/>
        </w:rPr>
      </w:pPr>
    </w:p>
    <w:p w14:paraId="059EDB03" w14:textId="77777777" w:rsidR="00A5712D" w:rsidRDefault="00A5712D">
      <w:pPr>
        <w:rPr>
          <w:rFonts w:ascii="Arial" w:hAnsi="Arial"/>
        </w:rPr>
      </w:pPr>
    </w:p>
    <w:p w14:paraId="3A44B5DE" w14:textId="77777777" w:rsidR="00615CBF" w:rsidRDefault="00615CBF">
      <w:pPr>
        <w:rPr>
          <w:rFonts w:ascii="Arial" w:hAnsi="Arial"/>
        </w:rPr>
      </w:pPr>
    </w:p>
    <w:p w14:paraId="7901CCD4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551BD048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27125052" w14:textId="77777777" w:rsidR="00A5712D" w:rsidRDefault="00A5712D" w:rsidP="00A5712D">
      <w:pPr>
        <w:numPr>
          <w:ilvl w:val="0"/>
          <w:numId w:val="50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ins w:id="0" w:author="Unknown" w:date="2008-05-13T10:59:00Z">
        <w:r w:rsidR="005629F4" w:rsidRPr="00373C6D">
          <w:rPr>
            <w:rFonts w:ascii="Arial" w:hAnsi="Arial" w:cs="Arial"/>
            <w:b/>
            <w:bCs/>
          </w:rPr>
          <w:t>Monday</w:t>
        </w:r>
        <w:r w:rsidR="005629F4" w:rsidRPr="00373C6D">
          <w:rPr>
            <w:rFonts w:ascii="Arial" w:hAnsi="Arial" w:cs="Arial"/>
          </w:rPr>
          <w:t xml:space="preserve"> </w:t>
        </w:r>
      </w:ins>
      <w:r>
        <w:rPr>
          <w:rFonts w:ascii="Arial" w:hAnsi="Arial"/>
          <w:b/>
        </w:rPr>
        <w:t>May 19</w:t>
      </w:r>
      <w:r w:rsidRPr="00A5712D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>11am – 1130am</w:t>
      </w:r>
      <w:r>
        <w:rPr>
          <w:rFonts w:ascii="Arial" w:hAnsi="Arial"/>
        </w:rPr>
        <w:t xml:space="preserve"> 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04A01E6D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0DBBFDC3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0002E43B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09FA5C5E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64B626B7" w14:textId="77777777" w:rsidR="00440B6B" w:rsidRDefault="00440B6B" w:rsidP="00F252DD">
      <w:pPr>
        <w:rPr>
          <w:rFonts w:ascii="Arial" w:hAnsi="Arial"/>
          <w:b/>
          <w:u w:val="single"/>
        </w:rPr>
      </w:pPr>
    </w:p>
    <w:p w14:paraId="3AF8145E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5A322B5F" w14:textId="77777777" w:rsidR="00A5712D" w:rsidRDefault="00A5712D" w:rsidP="00A5712D">
      <w:pPr>
        <w:ind w:left="720"/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>
        <w:rPr>
          <w:rFonts w:ascii="Arial" w:hAnsi="Arial"/>
          <w:b/>
          <w:u w:val="single"/>
        </w:rPr>
        <w:t xml:space="preserve"> </w:t>
      </w:r>
    </w:p>
    <w:p w14:paraId="51B6B174" w14:textId="77777777" w:rsidR="00A5712D" w:rsidRPr="007C0169" w:rsidRDefault="00A5712D" w:rsidP="00A5712D">
      <w:pPr>
        <w:ind w:left="720"/>
        <w:rPr>
          <w:rFonts w:ascii="Arial" w:hAnsi="Arial"/>
          <w:b/>
          <w:u w:val="single"/>
        </w:rPr>
      </w:pPr>
    </w:p>
    <w:p w14:paraId="68C29617" w14:textId="77777777" w:rsidR="00A5712D" w:rsidRPr="00925734" w:rsidRDefault="00A5712D" w:rsidP="00A5712D">
      <w:pPr>
        <w:ind w:left="720"/>
        <w:rPr>
          <w:rFonts w:ascii="Arial" w:hAnsi="Arial"/>
          <w:b/>
        </w:rPr>
      </w:pPr>
      <w:r w:rsidRPr="00925734">
        <w:rPr>
          <w:rFonts w:ascii="Arial" w:hAnsi="Arial"/>
          <w:b/>
        </w:rPr>
        <w:t xml:space="preserve">NeuStar with VeriSign – </w:t>
      </w:r>
      <w:r>
        <w:rPr>
          <w:rFonts w:ascii="Arial" w:hAnsi="Arial"/>
          <w:b/>
        </w:rPr>
        <w:t>Apr 11</w:t>
      </w:r>
      <w:r w:rsidRPr="00C83CA3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to Apr 18</w:t>
      </w:r>
      <w:r w:rsidRPr="00C83CA3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</w:p>
    <w:p w14:paraId="0C04E03A" w14:textId="77777777" w:rsidR="00A5712D" w:rsidRPr="00925734" w:rsidRDefault="00A5712D" w:rsidP="00A5712D">
      <w:pPr>
        <w:ind w:left="720"/>
        <w:rPr>
          <w:rFonts w:ascii="Arial" w:hAnsi="Arial"/>
          <w:b/>
        </w:rPr>
      </w:pPr>
      <w:r w:rsidRPr="00925734">
        <w:rPr>
          <w:rFonts w:ascii="Arial" w:hAnsi="Arial"/>
          <w:b/>
        </w:rPr>
        <w:t xml:space="preserve">NeuStar with Syniverse – </w:t>
      </w:r>
      <w:r>
        <w:rPr>
          <w:rFonts w:ascii="Arial" w:hAnsi="Arial"/>
          <w:b/>
        </w:rPr>
        <w:t>Apr 21</w:t>
      </w:r>
      <w:r w:rsidRPr="00C83CA3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>to May 2</w:t>
      </w:r>
      <w:r w:rsidRPr="00C83CA3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</w:t>
      </w:r>
    </w:p>
    <w:p w14:paraId="321ACBD1" w14:textId="77777777" w:rsidR="00A5712D" w:rsidRDefault="00A5712D" w:rsidP="00A5712D">
      <w:pPr>
        <w:ind w:left="720"/>
        <w:rPr>
          <w:rFonts w:ascii="Arial" w:hAnsi="Arial"/>
          <w:b/>
          <w:vertAlign w:val="superscript"/>
        </w:rPr>
      </w:pPr>
      <w:r w:rsidRPr="00925734">
        <w:rPr>
          <w:rFonts w:ascii="Arial" w:hAnsi="Arial"/>
          <w:b/>
        </w:rPr>
        <w:t xml:space="preserve">Syniverse with NeuStar – </w:t>
      </w:r>
      <w:r>
        <w:rPr>
          <w:rFonts w:ascii="Arial" w:hAnsi="Arial"/>
          <w:b/>
        </w:rPr>
        <w:t>May 2</w:t>
      </w:r>
      <w:r w:rsidRPr="00C83CA3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to May 9</w:t>
      </w:r>
      <w:r w:rsidRPr="00C83CA3">
        <w:rPr>
          <w:rFonts w:ascii="Arial" w:hAnsi="Arial"/>
          <w:b/>
          <w:vertAlign w:val="superscript"/>
        </w:rPr>
        <w:t>th</w:t>
      </w:r>
    </w:p>
    <w:p w14:paraId="4909D3FD" w14:textId="77777777" w:rsidR="00A5712D" w:rsidRDefault="00A5712D" w:rsidP="00A5712D">
      <w:pPr>
        <w:ind w:left="720"/>
        <w:rPr>
          <w:rFonts w:ascii="Arial" w:hAnsi="Arial"/>
          <w:b/>
          <w:vertAlign w:val="superscript"/>
        </w:rPr>
      </w:pPr>
    </w:p>
    <w:p w14:paraId="19165A31" w14:textId="77777777" w:rsidR="00A5712D" w:rsidRPr="008B684C" w:rsidRDefault="00A5712D" w:rsidP="00A5712D">
      <w:pPr>
        <w:ind w:left="720"/>
        <w:rPr>
          <w:rFonts w:ascii="Arial" w:hAnsi="Arial"/>
          <w:b/>
          <w:u w:val="single"/>
          <w:vertAlign w:val="superscript"/>
        </w:rPr>
      </w:pPr>
    </w:p>
    <w:p w14:paraId="098ED602" w14:textId="77777777" w:rsidR="00A5712D" w:rsidRPr="008B684C" w:rsidRDefault="00A5712D" w:rsidP="00A5712D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47B4B3CA" w14:textId="77777777" w:rsidR="00A5712D" w:rsidRDefault="00A5712D" w:rsidP="00A5712D">
      <w:pPr>
        <w:rPr>
          <w:rFonts w:ascii="Arial" w:hAnsi="Arial"/>
          <w:b/>
          <w:vertAlign w:val="superscript"/>
        </w:rPr>
      </w:pPr>
    </w:p>
    <w:p w14:paraId="7A621489" w14:textId="77777777" w:rsidR="00A5712D" w:rsidRDefault="00A5712D" w:rsidP="00A5712D">
      <w:pPr>
        <w:ind w:left="720"/>
        <w:rPr>
          <w:rFonts w:ascii="Arial" w:hAnsi="Arial"/>
          <w:b/>
          <w:vertAlign w:val="superscript"/>
        </w:rPr>
      </w:pPr>
    </w:p>
    <w:p w14:paraId="1FBAC8E7" w14:textId="77777777" w:rsidR="00A5712D" w:rsidRDefault="00A5712D" w:rsidP="00A5712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982" w14:anchorId="54DB7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5pt;height:246.05pt" o:ole="">
            <v:imagedata r:id="rId7" o:title=""/>
          </v:shape>
          <o:OLEObject Type="Embed" ProgID="Visio.Drawing.11" ShapeID="_x0000_i1025" DrawAspect="Content" ObjectID="_1741685740" r:id="rId8"/>
        </w:object>
      </w:r>
    </w:p>
    <w:p w14:paraId="5BBA0694" w14:textId="77777777" w:rsidR="00E55146" w:rsidRDefault="00E55146" w:rsidP="007C0169">
      <w:pPr>
        <w:ind w:left="720" w:firstLine="360"/>
        <w:rPr>
          <w:rFonts w:ascii="Arial" w:hAnsi="Arial"/>
          <w:b/>
          <w:u w:val="single"/>
        </w:rPr>
      </w:pPr>
    </w:p>
    <w:p w14:paraId="0A9B529B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03BCBAEF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1A0D" w14:textId="77777777" w:rsidR="00D87AE0" w:rsidRDefault="00D87AE0">
      <w:r>
        <w:separator/>
      </w:r>
    </w:p>
  </w:endnote>
  <w:endnote w:type="continuationSeparator" w:id="0">
    <w:p w14:paraId="51D57E08" w14:textId="77777777" w:rsidR="00D87AE0" w:rsidRDefault="00D8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2642" w14:textId="77777777" w:rsidR="00D87AE0" w:rsidRDefault="00D87AE0">
      <w:r>
        <w:separator/>
      </w:r>
    </w:p>
  </w:footnote>
  <w:footnote w:type="continuationSeparator" w:id="0">
    <w:p w14:paraId="49A2031E" w14:textId="77777777" w:rsidR="00D87AE0" w:rsidRDefault="00D8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A5712D" w14:paraId="0F52BE76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68EAB5F1" w14:textId="77777777" w:rsidR="00A5712D" w:rsidRDefault="00A5712D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74617B86" w14:textId="77777777" w:rsidR="00A5712D" w:rsidRDefault="00A5712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955B13"/>
    <w:multiLevelType w:val="hybridMultilevel"/>
    <w:tmpl w:val="CDF01B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8D2D60"/>
    <w:multiLevelType w:val="hybridMultilevel"/>
    <w:tmpl w:val="F2A0A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266080685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57424195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781149214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63452990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343244093">
    <w:abstractNumId w:val="13"/>
  </w:num>
  <w:num w:numId="6" w16cid:durableId="582683268">
    <w:abstractNumId w:val="16"/>
  </w:num>
  <w:num w:numId="7" w16cid:durableId="223293881">
    <w:abstractNumId w:val="12"/>
  </w:num>
  <w:num w:numId="8" w16cid:durableId="1174495637">
    <w:abstractNumId w:val="41"/>
  </w:num>
  <w:num w:numId="9" w16cid:durableId="1251354856">
    <w:abstractNumId w:val="30"/>
  </w:num>
  <w:num w:numId="10" w16cid:durableId="145631205">
    <w:abstractNumId w:val="44"/>
  </w:num>
  <w:num w:numId="11" w16cid:durableId="629701120">
    <w:abstractNumId w:val="14"/>
  </w:num>
  <w:num w:numId="12" w16cid:durableId="636186340">
    <w:abstractNumId w:val="10"/>
  </w:num>
  <w:num w:numId="13" w16cid:durableId="1964918658">
    <w:abstractNumId w:val="11"/>
  </w:num>
  <w:num w:numId="14" w16cid:durableId="272442660">
    <w:abstractNumId w:val="29"/>
  </w:num>
  <w:num w:numId="15" w16cid:durableId="207761705">
    <w:abstractNumId w:val="39"/>
  </w:num>
  <w:num w:numId="16" w16cid:durableId="616644891">
    <w:abstractNumId w:val="22"/>
  </w:num>
  <w:num w:numId="17" w16cid:durableId="2080787279">
    <w:abstractNumId w:val="17"/>
  </w:num>
  <w:num w:numId="18" w16cid:durableId="1274283858">
    <w:abstractNumId w:val="36"/>
  </w:num>
  <w:num w:numId="19" w16cid:durableId="46418429">
    <w:abstractNumId w:val="6"/>
  </w:num>
  <w:num w:numId="20" w16cid:durableId="770513892">
    <w:abstractNumId w:val="1"/>
  </w:num>
  <w:num w:numId="21" w16cid:durableId="579218416">
    <w:abstractNumId w:val="26"/>
  </w:num>
  <w:num w:numId="22" w16cid:durableId="1178227249">
    <w:abstractNumId w:val="23"/>
  </w:num>
  <w:num w:numId="23" w16cid:durableId="1588533167">
    <w:abstractNumId w:val="8"/>
  </w:num>
  <w:num w:numId="24" w16cid:durableId="1014578433">
    <w:abstractNumId w:val="9"/>
  </w:num>
  <w:num w:numId="25" w16cid:durableId="345640812">
    <w:abstractNumId w:val="45"/>
  </w:num>
  <w:num w:numId="26" w16cid:durableId="1645622868">
    <w:abstractNumId w:val="46"/>
  </w:num>
  <w:num w:numId="27" w16cid:durableId="1810201747">
    <w:abstractNumId w:val="37"/>
  </w:num>
  <w:num w:numId="28" w16cid:durableId="1648246868">
    <w:abstractNumId w:val="35"/>
  </w:num>
  <w:num w:numId="29" w16cid:durableId="371662090">
    <w:abstractNumId w:val="15"/>
  </w:num>
  <w:num w:numId="30" w16cid:durableId="981039627">
    <w:abstractNumId w:val="3"/>
  </w:num>
  <w:num w:numId="31" w16cid:durableId="1345937101">
    <w:abstractNumId w:val="34"/>
  </w:num>
  <w:num w:numId="32" w16cid:durableId="585844723">
    <w:abstractNumId w:val="40"/>
  </w:num>
  <w:num w:numId="33" w16cid:durableId="1751151524">
    <w:abstractNumId w:val="31"/>
  </w:num>
  <w:num w:numId="34" w16cid:durableId="922492204">
    <w:abstractNumId w:val="19"/>
  </w:num>
  <w:num w:numId="35" w16cid:durableId="1422413400">
    <w:abstractNumId w:val="7"/>
  </w:num>
  <w:num w:numId="36" w16cid:durableId="1583176518">
    <w:abstractNumId w:val="28"/>
  </w:num>
  <w:num w:numId="37" w16cid:durableId="1336806173">
    <w:abstractNumId w:val="5"/>
  </w:num>
  <w:num w:numId="38" w16cid:durableId="184947065">
    <w:abstractNumId w:val="4"/>
  </w:num>
  <w:num w:numId="39" w16cid:durableId="200825066">
    <w:abstractNumId w:val="33"/>
  </w:num>
  <w:num w:numId="40" w16cid:durableId="1570269909">
    <w:abstractNumId w:val="32"/>
  </w:num>
  <w:num w:numId="41" w16cid:durableId="748311754">
    <w:abstractNumId w:val="24"/>
  </w:num>
  <w:num w:numId="42" w16cid:durableId="272127947">
    <w:abstractNumId w:val="18"/>
  </w:num>
  <w:num w:numId="43" w16cid:durableId="1325358821">
    <w:abstractNumId w:val="42"/>
  </w:num>
  <w:num w:numId="44" w16cid:durableId="957447618">
    <w:abstractNumId w:val="43"/>
  </w:num>
  <w:num w:numId="45" w16cid:durableId="1382944758">
    <w:abstractNumId w:val="2"/>
  </w:num>
  <w:num w:numId="46" w16cid:durableId="1954899349">
    <w:abstractNumId w:val="25"/>
  </w:num>
  <w:num w:numId="47" w16cid:durableId="1273240528">
    <w:abstractNumId w:val="20"/>
  </w:num>
  <w:num w:numId="48" w16cid:durableId="969743688">
    <w:abstractNumId w:val="27"/>
  </w:num>
  <w:num w:numId="49" w16cid:durableId="382559140">
    <w:abstractNumId w:val="38"/>
  </w:num>
  <w:num w:numId="50" w16cid:durableId="12776389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A0357"/>
    <w:rsid w:val="00171B5A"/>
    <w:rsid w:val="001A6061"/>
    <w:rsid w:val="001B086E"/>
    <w:rsid w:val="001C567A"/>
    <w:rsid w:val="001E5A92"/>
    <w:rsid w:val="002235C1"/>
    <w:rsid w:val="0023033B"/>
    <w:rsid w:val="00274FB9"/>
    <w:rsid w:val="00287A32"/>
    <w:rsid w:val="002E0C12"/>
    <w:rsid w:val="00364CA8"/>
    <w:rsid w:val="003751BD"/>
    <w:rsid w:val="003F23D5"/>
    <w:rsid w:val="00440B6B"/>
    <w:rsid w:val="004D59DB"/>
    <w:rsid w:val="004E4D46"/>
    <w:rsid w:val="005578D5"/>
    <w:rsid w:val="005629F4"/>
    <w:rsid w:val="00577E6E"/>
    <w:rsid w:val="00615CBF"/>
    <w:rsid w:val="006B57B0"/>
    <w:rsid w:val="006D3CFF"/>
    <w:rsid w:val="006D7D75"/>
    <w:rsid w:val="00793902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F6E7D"/>
    <w:rsid w:val="0094494D"/>
    <w:rsid w:val="00952244"/>
    <w:rsid w:val="009B24B7"/>
    <w:rsid w:val="009C43E6"/>
    <w:rsid w:val="009E5797"/>
    <w:rsid w:val="00A505D6"/>
    <w:rsid w:val="00A5712D"/>
    <w:rsid w:val="00B11B8E"/>
    <w:rsid w:val="00B17490"/>
    <w:rsid w:val="00B54427"/>
    <w:rsid w:val="00B6210E"/>
    <w:rsid w:val="00B64556"/>
    <w:rsid w:val="00B93088"/>
    <w:rsid w:val="00C43563"/>
    <w:rsid w:val="00C4435C"/>
    <w:rsid w:val="00C47477"/>
    <w:rsid w:val="00C62FC3"/>
    <w:rsid w:val="00C63A81"/>
    <w:rsid w:val="00D428B0"/>
    <w:rsid w:val="00D70219"/>
    <w:rsid w:val="00D87AE0"/>
    <w:rsid w:val="00D962A4"/>
    <w:rsid w:val="00E55146"/>
    <w:rsid w:val="00EA4361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3A18EF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2023-03-30T16:49:00Z</dcterms:created>
  <dcterms:modified xsi:type="dcterms:W3CDTF">2023-03-30T16:49:00Z</dcterms:modified>
</cp:coreProperties>
</file>