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C2A2" w14:textId="77777777" w:rsidR="00384914" w:rsidRPr="009E679C" w:rsidRDefault="00384914" w:rsidP="004757C8">
      <w:pPr>
        <w:rPr>
          <w:rFonts w:ascii="Georgia" w:hAnsi="Georgia"/>
          <w:b/>
          <w:color w:val="0000FF"/>
        </w:rPr>
      </w:pPr>
      <w:r w:rsidRPr="009E679C">
        <w:rPr>
          <w:rFonts w:ascii="Georgia" w:hAnsi="Georgia"/>
          <w:b/>
          <w:color w:val="0000FF"/>
        </w:rPr>
        <w:t>LNPA-WG “Define a Business Day” Team</w:t>
      </w:r>
      <w:r w:rsidR="001F5E9B">
        <w:rPr>
          <w:rFonts w:ascii="Georgia" w:hAnsi="Georgia"/>
          <w:b/>
          <w:color w:val="0000FF"/>
        </w:rPr>
        <w:t xml:space="preserve"> Minutes</w:t>
      </w:r>
    </w:p>
    <w:p w14:paraId="405EC720" w14:textId="77777777" w:rsidR="00743DDE" w:rsidRDefault="00A315CA" w:rsidP="004757C8">
      <w:pPr>
        <w:rPr>
          <w:rFonts w:ascii="Georgia" w:hAnsi="Georgia"/>
          <w:b/>
          <w:color w:val="0000FF"/>
        </w:rPr>
      </w:pPr>
      <w:r>
        <w:rPr>
          <w:rFonts w:ascii="Georgia" w:hAnsi="Georgia"/>
          <w:b/>
          <w:color w:val="0000FF"/>
        </w:rPr>
        <w:t>Tues</w:t>
      </w:r>
      <w:r w:rsidR="00384914" w:rsidRPr="009E679C">
        <w:rPr>
          <w:rFonts w:ascii="Georgia" w:hAnsi="Georgia"/>
          <w:b/>
          <w:color w:val="0000FF"/>
        </w:rPr>
        <w:t xml:space="preserve">day, </w:t>
      </w:r>
      <w:r w:rsidR="003F2FA4">
        <w:rPr>
          <w:rFonts w:ascii="Georgia" w:hAnsi="Georgia"/>
          <w:b/>
          <w:color w:val="0000FF"/>
        </w:rPr>
        <w:t xml:space="preserve">August </w:t>
      </w:r>
      <w:r w:rsidR="00AB6084">
        <w:rPr>
          <w:rFonts w:ascii="Georgia" w:hAnsi="Georgia"/>
          <w:b/>
          <w:color w:val="0000FF"/>
        </w:rPr>
        <w:t>10</w:t>
      </w:r>
      <w:r w:rsidR="00302395">
        <w:rPr>
          <w:rFonts w:ascii="Georgia" w:hAnsi="Georgia"/>
          <w:b/>
          <w:color w:val="0000FF"/>
        </w:rPr>
        <w:t>,</w:t>
      </w:r>
      <w:r w:rsidR="00384914" w:rsidRPr="009E679C">
        <w:rPr>
          <w:rFonts w:ascii="Georgia" w:hAnsi="Georgia"/>
          <w:b/>
          <w:color w:val="0000FF"/>
        </w:rPr>
        <w:t xml:space="preserve"> 2009 </w:t>
      </w:r>
      <w:r w:rsidR="004B59E4">
        <w:rPr>
          <w:rFonts w:ascii="Georgia" w:hAnsi="Georgia"/>
          <w:b/>
          <w:color w:val="0000FF"/>
        </w:rPr>
        <w:t xml:space="preserve"> </w:t>
      </w:r>
      <w:r w:rsidR="005731E0">
        <w:rPr>
          <w:rFonts w:ascii="Georgia" w:hAnsi="Georgia"/>
          <w:b/>
          <w:color w:val="0000FF"/>
        </w:rPr>
        <w:t>1</w:t>
      </w:r>
      <w:r>
        <w:rPr>
          <w:rFonts w:ascii="Georgia" w:hAnsi="Georgia"/>
          <w:b/>
          <w:color w:val="0000FF"/>
        </w:rPr>
        <w:t>0</w:t>
      </w:r>
      <w:r w:rsidR="003F2FA4">
        <w:rPr>
          <w:rFonts w:ascii="Georgia" w:hAnsi="Georgia"/>
          <w:b/>
          <w:color w:val="0000FF"/>
        </w:rPr>
        <w:t>:30</w:t>
      </w:r>
      <w:r w:rsidR="005731E0">
        <w:rPr>
          <w:rFonts w:ascii="Georgia" w:hAnsi="Georgia"/>
          <w:b/>
          <w:color w:val="0000FF"/>
        </w:rPr>
        <w:t>am-</w:t>
      </w:r>
      <w:r w:rsidR="003F2FA4">
        <w:rPr>
          <w:rFonts w:ascii="Georgia" w:hAnsi="Georgia"/>
          <w:b/>
          <w:color w:val="0000FF"/>
        </w:rPr>
        <w:t>12:30pm</w:t>
      </w:r>
      <w:r w:rsidR="00384914" w:rsidRPr="009E679C">
        <w:rPr>
          <w:rFonts w:ascii="Georgia" w:hAnsi="Georgia"/>
          <w:b/>
          <w:color w:val="0000FF"/>
        </w:rPr>
        <w:t xml:space="preserve"> (</w:t>
      </w:r>
      <w:r w:rsidR="004C18DB">
        <w:rPr>
          <w:rFonts w:ascii="Georgia" w:hAnsi="Georgia"/>
          <w:b/>
          <w:color w:val="0000FF"/>
        </w:rPr>
        <w:t>mtn</w:t>
      </w:r>
      <w:r w:rsidR="00384914" w:rsidRPr="009E679C">
        <w:rPr>
          <w:rFonts w:ascii="Georgia" w:hAnsi="Georgia"/>
          <w:b/>
          <w:color w:val="0000FF"/>
        </w:rPr>
        <w:t>)</w:t>
      </w:r>
      <w:r w:rsidR="003D4C0D">
        <w:rPr>
          <w:rFonts w:ascii="Georgia" w:hAnsi="Georgia"/>
          <w:b/>
          <w:color w:val="0000FF"/>
        </w:rPr>
        <w:t xml:space="preserve"> </w:t>
      </w:r>
    </w:p>
    <w:p w14:paraId="0F09DD49" w14:textId="77777777" w:rsidR="00743DDE" w:rsidRPr="00743DDE" w:rsidRDefault="00743DDE" w:rsidP="004757C8">
      <w:pPr>
        <w:rPr>
          <w:rFonts w:ascii="Georgia" w:hAnsi="Georgia"/>
          <w:color w:val="0000FF"/>
          <w:sz w:val="22"/>
          <w:szCs w:val="22"/>
        </w:rPr>
      </w:pPr>
      <w:r w:rsidRPr="00B15EE2">
        <w:rPr>
          <w:rFonts w:ascii="Georgia" w:hAnsi="Georgia"/>
          <w:color w:val="0000FF"/>
        </w:rPr>
        <w:t>Sub-Team Chair:</w:t>
      </w:r>
      <w:r>
        <w:rPr>
          <w:rFonts w:ascii="Georgia" w:hAnsi="Georgia"/>
          <w:b/>
          <w:color w:val="0000FF"/>
        </w:rPr>
        <w:t xml:space="preserve"> </w:t>
      </w:r>
      <w:r w:rsidRPr="00743DDE">
        <w:rPr>
          <w:rFonts w:ascii="Georgia" w:hAnsi="Georgia"/>
          <w:color w:val="0000FF"/>
          <w:sz w:val="22"/>
          <w:szCs w:val="22"/>
        </w:rPr>
        <w:t xml:space="preserve">Jan Doell </w:t>
      </w:r>
      <w:r w:rsidR="009D19F1">
        <w:rPr>
          <w:rFonts w:ascii="Georgia" w:hAnsi="Georgia"/>
          <w:color w:val="0000FF"/>
          <w:sz w:val="22"/>
          <w:szCs w:val="22"/>
        </w:rPr>
        <w:t xml:space="preserve">- </w:t>
      </w:r>
      <w:r w:rsidRPr="00743DDE">
        <w:rPr>
          <w:rFonts w:ascii="Georgia" w:hAnsi="Georgia"/>
          <w:color w:val="0000FF"/>
          <w:sz w:val="22"/>
          <w:szCs w:val="22"/>
        </w:rPr>
        <w:t>Qwest Communications 303-707-6992</w:t>
      </w:r>
      <w:r w:rsidR="009D19F1">
        <w:rPr>
          <w:rFonts w:ascii="Georgia" w:hAnsi="Georgia"/>
          <w:color w:val="0000FF"/>
          <w:sz w:val="22"/>
          <w:szCs w:val="22"/>
        </w:rPr>
        <w:t xml:space="preserve"> </w:t>
      </w:r>
      <w:r w:rsidRPr="00743DDE">
        <w:rPr>
          <w:rFonts w:ascii="Georgia" w:hAnsi="Georgia"/>
          <w:color w:val="0000FF"/>
          <w:sz w:val="22"/>
          <w:szCs w:val="22"/>
        </w:rPr>
        <w:t xml:space="preserve"> jan.doell@qwest.com</w:t>
      </w:r>
    </w:p>
    <w:p w14:paraId="087AF803" w14:textId="77777777" w:rsidR="00B15EE2" w:rsidRDefault="00B15EE2" w:rsidP="0086455A">
      <w:pPr>
        <w:autoSpaceDE w:val="0"/>
        <w:autoSpaceDN w:val="0"/>
        <w:adjustRightInd w:val="0"/>
        <w:rPr>
          <w:rFonts w:ascii="Georgia" w:hAnsi="Georgia" w:cs="Georgia"/>
          <w:b/>
          <w:bCs/>
          <w:color w:val="FF0000"/>
          <w:sz w:val="22"/>
          <w:szCs w:val="22"/>
        </w:rPr>
      </w:pPr>
    </w:p>
    <w:p w14:paraId="7089514C" w14:textId="77777777" w:rsidR="0086455A" w:rsidRPr="00C26CC5" w:rsidRDefault="00B15EE2" w:rsidP="0086455A">
      <w:pPr>
        <w:autoSpaceDE w:val="0"/>
        <w:autoSpaceDN w:val="0"/>
        <w:adjustRightInd w:val="0"/>
        <w:rPr>
          <w:rFonts w:ascii="Georgia" w:hAnsi="Georgia" w:cs="Georgia"/>
          <w:b/>
          <w:bCs/>
          <w:color w:val="FF0000"/>
          <w:sz w:val="22"/>
          <w:szCs w:val="22"/>
        </w:rPr>
      </w:pPr>
      <w:r>
        <w:rPr>
          <w:rFonts w:ascii="Georgia" w:hAnsi="Georgia" w:cs="Georgia"/>
          <w:b/>
          <w:bCs/>
          <w:color w:val="FF0000"/>
          <w:sz w:val="22"/>
          <w:szCs w:val="22"/>
        </w:rPr>
        <w:t>***</w:t>
      </w:r>
      <w:r w:rsidR="0086455A" w:rsidRPr="005D0E48">
        <w:rPr>
          <w:rFonts w:ascii="Georgia" w:hAnsi="Georgia" w:cs="Georgia"/>
          <w:b/>
          <w:bCs/>
          <w:color w:val="FF0000"/>
          <w:sz w:val="22"/>
          <w:szCs w:val="22"/>
        </w:rPr>
        <w:t>Note, these are LNPA-WG working-</w:t>
      </w:r>
      <w:r w:rsidR="0086455A" w:rsidRPr="00C26CC5">
        <w:rPr>
          <w:rFonts w:ascii="Georgia" w:hAnsi="Georgia" w:cs="Georgia"/>
          <w:b/>
          <w:bCs/>
          <w:color w:val="FF0000"/>
          <w:sz w:val="22"/>
          <w:szCs w:val="22"/>
        </w:rPr>
        <w:t xml:space="preserve">level </w:t>
      </w:r>
      <w:r w:rsidR="00C26CC5" w:rsidRPr="00C26CC5">
        <w:rPr>
          <w:rFonts w:ascii="Georgia" w:hAnsi="Georgia"/>
          <w:b/>
          <w:color w:val="FF0000"/>
          <w:sz w:val="22"/>
          <w:szCs w:val="22"/>
        </w:rPr>
        <w:t>draft</w:t>
      </w:r>
      <w:r w:rsidR="00C26CC5">
        <w:rPr>
          <w:rFonts w:ascii="Georgia" w:hAnsi="Georgia"/>
          <w:b/>
          <w:color w:val="FF0000"/>
          <w:sz w:val="22"/>
          <w:szCs w:val="22"/>
        </w:rPr>
        <w:t>’s</w:t>
      </w:r>
      <w:r w:rsidR="00C26CC5" w:rsidRPr="00C26CC5">
        <w:rPr>
          <w:rFonts w:ascii="Georgia" w:hAnsi="Georgia"/>
          <w:b/>
          <w:color w:val="FF0000"/>
          <w:sz w:val="22"/>
          <w:szCs w:val="22"/>
        </w:rPr>
        <w:t xml:space="preserve"> and </w:t>
      </w:r>
      <w:r w:rsidR="00C26CC5">
        <w:rPr>
          <w:rFonts w:ascii="Georgia" w:hAnsi="Georgia"/>
          <w:b/>
          <w:color w:val="FF0000"/>
          <w:sz w:val="22"/>
          <w:szCs w:val="22"/>
        </w:rPr>
        <w:t xml:space="preserve">have </w:t>
      </w:r>
      <w:r w:rsidR="00C26CC5" w:rsidRPr="00C26CC5">
        <w:rPr>
          <w:rFonts w:ascii="Georgia" w:hAnsi="Georgia"/>
          <w:b/>
          <w:color w:val="FF0000"/>
          <w:sz w:val="22"/>
          <w:szCs w:val="22"/>
        </w:rPr>
        <w:t xml:space="preserve">not </w:t>
      </w:r>
      <w:r w:rsidR="00C26CC5">
        <w:rPr>
          <w:rFonts w:ascii="Georgia" w:hAnsi="Georgia"/>
          <w:b/>
          <w:color w:val="FF0000"/>
          <w:sz w:val="22"/>
          <w:szCs w:val="22"/>
        </w:rPr>
        <w:t xml:space="preserve">been </w:t>
      </w:r>
      <w:r w:rsidR="00C26CC5" w:rsidRPr="00C26CC5">
        <w:rPr>
          <w:rFonts w:ascii="Georgia" w:hAnsi="Georgia"/>
          <w:b/>
          <w:color w:val="FF0000"/>
          <w:sz w:val="22"/>
          <w:szCs w:val="22"/>
        </w:rPr>
        <w:t xml:space="preserve">vetted before the </w:t>
      </w:r>
      <w:r w:rsidR="00C26CC5">
        <w:rPr>
          <w:rFonts w:ascii="Georgia" w:hAnsi="Georgia"/>
          <w:b/>
          <w:color w:val="FF0000"/>
          <w:sz w:val="22"/>
          <w:szCs w:val="22"/>
        </w:rPr>
        <w:t xml:space="preserve">full </w:t>
      </w:r>
      <w:r w:rsidR="00C26CC5" w:rsidRPr="00C26CC5">
        <w:rPr>
          <w:rFonts w:ascii="Georgia" w:hAnsi="Georgia"/>
          <w:b/>
          <w:color w:val="FF0000"/>
          <w:sz w:val="22"/>
          <w:szCs w:val="22"/>
        </w:rPr>
        <w:t xml:space="preserve">LNPA-WG </w:t>
      </w:r>
      <w:r w:rsidR="0086455A" w:rsidRPr="00C26CC5">
        <w:rPr>
          <w:rFonts w:ascii="Georgia" w:hAnsi="Georgia" w:cs="Georgia"/>
          <w:b/>
          <w:bCs/>
          <w:color w:val="FF0000"/>
          <w:sz w:val="22"/>
          <w:szCs w:val="22"/>
        </w:rPr>
        <w:t>***</w:t>
      </w:r>
    </w:p>
    <w:p w14:paraId="5F00B204" w14:textId="77777777" w:rsidR="00171F03" w:rsidRDefault="00171F03" w:rsidP="00395C7E">
      <w:pPr>
        <w:autoSpaceDE w:val="0"/>
        <w:autoSpaceDN w:val="0"/>
        <w:adjustRightInd w:val="0"/>
        <w:rPr>
          <w:rFonts w:ascii="Georgia" w:hAnsi="Georgia" w:cs="Georgia"/>
          <w:b/>
          <w:bCs/>
          <w:color w:val="0000FF"/>
          <w:sz w:val="22"/>
          <w:szCs w:val="22"/>
        </w:rPr>
      </w:pPr>
    </w:p>
    <w:p w14:paraId="38BA2263" w14:textId="77777777" w:rsidR="00395C7E" w:rsidRPr="001C77AC" w:rsidRDefault="00395C7E" w:rsidP="00395C7E">
      <w:pPr>
        <w:autoSpaceDE w:val="0"/>
        <w:autoSpaceDN w:val="0"/>
        <w:adjustRightInd w:val="0"/>
        <w:rPr>
          <w:rFonts w:ascii="Georgia" w:hAnsi="Georgia" w:cs="Georgia"/>
          <w:b/>
          <w:bCs/>
          <w:color w:val="008000"/>
          <w:sz w:val="22"/>
          <w:szCs w:val="22"/>
        </w:rPr>
      </w:pPr>
      <w:r w:rsidRPr="001C77AC">
        <w:rPr>
          <w:rFonts w:ascii="Georgia" w:hAnsi="Georgia" w:cs="Georgia"/>
          <w:b/>
          <w:bCs/>
          <w:color w:val="008000"/>
          <w:sz w:val="22"/>
          <w:szCs w:val="22"/>
        </w:rPr>
        <w:t>Upcoming calls:</w:t>
      </w:r>
    </w:p>
    <w:p w14:paraId="57C60F1F" w14:textId="77777777" w:rsidR="0061262C" w:rsidRPr="00AB6084" w:rsidRDefault="00395C7E" w:rsidP="00395C7E">
      <w:pPr>
        <w:autoSpaceDE w:val="0"/>
        <w:autoSpaceDN w:val="0"/>
        <w:adjustRightInd w:val="0"/>
        <w:rPr>
          <w:rFonts w:ascii="Georgia" w:hAnsi="Georgia" w:cs="Georgia"/>
          <w:bCs/>
          <w:color w:val="FF0000"/>
          <w:sz w:val="22"/>
          <w:szCs w:val="22"/>
        </w:rPr>
      </w:pPr>
      <w:r>
        <w:rPr>
          <w:rFonts w:ascii="Georgia" w:hAnsi="Georgia" w:cs="Georgia"/>
          <w:b/>
          <w:bCs/>
          <w:color w:val="0000FF"/>
          <w:sz w:val="22"/>
          <w:szCs w:val="22"/>
        </w:rPr>
        <w:tab/>
      </w:r>
      <w:r w:rsidR="00AB6084" w:rsidRPr="00AB6084">
        <w:rPr>
          <w:rFonts w:ascii="Georgia" w:hAnsi="Georgia" w:cs="Georgia"/>
          <w:b/>
          <w:bCs/>
          <w:color w:val="FF0000"/>
          <w:sz w:val="22"/>
          <w:szCs w:val="22"/>
        </w:rPr>
        <w:t>Last Sub-Team call:</w:t>
      </w:r>
    </w:p>
    <w:p w14:paraId="643F0C53" w14:textId="77777777" w:rsidR="0061262C" w:rsidRPr="00DE27FF" w:rsidRDefault="0061262C" w:rsidP="005201D8">
      <w:pPr>
        <w:autoSpaceDE w:val="0"/>
        <w:autoSpaceDN w:val="0"/>
        <w:adjustRightInd w:val="0"/>
        <w:ind w:left="720"/>
        <w:rPr>
          <w:rFonts w:ascii="Georgia" w:hAnsi="Georgia" w:cs="Georgia"/>
          <w:b/>
          <w:bCs/>
          <w:i/>
          <w:color w:val="008000"/>
          <w:sz w:val="22"/>
          <w:szCs w:val="22"/>
        </w:rPr>
      </w:pPr>
      <w:r w:rsidRPr="00DE27FF">
        <w:rPr>
          <w:rFonts w:ascii="Georgia" w:hAnsi="Georgia" w:cs="Georgia"/>
          <w:bCs/>
          <w:color w:val="008000"/>
          <w:sz w:val="22"/>
          <w:szCs w:val="22"/>
        </w:rPr>
        <w:t xml:space="preserve">8/18/09 10:30am – </w:t>
      </w:r>
      <w:r w:rsidR="00484498" w:rsidRPr="00DE27FF">
        <w:rPr>
          <w:rFonts w:ascii="Georgia" w:hAnsi="Georgia" w:cs="Georgia"/>
          <w:bCs/>
          <w:color w:val="008000"/>
          <w:sz w:val="22"/>
          <w:szCs w:val="22"/>
        </w:rPr>
        <w:t>1</w:t>
      </w:r>
      <w:r w:rsidRPr="00DE27FF">
        <w:rPr>
          <w:rFonts w:ascii="Georgia" w:hAnsi="Georgia" w:cs="Georgia"/>
          <w:bCs/>
          <w:color w:val="008000"/>
          <w:sz w:val="22"/>
          <w:szCs w:val="22"/>
        </w:rPr>
        <w:t>:30pm (mtn)</w:t>
      </w:r>
      <w:r w:rsidR="00484498" w:rsidRPr="00DE27FF">
        <w:rPr>
          <w:rFonts w:ascii="Georgia" w:hAnsi="Georgia" w:cs="Georgia"/>
          <w:bCs/>
          <w:color w:val="008000"/>
          <w:sz w:val="22"/>
          <w:szCs w:val="22"/>
        </w:rPr>
        <w:t xml:space="preserve"> (three hours) </w:t>
      </w:r>
      <w:r w:rsidRPr="00DE27FF">
        <w:rPr>
          <w:rFonts w:ascii="Georgia" w:hAnsi="Georgia" w:cs="Georgia"/>
          <w:bCs/>
          <w:color w:val="008000"/>
          <w:sz w:val="22"/>
          <w:szCs w:val="22"/>
        </w:rPr>
        <w:t xml:space="preserve">last and final sub-team call. </w:t>
      </w:r>
      <w:r w:rsidRPr="00DE27FF">
        <w:rPr>
          <w:rFonts w:ascii="Georgia" w:hAnsi="Georgia" w:cs="Georgia"/>
          <w:b/>
          <w:bCs/>
          <w:i/>
          <w:color w:val="008000"/>
          <w:sz w:val="22"/>
          <w:szCs w:val="22"/>
        </w:rPr>
        <w:t xml:space="preserve">Open items not resolved by end of this call will </w:t>
      </w:r>
      <w:r w:rsidR="00722873" w:rsidRPr="00DE27FF">
        <w:rPr>
          <w:rFonts w:ascii="Georgia" w:hAnsi="Georgia" w:cs="Georgia"/>
          <w:b/>
          <w:bCs/>
          <w:i/>
          <w:color w:val="008000"/>
          <w:sz w:val="22"/>
          <w:szCs w:val="22"/>
        </w:rPr>
        <w:t xml:space="preserve">be referred to the </w:t>
      </w:r>
      <w:r w:rsidRPr="00DE27FF">
        <w:rPr>
          <w:rFonts w:ascii="Georgia" w:hAnsi="Georgia" w:cs="Georgia"/>
          <w:b/>
          <w:bCs/>
          <w:i/>
          <w:color w:val="008000"/>
          <w:sz w:val="22"/>
          <w:szCs w:val="22"/>
        </w:rPr>
        <w:t>full LNPA-WG</w:t>
      </w:r>
      <w:r w:rsidR="00722873" w:rsidRPr="00DE27FF">
        <w:rPr>
          <w:rFonts w:ascii="Georgia" w:hAnsi="Georgia" w:cs="Georgia"/>
          <w:b/>
          <w:bCs/>
          <w:i/>
          <w:color w:val="008000"/>
          <w:sz w:val="22"/>
          <w:szCs w:val="22"/>
        </w:rPr>
        <w:t xml:space="preserve"> for resolution</w:t>
      </w:r>
      <w:r w:rsidRPr="00DE27FF">
        <w:rPr>
          <w:rFonts w:ascii="Georgia" w:hAnsi="Georgia" w:cs="Georgia"/>
          <w:b/>
          <w:bCs/>
          <w:i/>
          <w:color w:val="008000"/>
          <w:sz w:val="22"/>
          <w:szCs w:val="22"/>
        </w:rPr>
        <w:t>.</w:t>
      </w:r>
    </w:p>
    <w:p w14:paraId="61C8B3DA" w14:textId="77777777" w:rsidR="00484498" w:rsidRDefault="00484498" w:rsidP="00395C7E">
      <w:pPr>
        <w:autoSpaceDE w:val="0"/>
        <w:autoSpaceDN w:val="0"/>
        <w:adjustRightInd w:val="0"/>
        <w:rPr>
          <w:rFonts w:ascii="Georgia" w:hAnsi="Georgia" w:cs="Georgia"/>
          <w:bCs/>
          <w:color w:val="0000FF"/>
          <w:sz w:val="22"/>
          <w:szCs w:val="22"/>
        </w:rPr>
      </w:pPr>
    </w:p>
    <w:p w14:paraId="6BA89B05" w14:textId="77777777" w:rsidR="002F7C7E" w:rsidRDefault="00395C7E" w:rsidP="00395C7E">
      <w:pPr>
        <w:autoSpaceDE w:val="0"/>
        <w:autoSpaceDN w:val="0"/>
        <w:adjustRightInd w:val="0"/>
        <w:rPr>
          <w:rFonts w:ascii="Georgia" w:hAnsi="Georgia" w:cs="Georgia"/>
          <w:bCs/>
          <w:color w:val="0000FF"/>
          <w:sz w:val="22"/>
          <w:szCs w:val="22"/>
        </w:rPr>
      </w:pPr>
      <w:r w:rsidRPr="0018753E">
        <w:rPr>
          <w:rFonts w:ascii="Georgia" w:hAnsi="Georgia" w:cs="Georgia"/>
          <w:bCs/>
          <w:color w:val="0000FF"/>
          <w:sz w:val="22"/>
          <w:szCs w:val="22"/>
        </w:rPr>
        <w:t xml:space="preserve">Bridge number for all “Define One Business Day” calls: </w:t>
      </w:r>
    </w:p>
    <w:p w14:paraId="3E4FED14" w14:textId="77777777" w:rsidR="00395C7E" w:rsidRPr="0018753E" w:rsidRDefault="00395C7E" w:rsidP="00395C7E">
      <w:pPr>
        <w:autoSpaceDE w:val="0"/>
        <w:autoSpaceDN w:val="0"/>
        <w:adjustRightInd w:val="0"/>
        <w:rPr>
          <w:rFonts w:ascii="Georgia" w:hAnsi="Georgia" w:cs="Georgia"/>
          <w:bCs/>
          <w:color w:val="0000FF"/>
          <w:sz w:val="22"/>
          <w:szCs w:val="22"/>
        </w:rPr>
      </w:pPr>
      <w:r w:rsidRPr="002F7C7E">
        <w:rPr>
          <w:rFonts w:ascii="Georgia" w:hAnsi="Georgia" w:cs="Georgia"/>
          <w:b/>
          <w:bCs/>
          <w:color w:val="0000FF"/>
          <w:sz w:val="22"/>
          <w:szCs w:val="22"/>
        </w:rPr>
        <w:t>1-866-789-8820, Meeting ID *1536019*</w:t>
      </w:r>
      <w:r w:rsidRPr="0018753E">
        <w:rPr>
          <w:rFonts w:ascii="Georgia" w:hAnsi="Georgia" w:cs="Georgia"/>
          <w:bCs/>
          <w:color w:val="0000FF"/>
          <w:sz w:val="22"/>
          <w:szCs w:val="22"/>
        </w:rPr>
        <w:t xml:space="preserve"> (make sure you put an asterisk </w:t>
      </w:r>
      <w:r w:rsidRPr="0018753E">
        <w:rPr>
          <w:rFonts w:ascii="Georgia" w:hAnsi="Georgia" w:cs="Georgia"/>
          <w:bCs/>
          <w:color w:val="0000FF"/>
          <w:sz w:val="22"/>
          <w:szCs w:val="22"/>
          <w:u w:val="single"/>
        </w:rPr>
        <w:t>before and after</w:t>
      </w:r>
      <w:r w:rsidRPr="0018753E">
        <w:rPr>
          <w:rFonts w:ascii="Georgia" w:hAnsi="Georgia" w:cs="Georgia"/>
          <w:bCs/>
          <w:color w:val="0000FF"/>
          <w:sz w:val="22"/>
          <w:szCs w:val="22"/>
        </w:rPr>
        <w:t xml:space="preserve"> ID number)</w:t>
      </w:r>
    </w:p>
    <w:p w14:paraId="1B46DF3A"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w:t>
      </w:r>
    </w:p>
    <w:p w14:paraId="08EE6813" w14:textId="77777777" w:rsidR="00F040F8" w:rsidRPr="00450CEA" w:rsidRDefault="00F040F8" w:rsidP="00F040F8">
      <w:pPr>
        <w:rPr>
          <w:rFonts w:ascii="Georgia" w:hAnsi="Georgia"/>
          <w:b/>
          <w:color w:val="0000FF"/>
          <w:sz w:val="22"/>
          <w:szCs w:val="22"/>
        </w:rPr>
      </w:pPr>
      <w:r w:rsidRPr="00450CEA">
        <w:rPr>
          <w:rFonts w:ascii="Georgia" w:hAnsi="Georgia"/>
          <w:b/>
          <w:color w:val="0000FF"/>
          <w:sz w:val="22"/>
          <w:szCs w:val="22"/>
        </w:rPr>
        <w:t>The Agreed Upon Goal:</w:t>
      </w:r>
    </w:p>
    <w:p w14:paraId="3D1B56A0" w14:textId="77777777" w:rsidR="004757C8" w:rsidRPr="001B36D3" w:rsidRDefault="00F040F8" w:rsidP="00F040F8">
      <w:pPr>
        <w:rPr>
          <w:rFonts w:ascii="Georgia" w:hAnsi="Georgia"/>
          <w:color w:val="0000FF"/>
          <w:sz w:val="22"/>
          <w:szCs w:val="22"/>
        </w:rPr>
      </w:pPr>
      <w:r w:rsidRPr="001B36D3">
        <w:rPr>
          <w:rFonts w:ascii="Georgia" w:hAnsi="Georgia" w:cs="TimesNewRoman"/>
          <w:color w:val="010101"/>
          <w:sz w:val="22"/>
          <w:szCs w:val="22"/>
        </w:rPr>
        <w:t>To address how a “business day” should be construed for purposes of the porting interval, and generally how the porting time should be measured (stop and start times of a business day). Also to address FOC interval in relation to the One Business Day</w:t>
      </w:r>
    </w:p>
    <w:p w14:paraId="5CD71B07" w14:textId="77777777" w:rsidR="00F040F8" w:rsidRDefault="00F040F8" w:rsidP="00384914">
      <w:pPr>
        <w:autoSpaceDE w:val="0"/>
        <w:autoSpaceDN w:val="0"/>
        <w:adjustRightInd w:val="0"/>
        <w:rPr>
          <w:rFonts w:ascii="Georgia" w:hAnsi="Georgia" w:cs="Georgia"/>
          <w:b/>
          <w:color w:val="0000FF"/>
          <w:sz w:val="22"/>
          <w:szCs w:val="22"/>
        </w:rPr>
      </w:pPr>
    </w:p>
    <w:p w14:paraId="4334D2C1" w14:textId="77777777" w:rsidR="00384914" w:rsidRPr="00413974" w:rsidRDefault="00384914"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The Team:</w:t>
      </w:r>
    </w:p>
    <w:tbl>
      <w:tblPr>
        <w:tblStyle w:val="TableGrid"/>
        <w:tblW w:w="0" w:type="auto"/>
        <w:tblLayout w:type="fixed"/>
        <w:tblLook w:val="01E0" w:firstRow="1" w:lastRow="1" w:firstColumn="1" w:lastColumn="1" w:noHBand="0" w:noVBand="0"/>
      </w:tblPr>
      <w:tblGrid>
        <w:gridCol w:w="2088"/>
        <w:gridCol w:w="6120"/>
        <w:gridCol w:w="1440"/>
      </w:tblGrid>
      <w:tr w:rsidR="009E679C" w:rsidRPr="00413974" w14:paraId="66E09A5A" w14:textId="77777777" w:rsidTr="009456F5">
        <w:tc>
          <w:tcPr>
            <w:tcW w:w="2088" w:type="dxa"/>
          </w:tcPr>
          <w:p w14:paraId="5C860F94"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Name</w:t>
            </w:r>
          </w:p>
        </w:tc>
        <w:tc>
          <w:tcPr>
            <w:tcW w:w="6120" w:type="dxa"/>
          </w:tcPr>
          <w:p w14:paraId="1E1075F6"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Company</w:t>
            </w:r>
          </w:p>
        </w:tc>
        <w:tc>
          <w:tcPr>
            <w:tcW w:w="1440" w:type="dxa"/>
          </w:tcPr>
          <w:p w14:paraId="788A25FF" w14:textId="77777777" w:rsidR="009E679C" w:rsidRPr="00413974" w:rsidRDefault="009E679C" w:rsidP="001F5E9B">
            <w:pPr>
              <w:autoSpaceDE w:val="0"/>
              <w:autoSpaceDN w:val="0"/>
              <w:adjustRightInd w:val="0"/>
              <w:jc w:val="center"/>
              <w:rPr>
                <w:rFonts w:ascii="Georgia" w:hAnsi="Georgia" w:cs="Georgia"/>
                <w:b/>
                <w:color w:val="0000FF"/>
                <w:sz w:val="22"/>
                <w:szCs w:val="22"/>
              </w:rPr>
            </w:pPr>
            <w:r w:rsidRPr="00413974">
              <w:rPr>
                <w:rFonts w:ascii="Georgia" w:hAnsi="Georgia" w:cs="Georgia"/>
                <w:b/>
                <w:color w:val="0000FF"/>
                <w:sz w:val="22"/>
                <w:szCs w:val="22"/>
              </w:rPr>
              <w:t>Attend?</w:t>
            </w:r>
          </w:p>
        </w:tc>
      </w:tr>
      <w:tr w:rsidR="009E679C" w:rsidRPr="00413974" w14:paraId="69D9B802" w14:textId="77777777" w:rsidTr="009456F5">
        <w:tc>
          <w:tcPr>
            <w:tcW w:w="2088" w:type="dxa"/>
          </w:tcPr>
          <w:p w14:paraId="518E4C21"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Jan Doell</w:t>
            </w:r>
          </w:p>
        </w:tc>
        <w:tc>
          <w:tcPr>
            <w:tcW w:w="6120" w:type="dxa"/>
          </w:tcPr>
          <w:p w14:paraId="5B0B7B3B"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Qwest</w:t>
            </w:r>
          </w:p>
        </w:tc>
        <w:tc>
          <w:tcPr>
            <w:tcW w:w="1440" w:type="dxa"/>
          </w:tcPr>
          <w:p w14:paraId="62838031" w14:textId="77777777" w:rsidR="009E679C" w:rsidRPr="00413974"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413974" w14:paraId="3B6ED3F4" w14:textId="77777777" w:rsidTr="009456F5">
        <w:tc>
          <w:tcPr>
            <w:tcW w:w="2088" w:type="dxa"/>
          </w:tcPr>
          <w:p w14:paraId="60750741" w14:textId="77777777" w:rsidR="00D62938" w:rsidRPr="00413974" w:rsidRDefault="00D62938" w:rsidP="00D62938">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Carolyn Brown</w:t>
            </w:r>
          </w:p>
        </w:tc>
        <w:tc>
          <w:tcPr>
            <w:tcW w:w="6120" w:type="dxa"/>
          </w:tcPr>
          <w:p w14:paraId="04A4435A" w14:textId="77777777" w:rsidR="00D62938" w:rsidRPr="00413974" w:rsidRDefault="00D62938" w:rsidP="00D62938">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Qwest</w:t>
            </w:r>
          </w:p>
        </w:tc>
        <w:tc>
          <w:tcPr>
            <w:tcW w:w="1440" w:type="dxa"/>
          </w:tcPr>
          <w:p w14:paraId="2CB8750A" w14:textId="77777777" w:rsidR="00D62938" w:rsidRPr="00413974"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413974" w14:paraId="62B22961" w14:textId="77777777" w:rsidTr="009456F5">
        <w:tc>
          <w:tcPr>
            <w:tcW w:w="2088" w:type="dxa"/>
          </w:tcPr>
          <w:p w14:paraId="25C610E2"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Tracey Guidotti</w:t>
            </w:r>
          </w:p>
        </w:tc>
        <w:tc>
          <w:tcPr>
            <w:tcW w:w="6120" w:type="dxa"/>
          </w:tcPr>
          <w:p w14:paraId="3A826E64"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38D1C653" w14:textId="77777777" w:rsidR="00D62938" w:rsidRPr="00413974"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413974" w14:paraId="2A972A1D" w14:textId="77777777" w:rsidTr="009456F5">
        <w:tc>
          <w:tcPr>
            <w:tcW w:w="2088" w:type="dxa"/>
          </w:tcPr>
          <w:p w14:paraId="67EA5629"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Ron Steen</w:t>
            </w:r>
          </w:p>
        </w:tc>
        <w:tc>
          <w:tcPr>
            <w:tcW w:w="6120" w:type="dxa"/>
          </w:tcPr>
          <w:p w14:paraId="23F860A0"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0A9FAC06" w14:textId="77777777" w:rsidR="00D62938" w:rsidRPr="00413974"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09E94098" w14:textId="77777777" w:rsidTr="009456F5">
        <w:tc>
          <w:tcPr>
            <w:tcW w:w="2088" w:type="dxa"/>
          </w:tcPr>
          <w:p w14:paraId="04375C67"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Mark Lancaster</w:t>
            </w:r>
          </w:p>
        </w:tc>
        <w:tc>
          <w:tcPr>
            <w:tcW w:w="6120" w:type="dxa"/>
          </w:tcPr>
          <w:p w14:paraId="5AE081EE"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71E56F3C" w14:textId="77777777" w:rsidR="00763129" w:rsidRPr="00413974" w:rsidRDefault="00763129" w:rsidP="00763129">
            <w:pPr>
              <w:autoSpaceDE w:val="0"/>
              <w:autoSpaceDN w:val="0"/>
              <w:adjustRightInd w:val="0"/>
              <w:jc w:val="center"/>
              <w:rPr>
                <w:rFonts w:ascii="Georgia" w:hAnsi="Georgia" w:cs="Georgia"/>
                <w:color w:val="0000FF"/>
                <w:sz w:val="22"/>
                <w:szCs w:val="22"/>
              </w:rPr>
            </w:pPr>
          </w:p>
        </w:tc>
      </w:tr>
      <w:tr w:rsidR="00763129" w:rsidRPr="00413974" w14:paraId="0BCE31F7" w14:textId="77777777" w:rsidTr="009456F5">
        <w:tc>
          <w:tcPr>
            <w:tcW w:w="2088" w:type="dxa"/>
          </w:tcPr>
          <w:p w14:paraId="545FBAFE"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Lonnie Keck</w:t>
            </w:r>
          </w:p>
        </w:tc>
        <w:tc>
          <w:tcPr>
            <w:tcW w:w="6120" w:type="dxa"/>
          </w:tcPr>
          <w:p w14:paraId="77958FD1"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3FBB3432" w14:textId="77777777" w:rsidR="00763129" w:rsidRPr="00413974" w:rsidRDefault="00763129" w:rsidP="001F5E9B">
            <w:pPr>
              <w:autoSpaceDE w:val="0"/>
              <w:autoSpaceDN w:val="0"/>
              <w:adjustRightInd w:val="0"/>
              <w:jc w:val="center"/>
              <w:rPr>
                <w:rFonts w:ascii="Georgia" w:hAnsi="Georgia" w:cs="Georgia"/>
                <w:color w:val="0000FF"/>
                <w:sz w:val="22"/>
                <w:szCs w:val="22"/>
              </w:rPr>
            </w:pPr>
          </w:p>
        </w:tc>
      </w:tr>
      <w:tr w:rsidR="00B82A99" w:rsidRPr="00413974" w14:paraId="5E470574" w14:textId="77777777" w:rsidTr="009456F5">
        <w:tc>
          <w:tcPr>
            <w:tcW w:w="2088" w:type="dxa"/>
          </w:tcPr>
          <w:p w14:paraId="005F955E"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Manny Camacho</w:t>
            </w:r>
          </w:p>
        </w:tc>
        <w:tc>
          <w:tcPr>
            <w:tcW w:w="6120" w:type="dxa"/>
          </w:tcPr>
          <w:p w14:paraId="6DF1F94F"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76F63473" w14:textId="77777777" w:rsidR="00B82A99" w:rsidRPr="00413974" w:rsidRDefault="00B82A99" w:rsidP="001F5E9B">
            <w:pPr>
              <w:autoSpaceDE w:val="0"/>
              <w:autoSpaceDN w:val="0"/>
              <w:adjustRightInd w:val="0"/>
              <w:jc w:val="center"/>
              <w:rPr>
                <w:rFonts w:ascii="Georgia" w:hAnsi="Georgia" w:cs="Georgia"/>
                <w:color w:val="0000FF"/>
                <w:sz w:val="22"/>
                <w:szCs w:val="22"/>
              </w:rPr>
            </w:pPr>
          </w:p>
        </w:tc>
      </w:tr>
      <w:tr w:rsidR="00B82A99" w:rsidRPr="00413974" w14:paraId="1405E732" w14:textId="77777777" w:rsidTr="009456F5">
        <w:tc>
          <w:tcPr>
            <w:tcW w:w="2088" w:type="dxa"/>
          </w:tcPr>
          <w:p w14:paraId="65A91FB6"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Dave Clippard</w:t>
            </w:r>
          </w:p>
        </w:tc>
        <w:tc>
          <w:tcPr>
            <w:tcW w:w="6120" w:type="dxa"/>
          </w:tcPr>
          <w:p w14:paraId="24326A87"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3D2D759D" w14:textId="77777777" w:rsidR="00B82A99" w:rsidRPr="00413974" w:rsidRDefault="00B82A99" w:rsidP="001F5E9B">
            <w:pPr>
              <w:autoSpaceDE w:val="0"/>
              <w:autoSpaceDN w:val="0"/>
              <w:adjustRightInd w:val="0"/>
              <w:jc w:val="center"/>
              <w:rPr>
                <w:rFonts w:ascii="Georgia" w:hAnsi="Georgia" w:cs="Georgia"/>
                <w:color w:val="0000FF"/>
                <w:sz w:val="22"/>
                <w:szCs w:val="22"/>
              </w:rPr>
            </w:pPr>
          </w:p>
        </w:tc>
      </w:tr>
      <w:tr w:rsidR="00763129" w:rsidRPr="00413974" w14:paraId="599E91C5" w14:textId="77777777" w:rsidTr="009456F5">
        <w:tc>
          <w:tcPr>
            <w:tcW w:w="2088" w:type="dxa"/>
          </w:tcPr>
          <w:p w14:paraId="418336DD" w14:textId="77777777" w:rsidR="00763129" w:rsidRPr="00413974" w:rsidRDefault="00763129" w:rsidP="00384914">
            <w:pPr>
              <w:autoSpaceDE w:val="0"/>
              <w:autoSpaceDN w:val="0"/>
              <w:adjustRightInd w:val="0"/>
              <w:rPr>
                <w:rFonts w:ascii="Georgia" w:hAnsi="Georgia" w:cs="Georgia"/>
                <w:b/>
                <w:color w:val="0000FF"/>
                <w:sz w:val="22"/>
                <w:szCs w:val="22"/>
              </w:rPr>
            </w:pPr>
            <w:smartTag w:uri="urn:schemas-microsoft-com:office:smarttags" w:element="PersonName">
              <w:r w:rsidRPr="00413974">
                <w:rPr>
                  <w:rFonts w:ascii="Georgia" w:hAnsi="Georgia" w:cs="Georgia"/>
                  <w:color w:val="0000FF"/>
                  <w:sz w:val="22"/>
                  <w:szCs w:val="22"/>
                </w:rPr>
                <w:t>Sue Tiffany</w:t>
              </w:r>
            </w:smartTag>
          </w:p>
        </w:tc>
        <w:tc>
          <w:tcPr>
            <w:tcW w:w="6120" w:type="dxa"/>
          </w:tcPr>
          <w:p w14:paraId="61DCA3FC"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Sprint-Nextel</w:t>
            </w:r>
          </w:p>
        </w:tc>
        <w:tc>
          <w:tcPr>
            <w:tcW w:w="1440" w:type="dxa"/>
          </w:tcPr>
          <w:p w14:paraId="688BE35F" w14:textId="77777777" w:rsidR="00763129" w:rsidRPr="00413974"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64F68DF1" w14:textId="77777777" w:rsidTr="009456F5">
        <w:tc>
          <w:tcPr>
            <w:tcW w:w="2088" w:type="dxa"/>
          </w:tcPr>
          <w:p w14:paraId="334B1FBD"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Jim Gampper</w:t>
            </w:r>
          </w:p>
        </w:tc>
        <w:tc>
          <w:tcPr>
            <w:tcW w:w="6120" w:type="dxa"/>
          </w:tcPr>
          <w:p w14:paraId="640D6216"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Sprint (CLEC)</w:t>
            </w:r>
          </w:p>
        </w:tc>
        <w:tc>
          <w:tcPr>
            <w:tcW w:w="1440" w:type="dxa"/>
          </w:tcPr>
          <w:p w14:paraId="7078CA52" w14:textId="77777777" w:rsidR="00763129" w:rsidRPr="00413974"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40513081" w14:textId="77777777" w:rsidTr="009456F5">
        <w:tc>
          <w:tcPr>
            <w:tcW w:w="2088" w:type="dxa"/>
          </w:tcPr>
          <w:p w14:paraId="61B054F4"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Lavinia Rotaru</w:t>
            </w:r>
          </w:p>
        </w:tc>
        <w:tc>
          <w:tcPr>
            <w:tcW w:w="6120" w:type="dxa"/>
          </w:tcPr>
          <w:p w14:paraId="44B7FEE4"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Sprint-Nextel</w:t>
            </w:r>
          </w:p>
        </w:tc>
        <w:tc>
          <w:tcPr>
            <w:tcW w:w="1440" w:type="dxa"/>
          </w:tcPr>
          <w:p w14:paraId="61BA3A08" w14:textId="77777777" w:rsidR="00763129" w:rsidRPr="00413974" w:rsidRDefault="00763129" w:rsidP="001F5E9B">
            <w:pPr>
              <w:autoSpaceDE w:val="0"/>
              <w:autoSpaceDN w:val="0"/>
              <w:adjustRightInd w:val="0"/>
              <w:jc w:val="center"/>
              <w:rPr>
                <w:rFonts w:ascii="Georgia" w:hAnsi="Georgia" w:cs="Georgia"/>
                <w:color w:val="0000FF"/>
                <w:sz w:val="22"/>
                <w:szCs w:val="22"/>
              </w:rPr>
            </w:pPr>
          </w:p>
        </w:tc>
      </w:tr>
      <w:tr w:rsidR="00763129" w:rsidRPr="00413974" w14:paraId="0834A429" w14:textId="77777777" w:rsidTr="009456F5">
        <w:tc>
          <w:tcPr>
            <w:tcW w:w="2088" w:type="dxa"/>
          </w:tcPr>
          <w:p w14:paraId="05BE986A"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Bonnie Johnson</w:t>
            </w:r>
          </w:p>
        </w:tc>
        <w:tc>
          <w:tcPr>
            <w:tcW w:w="6120" w:type="dxa"/>
          </w:tcPr>
          <w:p w14:paraId="7BE9BBEC"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Integra</w:t>
            </w:r>
            <w:r w:rsidR="00AC3B7D">
              <w:rPr>
                <w:rFonts w:ascii="Georgia" w:hAnsi="Georgia" w:cs="Georgia"/>
                <w:color w:val="0000FF"/>
                <w:sz w:val="22"/>
                <w:szCs w:val="22"/>
              </w:rPr>
              <w:t xml:space="preserve">  </w:t>
            </w:r>
          </w:p>
        </w:tc>
        <w:tc>
          <w:tcPr>
            <w:tcW w:w="1440" w:type="dxa"/>
          </w:tcPr>
          <w:p w14:paraId="50DB4D63" w14:textId="77777777" w:rsidR="00763129" w:rsidRPr="00413974"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3908D800" w14:textId="77777777" w:rsidTr="009456F5">
        <w:tc>
          <w:tcPr>
            <w:tcW w:w="2088" w:type="dxa"/>
          </w:tcPr>
          <w:p w14:paraId="668A8086"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Linda Peterman</w:t>
            </w:r>
          </w:p>
        </w:tc>
        <w:tc>
          <w:tcPr>
            <w:tcW w:w="6120" w:type="dxa"/>
          </w:tcPr>
          <w:p w14:paraId="6A718765"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One Communications</w:t>
            </w:r>
          </w:p>
        </w:tc>
        <w:tc>
          <w:tcPr>
            <w:tcW w:w="1440" w:type="dxa"/>
          </w:tcPr>
          <w:p w14:paraId="20640B0E" w14:textId="77777777" w:rsidR="00763129" w:rsidRPr="00413974" w:rsidRDefault="00763129" w:rsidP="001F5E9B">
            <w:pPr>
              <w:autoSpaceDE w:val="0"/>
              <w:autoSpaceDN w:val="0"/>
              <w:adjustRightInd w:val="0"/>
              <w:jc w:val="center"/>
              <w:rPr>
                <w:rFonts w:ascii="Georgia" w:hAnsi="Georgia" w:cs="Georgia"/>
                <w:color w:val="0000FF"/>
                <w:sz w:val="22"/>
                <w:szCs w:val="22"/>
              </w:rPr>
            </w:pPr>
          </w:p>
        </w:tc>
      </w:tr>
      <w:tr w:rsidR="00763129" w:rsidRPr="009E679C" w14:paraId="40B51684" w14:textId="77777777" w:rsidTr="009456F5">
        <w:tc>
          <w:tcPr>
            <w:tcW w:w="2088" w:type="dxa"/>
          </w:tcPr>
          <w:p w14:paraId="23534F85" w14:textId="77777777" w:rsidR="00763129" w:rsidRPr="00EB4C32" w:rsidRDefault="00763129" w:rsidP="00384914">
            <w:pPr>
              <w:autoSpaceDE w:val="0"/>
              <w:autoSpaceDN w:val="0"/>
              <w:adjustRightInd w:val="0"/>
              <w:rPr>
                <w:rFonts w:ascii="Georgia" w:hAnsi="Georgia" w:cs="Georgia"/>
                <w:b/>
                <w:color w:val="0000FF"/>
                <w:sz w:val="22"/>
                <w:szCs w:val="22"/>
              </w:rPr>
            </w:pPr>
            <w:smartTag w:uri="urn:schemas-microsoft-com:office:smarttags" w:element="City">
              <w:smartTag w:uri="urn:schemas-microsoft-com:office:smarttags" w:element="place">
                <w:r w:rsidRPr="00EB4C32">
                  <w:rPr>
                    <w:rFonts w:ascii="Georgia" w:hAnsi="Georgia" w:cs="Georgia"/>
                    <w:color w:val="0000FF"/>
                    <w:sz w:val="22"/>
                    <w:szCs w:val="22"/>
                  </w:rPr>
                  <w:t>Gary</w:t>
                </w:r>
              </w:smartTag>
            </w:smartTag>
            <w:r w:rsidRPr="00EB4C32">
              <w:rPr>
                <w:rFonts w:ascii="Georgia" w:hAnsi="Georgia" w:cs="Georgia"/>
                <w:color w:val="0000FF"/>
                <w:sz w:val="22"/>
                <w:szCs w:val="22"/>
              </w:rPr>
              <w:t xml:space="preserve"> Sacra</w:t>
            </w:r>
          </w:p>
        </w:tc>
        <w:tc>
          <w:tcPr>
            <w:tcW w:w="6120" w:type="dxa"/>
          </w:tcPr>
          <w:p w14:paraId="4E1E5AC9"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p>
        </w:tc>
        <w:tc>
          <w:tcPr>
            <w:tcW w:w="1440" w:type="dxa"/>
          </w:tcPr>
          <w:p w14:paraId="7D8DB712" w14:textId="77777777" w:rsidR="00763129"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27478" w:rsidRPr="009E679C" w14:paraId="3CED9CA1" w14:textId="77777777" w:rsidTr="009456F5">
        <w:tc>
          <w:tcPr>
            <w:tcW w:w="2088" w:type="dxa"/>
          </w:tcPr>
          <w:p w14:paraId="7E2D8BDC" w14:textId="77777777" w:rsidR="00827478"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Deb Trucker</w:t>
            </w:r>
          </w:p>
        </w:tc>
        <w:tc>
          <w:tcPr>
            <w:tcW w:w="6120" w:type="dxa"/>
          </w:tcPr>
          <w:p w14:paraId="345B62D2" w14:textId="77777777" w:rsidR="00827478" w:rsidRPr="00EB4C32" w:rsidRDefault="0082747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Verizon</w:t>
            </w:r>
            <w:r>
              <w:rPr>
                <w:rFonts w:ascii="Georgia" w:hAnsi="Georgia" w:cs="Georgia"/>
                <w:color w:val="0000FF"/>
                <w:sz w:val="22"/>
                <w:szCs w:val="22"/>
              </w:rPr>
              <w:t xml:space="preserve"> Wireless</w:t>
            </w:r>
          </w:p>
        </w:tc>
        <w:tc>
          <w:tcPr>
            <w:tcW w:w="1440" w:type="dxa"/>
          </w:tcPr>
          <w:p w14:paraId="30EADB58" w14:textId="77777777" w:rsidR="00827478"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2345784" w14:textId="77777777" w:rsidTr="009456F5">
        <w:tc>
          <w:tcPr>
            <w:tcW w:w="2088" w:type="dxa"/>
          </w:tcPr>
          <w:p w14:paraId="029EA848"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Jason Lee</w:t>
            </w:r>
          </w:p>
        </w:tc>
        <w:tc>
          <w:tcPr>
            <w:tcW w:w="6120" w:type="dxa"/>
          </w:tcPr>
          <w:p w14:paraId="1BAA72D4"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r w:rsidR="00AC3B7D">
              <w:rPr>
                <w:rFonts w:ascii="Georgia" w:hAnsi="Georgia" w:cs="Georgia"/>
                <w:color w:val="0000FF"/>
                <w:sz w:val="22"/>
                <w:szCs w:val="22"/>
              </w:rPr>
              <w:t xml:space="preserve"> Business</w:t>
            </w:r>
          </w:p>
        </w:tc>
        <w:tc>
          <w:tcPr>
            <w:tcW w:w="1440" w:type="dxa"/>
          </w:tcPr>
          <w:p w14:paraId="7503E9FC" w14:textId="77777777" w:rsidR="00763129"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A0DE4C8" w14:textId="77777777" w:rsidTr="009456F5">
        <w:tc>
          <w:tcPr>
            <w:tcW w:w="2088" w:type="dxa"/>
          </w:tcPr>
          <w:p w14:paraId="1D0E3D3F"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Cindy Sheehan</w:t>
            </w:r>
          </w:p>
        </w:tc>
        <w:tc>
          <w:tcPr>
            <w:tcW w:w="6120" w:type="dxa"/>
          </w:tcPr>
          <w:p w14:paraId="465048A4"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Comcast</w:t>
            </w:r>
          </w:p>
        </w:tc>
        <w:tc>
          <w:tcPr>
            <w:tcW w:w="1440" w:type="dxa"/>
          </w:tcPr>
          <w:p w14:paraId="10FFA29C" w14:textId="77777777" w:rsidR="00763129"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177FA6" w:rsidRPr="009E679C" w14:paraId="4BBBDC99" w14:textId="77777777" w:rsidTr="009456F5">
        <w:tc>
          <w:tcPr>
            <w:tcW w:w="2088" w:type="dxa"/>
          </w:tcPr>
          <w:p w14:paraId="420EA9A4" w14:textId="77777777" w:rsidR="00177FA6" w:rsidRDefault="00177FA6"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Cindy Williamson</w:t>
              </w:r>
            </w:smartTag>
          </w:p>
        </w:tc>
        <w:tc>
          <w:tcPr>
            <w:tcW w:w="6120" w:type="dxa"/>
          </w:tcPr>
          <w:p w14:paraId="478EE260" w14:textId="77777777" w:rsidR="00177FA6" w:rsidRDefault="00177FA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4F8F68FF" w14:textId="77777777" w:rsidR="00177FA6" w:rsidRDefault="00177FA6" w:rsidP="001F5E9B">
            <w:pPr>
              <w:autoSpaceDE w:val="0"/>
              <w:autoSpaceDN w:val="0"/>
              <w:adjustRightInd w:val="0"/>
              <w:jc w:val="center"/>
              <w:rPr>
                <w:rFonts w:ascii="Georgia" w:hAnsi="Georgia" w:cs="Georgia"/>
                <w:color w:val="0000FF"/>
                <w:sz w:val="22"/>
                <w:szCs w:val="22"/>
              </w:rPr>
            </w:pPr>
          </w:p>
        </w:tc>
      </w:tr>
      <w:tr w:rsidR="00827478" w:rsidRPr="009E679C" w14:paraId="31977119" w14:textId="77777777" w:rsidTr="009456F5">
        <w:tc>
          <w:tcPr>
            <w:tcW w:w="2088" w:type="dxa"/>
          </w:tcPr>
          <w:p w14:paraId="010AAAE2" w14:textId="77777777" w:rsidR="00827478"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Dawn Howard</w:t>
            </w:r>
          </w:p>
        </w:tc>
        <w:tc>
          <w:tcPr>
            <w:tcW w:w="6120" w:type="dxa"/>
          </w:tcPr>
          <w:p w14:paraId="114A56A7" w14:textId="77777777" w:rsidR="00827478"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6BEB0122" w14:textId="77777777" w:rsidR="00827478"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0D4B835A" w14:textId="77777777" w:rsidTr="009456F5">
        <w:tc>
          <w:tcPr>
            <w:tcW w:w="2088" w:type="dxa"/>
          </w:tcPr>
          <w:p w14:paraId="19DA91FE"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Jennifer Hutton</w:t>
            </w:r>
          </w:p>
        </w:tc>
        <w:tc>
          <w:tcPr>
            <w:tcW w:w="6120" w:type="dxa"/>
          </w:tcPr>
          <w:p w14:paraId="711F82CE"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60EA0841" w14:textId="77777777" w:rsidR="00763129" w:rsidRDefault="00763129" w:rsidP="001F5E9B">
            <w:pPr>
              <w:autoSpaceDE w:val="0"/>
              <w:autoSpaceDN w:val="0"/>
              <w:adjustRightInd w:val="0"/>
              <w:jc w:val="center"/>
              <w:rPr>
                <w:rFonts w:ascii="Georgia" w:hAnsi="Georgia" w:cs="Georgia"/>
                <w:color w:val="0000FF"/>
                <w:sz w:val="22"/>
                <w:szCs w:val="22"/>
              </w:rPr>
            </w:pPr>
          </w:p>
        </w:tc>
      </w:tr>
      <w:tr w:rsidR="00763129" w:rsidRPr="009E679C" w14:paraId="3C6AC797" w14:textId="77777777" w:rsidTr="009456F5">
        <w:tc>
          <w:tcPr>
            <w:tcW w:w="2088" w:type="dxa"/>
          </w:tcPr>
          <w:p w14:paraId="24FAD017"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Paula Jordan</w:t>
            </w:r>
          </w:p>
        </w:tc>
        <w:tc>
          <w:tcPr>
            <w:tcW w:w="6120" w:type="dxa"/>
          </w:tcPr>
          <w:p w14:paraId="450DC544"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T-Mobile</w:t>
            </w:r>
          </w:p>
        </w:tc>
        <w:tc>
          <w:tcPr>
            <w:tcW w:w="1440" w:type="dxa"/>
          </w:tcPr>
          <w:p w14:paraId="3C55A369" w14:textId="77777777" w:rsidR="00763129"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4C4279DD" w14:textId="77777777" w:rsidTr="009456F5">
        <w:tc>
          <w:tcPr>
            <w:tcW w:w="2088" w:type="dxa"/>
          </w:tcPr>
          <w:p w14:paraId="6777BA87"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Jim Rooks</w:t>
            </w:r>
          </w:p>
        </w:tc>
        <w:tc>
          <w:tcPr>
            <w:tcW w:w="6120" w:type="dxa"/>
          </w:tcPr>
          <w:p w14:paraId="773BC29A"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4AA58DEC"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77A5AD76" w14:textId="77777777" w:rsidTr="009456F5">
        <w:tc>
          <w:tcPr>
            <w:tcW w:w="2088" w:type="dxa"/>
          </w:tcPr>
          <w:p w14:paraId="2D49F90A"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John Nakamura</w:t>
            </w:r>
          </w:p>
        </w:tc>
        <w:tc>
          <w:tcPr>
            <w:tcW w:w="6120" w:type="dxa"/>
          </w:tcPr>
          <w:p w14:paraId="09E3C1B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018C1F9E" w14:textId="77777777" w:rsidR="00763129"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06459AF8" w14:textId="77777777" w:rsidTr="009456F5">
        <w:tc>
          <w:tcPr>
            <w:tcW w:w="2088" w:type="dxa"/>
          </w:tcPr>
          <w:p w14:paraId="29FC897F"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Steve Addicks</w:t>
            </w:r>
          </w:p>
        </w:tc>
        <w:tc>
          <w:tcPr>
            <w:tcW w:w="6120" w:type="dxa"/>
          </w:tcPr>
          <w:p w14:paraId="5833954B"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4DF33503" w14:textId="77777777" w:rsidR="00763129"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E54DA" w:rsidRPr="009E679C" w14:paraId="414A5235" w14:textId="77777777" w:rsidTr="009456F5">
        <w:tc>
          <w:tcPr>
            <w:tcW w:w="2088" w:type="dxa"/>
          </w:tcPr>
          <w:p w14:paraId="3756DEA2" w14:textId="77777777" w:rsidR="00DE54DA" w:rsidRPr="00EB4C32" w:rsidRDefault="00DE54D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Mubeen Saifullah</w:t>
            </w:r>
          </w:p>
        </w:tc>
        <w:tc>
          <w:tcPr>
            <w:tcW w:w="6120" w:type="dxa"/>
          </w:tcPr>
          <w:p w14:paraId="1AA7ABB8" w14:textId="77777777" w:rsidR="00DE54DA" w:rsidRPr="00EB4C32" w:rsidRDefault="00DE54DA"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2D737488" w14:textId="77777777" w:rsidR="00DE54DA" w:rsidRPr="009E679C" w:rsidRDefault="00DE54DA" w:rsidP="001F5E9B">
            <w:pPr>
              <w:autoSpaceDE w:val="0"/>
              <w:autoSpaceDN w:val="0"/>
              <w:adjustRightInd w:val="0"/>
              <w:jc w:val="center"/>
              <w:rPr>
                <w:rFonts w:ascii="Georgia" w:hAnsi="Georgia" w:cs="Georgia"/>
                <w:color w:val="0000FF"/>
                <w:sz w:val="22"/>
                <w:szCs w:val="22"/>
              </w:rPr>
            </w:pPr>
          </w:p>
        </w:tc>
      </w:tr>
      <w:tr w:rsidR="00763129" w:rsidRPr="009E679C" w14:paraId="486C07ED" w14:textId="77777777" w:rsidTr="009456F5">
        <w:tc>
          <w:tcPr>
            <w:tcW w:w="2088" w:type="dxa"/>
          </w:tcPr>
          <w:p w14:paraId="5B409C0F"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 Lagattuta</w:t>
            </w:r>
          </w:p>
        </w:tc>
        <w:tc>
          <w:tcPr>
            <w:tcW w:w="6120" w:type="dxa"/>
          </w:tcPr>
          <w:p w14:paraId="58AFDF5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6E18CC8C"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703CF26D" w14:textId="77777777" w:rsidTr="009456F5">
        <w:tc>
          <w:tcPr>
            <w:tcW w:w="2088" w:type="dxa"/>
          </w:tcPr>
          <w:p w14:paraId="7378ECAE"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Mary Conquest</w:t>
            </w:r>
          </w:p>
        </w:tc>
        <w:tc>
          <w:tcPr>
            <w:tcW w:w="6120" w:type="dxa"/>
          </w:tcPr>
          <w:p w14:paraId="011CCA66"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NuVox</w:t>
            </w:r>
          </w:p>
        </w:tc>
        <w:tc>
          <w:tcPr>
            <w:tcW w:w="1440" w:type="dxa"/>
          </w:tcPr>
          <w:p w14:paraId="488D4FD8" w14:textId="77777777" w:rsidR="00763129" w:rsidRDefault="00763129" w:rsidP="001F5E9B">
            <w:pPr>
              <w:autoSpaceDE w:val="0"/>
              <w:autoSpaceDN w:val="0"/>
              <w:adjustRightInd w:val="0"/>
              <w:jc w:val="center"/>
              <w:rPr>
                <w:rFonts w:ascii="Georgia" w:hAnsi="Georgia" w:cs="Georgia"/>
                <w:color w:val="0000FF"/>
                <w:sz w:val="22"/>
                <w:szCs w:val="22"/>
              </w:rPr>
            </w:pPr>
          </w:p>
        </w:tc>
      </w:tr>
      <w:tr w:rsidR="00763129" w:rsidRPr="009E679C" w14:paraId="08F8C201" w14:textId="77777777" w:rsidTr="009456F5">
        <w:tc>
          <w:tcPr>
            <w:tcW w:w="2088" w:type="dxa"/>
          </w:tcPr>
          <w:p w14:paraId="6D2D268C"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Vicki Goth</w:t>
            </w:r>
          </w:p>
        </w:tc>
        <w:tc>
          <w:tcPr>
            <w:tcW w:w="6120" w:type="dxa"/>
          </w:tcPr>
          <w:p w14:paraId="782CB8E0" w14:textId="77777777" w:rsidR="00763129" w:rsidRPr="00EB4C32" w:rsidRDefault="00512E35"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CenturyLink/</w:t>
            </w:r>
            <w:r w:rsidR="00763129" w:rsidRPr="00EB4C32">
              <w:rPr>
                <w:rFonts w:ascii="Georgia" w:hAnsi="Georgia" w:cs="Georgia"/>
                <w:color w:val="0000FF"/>
                <w:sz w:val="22"/>
                <w:szCs w:val="22"/>
              </w:rPr>
              <w:t>Embarq</w:t>
            </w:r>
          </w:p>
        </w:tc>
        <w:tc>
          <w:tcPr>
            <w:tcW w:w="1440" w:type="dxa"/>
          </w:tcPr>
          <w:p w14:paraId="66BD587E" w14:textId="77777777" w:rsidR="00763129"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664A3B8" w14:textId="77777777" w:rsidTr="009456F5">
        <w:tc>
          <w:tcPr>
            <w:tcW w:w="2088" w:type="dxa"/>
          </w:tcPr>
          <w:p w14:paraId="4A3746E0"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Tonya Woods</w:t>
            </w:r>
          </w:p>
        </w:tc>
        <w:tc>
          <w:tcPr>
            <w:tcW w:w="6120" w:type="dxa"/>
          </w:tcPr>
          <w:p w14:paraId="45A6E727" w14:textId="77777777" w:rsidR="00763129" w:rsidRPr="00EB4C32" w:rsidRDefault="00512E35"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CenturyLink/</w:t>
            </w:r>
            <w:r w:rsidRPr="00EB4C32">
              <w:rPr>
                <w:rFonts w:ascii="Georgia" w:hAnsi="Georgia" w:cs="Georgia"/>
                <w:color w:val="0000FF"/>
                <w:sz w:val="22"/>
                <w:szCs w:val="22"/>
              </w:rPr>
              <w:t>Embarq</w:t>
            </w:r>
            <w:r w:rsidR="00177FA6">
              <w:rPr>
                <w:rFonts w:ascii="Georgia" w:hAnsi="Georgia" w:cs="Georgia"/>
                <w:color w:val="0000FF"/>
                <w:sz w:val="22"/>
                <w:szCs w:val="22"/>
              </w:rPr>
              <w:t xml:space="preserve"> </w:t>
            </w:r>
          </w:p>
        </w:tc>
        <w:tc>
          <w:tcPr>
            <w:tcW w:w="1440" w:type="dxa"/>
          </w:tcPr>
          <w:p w14:paraId="2EFE8C99"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00CE5F22" w14:textId="77777777" w:rsidTr="009456F5">
        <w:tc>
          <w:tcPr>
            <w:tcW w:w="2088" w:type="dxa"/>
          </w:tcPr>
          <w:p w14:paraId="0DE9B764"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Linda Birchem</w:t>
            </w:r>
          </w:p>
        </w:tc>
        <w:tc>
          <w:tcPr>
            <w:tcW w:w="6120" w:type="dxa"/>
          </w:tcPr>
          <w:p w14:paraId="5A2D406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Fairpoint Comm</w:t>
            </w:r>
          </w:p>
        </w:tc>
        <w:tc>
          <w:tcPr>
            <w:tcW w:w="1440" w:type="dxa"/>
          </w:tcPr>
          <w:p w14:paraId="150BCD44"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0B1AFF09" w14:textId="77777777" w:rsidTr="009456F5">
        <w:tc>
          <w:tcPr>
            <w:tcW w:w="2088" w:type="dxa"/>
          </w:tcPr>
          <w:p w14:paraId="08243C06"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Amanda Molina</w:t>
            </w:r>
          </w:p>
        </w:tc>
        <w:tc>
          <w:tcPr>
            <w:tcW w:w="6120" w:type="dxa"/>
          </w:tcPr>
          <w:p w14:paraId="711F6D26"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Townes Comm (represents 8 rural carriers)</w:t>
            </w:r>
          </w:p>
        </w:tc>
        <w:tc>
          <w:tcPr>
            <w:tcW w:w="1440" w:type="dxa"/>
          </w:tcPr>
          <w:p w14:paraId="5DAB2E45" w14:textId="77777777" w:rsidR="00763129"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6B810F11" w14:textId="77777777" w:rsidTr="009456F5">
        <w:tc>
          <w:tcPr>
            <w:tcW w:w="2088" w:type="dxa"/>
          </w:tcPr>
          <w:p w14:paraId="25B6BA50"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lastRenderedPageBreak/>
                <w:t>John McHugh</w:t>
              </w:r>
            </w:smartTag>
          </w:p>
        </w:tc>
        <w:tc>
          <w:tcPr>
            <w:tcW w:w="6120" w:type="dxa"/>
          </w:tcPr>
          <w:p w14:paraId="6E1651D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OPASTCO</w:t>
            </w:r>
            <w:r w:rsidRPr="00EB4C32">
              <w:rPr>
                <w:rFonts w:ascii="Georgia" w:hAnsi="Georgia" w:cs="Arial"/>
                <w:color w:val="000000"/>
                <w:sz w:val="22"/>
                <w:szCs w:val="22"/>
              </w:rPr>
              <w:t xml:space="preserve"> </w:t>
            </w:r>
            <w:r w:rsidRPr="00EB4C32">
              <w:rPr>
                <w:rFonts w:ascii="Georgia" w:hAnsi="Georgia" w:cs="Arial"/>
                <w:color w:val="0000FF"/>
                <w:sz w:val="22"/>
                <w:szCs w:val="22"/>
              </w:rPr>
              <w:t>(represents over 500 mostly small, rural carriers)</w:t>
            </w:r>
          </w:p>
        </w:tc>
        <w:tc>
          <w:tcPr>
            <w:tcW w:w="1440" w:type="dxa"/>
          </w:tcPr>
          <w:p w14:paraId="694DDF6C"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0A1949C1" w14:textId="77777777" w:rsidTr="009456F5">
        <w:tc>
          <w:tcPr>
            <w:tcW w:w="2088" w:type="dxa"/>
          </w:tcPr>
          <w:p w14:paraId="512C0167"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Karen Hoffman</w:t>
            </w:r>
          </w:p>
        </w:tc>
        <w:tc>
          <w:tcPr>
            <w:tcW w:w="6120" w:type="dxa"/>
          </w:tcPr>
          <w:p w14:paraId="203E9A9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JSI</w:t>
            </w:r>
            <w:r w:rsidR="007C0F18">
              <w:rPr>
                <w:rFonts w:ascii="Georgia" w:hAnsi="Georgia" w:cs="Georgia"/>
                <w:color w:val="0000FF"/>
                <w:sz w:val="22"/>
                <w:szCs w:val="22"/>
              </w:rPr>
              <w:t xml:space="preserve"> (represents over 250 ILEC’s/CLEC’s , ½ rural)</w:t>
            </w:r>
          </w:p>
        </w:tc>
        <w:tc>
          <w:tcPr>
            <w:tcW w:w="1440" w:type="dxa"/>
          </w:tcPr>
          <w:p w14:paraId="1CBC97D3" w14:textId="77777777" w:rsidR="00763129"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0ABCC99" w14:textId="77777777" w:rsidTr="009456F5">
        <w:tc>
          <w:tcPr>
            <w:tcW w:w="2088" w:type="dxa"/>
          </w:tcPr>
          <w:p w14:paraId="072F2B43" w14:textId="77777777" w:rsidR="00763129"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Bridget Alexander</w:t>
            </w:r>
          </w:p>
        </w:tc>
        <w:tc>
          <w:tcPr>
            <w:tcW w:w="6120" w:type="dxa"/>
          </w:tcPr>
          <w:p w14:paraId="379B5B05" w14:textId="77777777" w:rsidR="00763129"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JSI</w:t>
            </w:r>
          </w:p>
        </w:tc>
        <w:tc>
          <w:tcPr>
            <w:tcW w:w="1440" w:type="dxa"/>
          </w:tcPr>
          <w:p w14:paraId="5DFF92B3" w14:textId="77777777" w:rsidR="00763129"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C0F18" w:rsidRPr="009E679C" w14:paraId="100BE4F4" w14:textId="77777777" w:rsidTr="009456F5">
        <w:tc>
          <w:tcPr>
            <w:tcW w:w="2088" w:type="dxa"/>
          </w:tcPr>
          <w:p w14:paraId="49D4CED1" w14:textId="77777777" w:rsidR="007C0F18" w:rsidRPr="00EB4C32" w:rsidRDefault="007C0F18"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Ann Vick</w:t>
            </w:r>
          </w:p>
        </w:tc>
        <w:tc>
          <w:tcPr>
            <w:tcW w:w="6120" w:type="dxa"/>
          </w:tcPr>
          <w:p w14:paraId="040EFB7A" w14:textId="77777777" w:rsidR="007C0F18" w:rsidRPr="00EB4C32" w:rsidRDefault="007C0F18" w:rsidP="00384914">
            <w:pPr>
              <w:autoSpaceDE w:val="0"/>
              <w:autoSpaceDN w:val="0"/>
              <w:adjustRightInd w:val="0"/>
              <w:rPr>
                <w:rFonts w:ascii="Georgia" w:hAnsi="Georgia" w:cs="Arial"/>
                <w:color w:val="0000FF"/>
                <w:sz w:val="22"/>
                <w:szCs w:val="22"/>
              </w:rPr>
            </w:pPr>
            <w:r w:rsidRPr="00EB4C32">
              <w:rPr>
                <w:rFonts w:ascii="Georgia" w:hAnsi="Georgia" w:cs="Arial"/>
                <w:color w:val="0000FF"/>
                <w:sz w:val="22"/>
                <w:szCs w:val="22"/>
              </w:rPr>
              <w:t>GVNW</w:t>
            </w:r>
          </w:p>
        </w:tc>
        <w:tc>
          <w:tcPr>
            <w:tcW w:w="1440" w:type="dxa"/>
          </w:tcPr>
          <w:p w14:paraId="4DD218BD" w14:textId="77777777" w:rsidR="007C0F18" w:rsidRPr="009E679C" w:rsidRDefault="007C0F18" w:rsidP="001F5E9B">
            <w:pPr>
              <w:autoSpaceDE w:val="0"/>
              <w:autoSpaceDN w:val="0"/>
              <w:adjustRightInd w:val="0"/>
              <w:jc w:val="center"/>
              <w:rPr>
                <w:rFonts w:ascii="Georgia" w:hAnsi="Georgia" w:cs="Georgia"/>
                <w:color w:val="0000FF"/>
                <w:sz w:val="22"/>
                <w:szCs w:val="22"/>
              </w:rPr>
            </w:pPr>
          </w:p>
        </w:tc>
      </w:tr>
      <w:tr w:rsidR="00763129" w:rsidRPr="009E679C" w14:paraId="7ABE6769" w14:textId="77777777" w:rsidTr="009456F5">
        <w:tc>
          <w:tcPr>
            <w:tcW w:w="2088" w:type="dxa"/>
          </w:tcPr>
          <w:p w14:paraId="335B1366"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Crystal Hanus</w:t>
              </w:r>
            </w:smartTag>
          </w:p>
        </w:tc>
        <w:tc>
          <w:tcPr>
            <w:tcW w:w="6120" w:type="dxa"/>
          </w:tcPr>
          <w:p w14:paraId="4803F0B8"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GVNW Consulting (represents approx 81 small ILEC’s)</w:t>
            </w:r>
          </w:p>
        </w:tc>
        <w:tc>
          <w:tcPr>
            <w:tcW w:w="1440" w:type="dxa"/>
          </w:tcPr>
          <w:p w14:paraId="5A369351" w14:textId="77777777" w:rsidR="00763129"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060EDB" w:rsidRPr="009E679C" w14:paraId="1101BBA9" w14:textId="77777777" w:rsidTr="009456F5">
        <w:tc>
          <w:tcPr>
            <w:tcW w:w="2088" w:type="dxa"/>
          </w:tcPr>
          <w:p w14:paraId="759210F1"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Adam Newman</w:t>
            </w:r>
          </w:p>
        </w:tc>
        <w:tc>
          <w:tcPr>
            <w:tcW w:w="6120" w:type="dxa"/>
          </w:tcPr>
          <w:p w14:paraId="7FA0D9AB"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Telcordia</w:t>
            </w:r>
            <w:r w:rsidR="00D47EF7">
              <w:rPr>
                <w:rFonts w:ascii="Georgia" w:hAnsi="Georgia" w:cs="Georgia"/>
                <w:color w:val="0000FF"/>
                <w:sz w:val="22"/>
                <w:szCs w:val="22"/>
              </w:rPr>
              <w:t xml:space="preserve"> (Pat White for Adam)</w:t>
            </w:r>
          </w:p>
        </w:tc>
        <w:tc>
          <w:tcPr>
            <w:tcW w:w="1440" w:type="dxa"/>
          </w:tcPr>
          <w:p w14:paraId="58CB7985" w14:textId="77777777" w:rsidR="00060EDB"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060EDB" w:rsidRPr="009E679C" w14:paraId="2A4A00FA" w14:textId="77777777" w:rsidTr="009456F5">
        <w:tc>
          <w:tcPr>
            <w:tcW w:w="2088" w:type="dxa"/>
          </w:tcPr>
          <w:p w14:paraId="0A88FBCB" w14:textId="77777777" w:rsidR="00060EDB" w:rsidRDefault="00060EDB"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Bob Bruce</w:t>
              </w:r>
            </w:smartTag>
          </w:p>
        </w:tc>
        <w:tc>
          <w:tcPr>
            <w:tcW w:w="6120" w:type="dxa"/>
          </w:tcPr>
          <w:p w14:paraId="44305378"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Syniverse</w:t>
            </w:r>
          </w:p>
        </w:tc>
        <w:tc>
          <w:tcPr>
            <w:tcW w:w="1440" w:type="dxa"/>
          </w:tcPr>
          <w:p w14:paraId="0CFEE954" w14:textId="77777777" w:rsidR="00060EDB"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B9039A" w:rsidRPr="009E679C" w14:paraId="4B65667F" w14:textId="77777777" w:rsidTr="009456F5">
        <w:tc>
          <w:tcPr>
            <w:tcW w:w="2088" w:type="dxa"/>
          </w:tcPr>
          <w:p w14:paraId="741438E7" w14:textId="77777777" w:rsidR="00B9039A" w:rsidRDefault="00B9039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Darla Pistulka</w:t>
            </w:r>
          </w:p>
        </w:tc>
        <w:tc>
          <w:tcPr>
            <w:tcW w:w="6120" w:type="dxa"/>
          </w:tcPr>
          <w:p w14:paraId="46D7FE10" w14:textId="77777777" w:rsidR="00B9039A" w:rsidRDefault="00B9039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 xml:space="preserve">Vantage Point (represent several rural providers in </w:t>
            </w:r>
            <w:smartTag w:uri="urn:schemas-microsoft-com:office:smarttags" w:element="place">
              <w:r>
                <w:rPr>
                  <w:rFonts w:ascii="Georgia" w:hAnsi="Georgia" w:cs="Georgia"/>
                  <w:color w:val="0000FF"/>
                  <w:sz w:val="22"/>
                  <w:szCs w:val="22"/>
                </w:rPr>
                <w:t>Midwest</w:t>
              </w:r>
            </w:smartTag>
            <w:r>
              <w:rPr>
                <w:rFonts w:ascii="Georgia" w:hAnsi="Georgia" w:cs="Georgia"/>
                <w:color w:val="0000FF"/>
                <w:sz w:val="22"/>
                <w:szCs w:val="22"/>
              </w:rPr>
              <w:t>)</w:t>
            </w:r>
          </w:p>
        </w:tc>
        <w:tc>
          <w:tcPr>
            <w:tcW w:w="1440" w:type="dxa"/>
          </w:tcPr>
          <w:p w14:paraId="673A874C" w14:textId="77777777" w:rsidR="00B9039A" w:rsidRPr="009E679C" w:rsidRDefault="00B9039A" w:rsidP="001F5E9B">
            <w:pPr>
              <w:autoSpaceDE w:val="0"/>
              <w:autoSpaceDN w:val="0"/>
              <w:adjustRightInd w:val="0"/>
              <w:jc w:val="center"/>
              <w:rPr>
                <w:rFonts w:ascii="Georgia" w:hAnsi="Georgia" w:cs="Georgia"/>
                <w:color w:val="0000FF"/>
                <w:sz w:val="22"/>
                <w:szCs w:val="22"/>
              </w:rPr>
            </w:pPr>
          </w:p>
        </w:tc>
      </w:tr>
      <w:tr w:rsidR="00D00B42" w:rsidRPr="009E679C" w14:paraId="5FFC148D" w14:textId="77777777" w:rsidTr="009456F5">
        <w:tc>
          <w:tcPr>
            <w:tcW w:w="2088" w:type="dxa"/>
          </w:tcPr>
          <w:p w14:paraId="0C19E198" w14:textId="77777777" w:rsidR="00D00B42" w:rsidRDefault="00D00B42"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Loriann Burke</w:t>
            </w:r>
          </w:p>
        </w:tc>
        <w:tc>
          <w:tcPr>
            <w:tcW w:w="6120" w:type="dxa"/>
          </w:tcPr>
          <w:p w14:paraId="57F03452" w14:textId="77777777" w:rsidR="00D00B42" w:rsidRDefault="00D00B42"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XO</w:t>
            </w:r>
          </w:p>
        </w:tc>
        <w:tc>
          <w:tcPr>
            <w:tcW w:w="1440" w:type="dxa"/>
          </w:tcPr>
          <w:p w14:paraId="35141F28" w14:textId="77777777" w:rsidR="00D00B42"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145D51AE" w14:textId="77777777" w:rsidTr="009456F5">
        <w:tc>
          <w:tcPr>
            <w:tcW w:w="2088" w:type="dxa"/>
          </w:tcPr>
          <w:p w14:paraId="64AD48F3" w14:textId="77777777" w:rsidR="003F3666" w:rsidRPr="00EB4C32" w:rsidRDefault="003F3666" w:rsidP="003F3666">
            <w:pPr>
              <w:autoSpaceDE w:val="0"/>
              <w:autoSpaceDN w:val="0"/>
              <w:adjustRightInd w:val="0"/>
              <w:rPr>
                <w:rFonts w:ascii="Georgia" w:hAnsi="Georgia" w:cs="Georgia"/>
                <w:color w:val="0000FF"/>
                <w:sz w:val="22"/>
                <w:szCs w:val="22"/>
              </w:rPr>
            </w:pPr>
            <w:r>
              <w:rPr>
                <w:rFonts w:ascii="Georgia" w:hAnsi="Georgia" w:cs="Georgia"/>
                <w:color w:val="0000FF"/>
                <w:sz w:val="22"/>
                <w:szCs w:val="22"/>
              </w:rPr>
              <w:t>Tiki Gaugler</w:t>
            </w:r>
          </w:p>
        </w:tc>
        <w:tc>
          <w:tcPr>
            <w:tcW w:w="6120" w:type="dxa"/>
          </w:tcPr>
          <w:p w14:paraId="66D48969" w14:textId="77777777" w:rsidR="003F3666" w:rsidRPr="00EB4C32" w:rsidRDefault="003F3666" w:rsidP="003F3666">
            <w:pPr>
              <w:autoSpaceDE w:val="0"/>
              <w:autoSpaceDN w:val="0"/>
              <w:adjustRightInd w:val="0"/>
              <w:rPr>
                <w:rFonts w:ascii="Georgia" w:hAnsi="Georgia" w:cs="Georgia"/>
                <w:color w:val="0000FF"/>
                <w:sz w:val="22"/>
                <w:szCs w:val="22"/>
              </w:rPr>
            </w:pPr>
            <w:r>
              <w:rPr>
                <w:rFonts w:ascii="Georgia" w:hAnsi="Georgia" w:cs="Georgia"/>
                <w:color w:val="0000FF"/>
                <w:sz w:val="22"/>
                <w:szCs w:val="22"/>
              </w:rPr>
              <w:t>XO</w:t>
            </w:r>
          </w:p>
        </w:tc>
        <w:tc>
          <w:tcPr>
            <w:tcW w:w="1440" w:type="dxa"/>
          </w:tcPr>
          <w:p w14:paraId="02A87A02" w14:textId="77777777" w:rsidR="003F3666" w:rsidRPr="009E679C" w:rsidRDefault="003F3666" w:rsidP="001F5E9B">
            <w:pPr>
              <w:autoSpaceDE w:val="0"/>
              <w:autoSpaceDN w:val="0"/>
              <w:adjustRightInd w:val="0"/>
              <w:jc w:val="center"/>
              <w:rPr>
                <w:rFonts w:ascii="Georgia" w:hAnsi="Georgia" w:cs="Georgia"/>
                <w:color w:val="0000FF"/>
                <w:sz w:val="22"/>
                <w:szCs w:val="22"/>
              </w:rPr>
            </w:pPr>
          </w:p>
        </w:tc>
      </w:tr>
      <w:tr w:rsidR="0075064B" w:rsidRPr="009E679C" w14:paraId="1D227001" w14:textId="77777777" w:rsidTr="009456F5">
        <w:tc>
          <w:tcPr>
            <w:tcW w:w="2088" w:type="dxa"/>
          </w:tcPr>
          <w:p w14:paraId="5B134778" w14:textId="77777777" w:rsidR="0075064B" w:rsidRDefault="0075064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Peggy Rubino</w:t>
            </w:r>
          </w:p>
        </w:tc>
        <w:tc>
          <w:tcPr>
            <w:tcW w:w="6120" w:type="dxa"/>
          </w:tcPr>
          <w:p w14:paraId="0DA9AD79" w14:textId="77777777" w:rsidR="0075064B" w:rsidRDefault="0075064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P</w:t>
            </w:r>
            <w:r w:rsidR="003B2B91">
              <w:rPr>
                <w:rFonts w:ascii="Georgia" w:hAnsi="Georgia" w:cs="Georgia"/>
                <w:color w:val="0000FF"/>
                <w:sz w:val="22"/>
                <w:szCs w:val="22"/>
              </w:rPr>
              <w:t>AETEC</w:t>
            </w:r>
          </w:p>
        </w:tc>
        <w:tc>
          <w:tcPr>
            <w:tcW w:w="1440" w:type="dxa"/>
          </w:tcPr>
          <w:p w14:paraId="4170BD7E" w14:textId="77777777" w:rsidR="0075064B"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49837DF6" w14:textId="77777777" w:rsidTr="009456F5">
        <w:tc>
          <w:tcPr>
            <w:tcW w:w="2088" w:type="dxa"/>
          </w:tcPr>
          <w:p w14:paraId="4D2F990D" w14:textId="77777777" w:rsidR="003F3666" w:rsidRPr="00EB4C32" w:rsidRDefault="003F366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Brad Lerner</w:t>
            </w:r>
          </w:p>
        </w:tc>
        <w:tc>
          <w:tcPr>
            <w:tcW w:w="6120" w:type="dxa"/>
          </w:tcPr>
          <w:p w14:paraId="360F5486" w14:textId="77777777" w:rsidR="003F3666" w:rsidRPr="00EB4C32" w:rsidRDefault="003F366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Cavalier</w:t>
            </w:r>
          </w:p>
        </w:tc>
        <w:tc>
          <w:tcPr>
            <w:tcW w:w="1440" w:type="dxa"/>
          </w:tcPr>
          <w:p w14:paraId="052A797E" w14:textId="77777777" w:rsidR="003F3666" w:rsidRPr="009E679C" w:rsidRDefault="003F3666" w:rsidP="001F5E9B">
            <w:pPr>
              <w:autoSpaceDE w:val="0"/>
              <w:autoSpaceDN w:val="0"/>
              <w:adjustRightInd w:val="0"/>
              <w:jc w:val="center"/>
              <w:rPr>
                <w:rFonts w:ascii="Georgia" w:hAnsi="Georgia" w:cs="Georgia"/>
                <w:color w:val="0000FF"/>
                <w:sz w:val="22"/>
                <w:szCs w:val="22"/>
              </w:rPr>
            </w:pPr>
          </w:p>
        </w:tc>
      </w:tr>
      <w:tr w:rsidR="00392AEE" w:rsidRPr="009E679C" w14:paraId="3A4DF46F" w14:textId="77777777" w:rsidTr="009456F5">
        <w:tc>
          <w:tcPr>
            <w:tcW w:w="2088" w:type="dxa"/>
          </w:tcPr>
          <w:p w14:paraId="54842021" w14:textId="77777777" w:rsidR="00392AEE" w:rsidRPr="00EB4C32" w:rsidRDefault="00392AEE" w:rsidP="00827478">
            <w:pPr>
              <w:autoSpaceDE w:val="0"/>
              <w:autoSpaceDN w:val="0"/>
              <w:adjustRightInd w:val="0"/>
              <w:rPr>
                <w:rFonts w:ascii="Georgia" w:hAnsi="Georgia" w:cs="Arial"/>
                <w:color w:val="0000FF"/>
                <w:sz w:val="22"/>
                <w:szCs w:val="22"/>
              </w:rPr>
            </w:pPr>
            <w:r>
              <w:rPr>
                <w:rFonts w:ascii="Georgia" w:hAnsi="Georgia" w:cs="Arial"/>
                <w:color w:val="0000FF"/>
                <w:sz w:val="22"/>
                <w:szCs w:val="22"/>
              </w:rPr>
              <w:t>Tana Henson</w:t>
            </w:r>
          </w:p>
        </w:tc>
        <w:tc>
          <w:tcPr>
            <w:tcW w:w="6120" w:type="dxa"/>
          </w:tcPr>
          <w:p w14:paraId="6BD1830D" w14:textId="77777777" w:rsidR="00392AEE" w:rsidRPr="00EB4C32" w:rsidRDefault="00392AEE" w:rsidP="00827478">
            <w:pPr>
              <w:autoSpaceDE w:val="0"/>
              <w:autoSpaceDN w:val="0"/>
              <w:adjustRightInd w:val="0"/>
              <w:rPr>
                <w:rFonts w:ascii="Georgia" w:hAnsi="Georgia" w:cs="Arial"/>
                <w:color w:val="0000FF"/>
                <w:sz w:val="22"/>
                <w:szCs w:val="22"/>
              </w:rPr>
            </w:pPr>
            <w:r>
              <w:rPr>
                <w:rFonts w:ascii="Georgia" w:hAnsi="Georgia" w:cs="Arial"/>
                <w:color w:val="0000FF"/>
                <w:sz w:val="22"/>
                <w:szCs w:val="22"/>
              </w:rPr>
              <w:t>Windstream</w:t>
            </w:r>
          </w:p>
        </w:tc>
        <w:tc>
          <w:tcPr>
            <w:tcW w:w="1440" w:type="dxa"/>
          </w:tcPr>
          <w:p w14:paraId="5F9D8D98" w14:textId="77777777" w:rsidR="00392AEE" w:rsidRPr="009E679C" w:rsidRDefault="00392AE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5B277FD4" w14:textId="77777777" w:rsidTr="009456F5">
        <w:tc>
          <w:tcPr>
            <w:tcW w:w="2088" w:type="dxa"/>
          </w:tcPr>
          <w:p w14:paraId="5BA71599" w14:textId="77777777" w:rsidR="003F3666" w:rsidRPr="00EB4C32" w:rsidRDefault="003F3666" w:rsidP="00827478">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Dennis Robins</w:t>
              </w:r>
            </w:smartTag>
          </w:p>
        </w:tc>
        <w:tc>
          <w:tcPr>
            <w:tcW w:w="6120" w:type="dxa"/>
          </w:tcPr>
          <w:p w14:paraId="33F46F2A" w14:textId="77777777" w:rsidR="003F3666" w:rsidRPr="00EB4C32" w:rsidRDefault="003F3666" w:rsidP="00827478">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DER- Consulting (not voting, just observing)</w:t>
            </w:r>
          </w:p>
        </w:tc>
        <w:tc>
          <w:tcPr>
            <w:tcW w:w="1440" w:type="dxa"/>
          </w:tcPr>
          <w:p w14:paraId="43597D44" w14:textId="77777777" w:rsidR="003F3666" w:rsidRPr="009E679C" w:rsidRDefault="003F3666" w:rsidP="001F5E9B">
            <w:pPr>
              <w:autoSpaceDE w:val="0"/>
              <w:autoSpaceDN w:val="0"/>
              <w:adjustRightInd w:val="0"/>
              <w:jc w:val="center"/>
              <w:rPr>
                <w:rFonts w:ascii="Georgia" w:hAnsi="Georgia" w:cs="Georgia"/>
                <w:color w:val="0000FF"/>
                <w:sz w:val="22"/>
                <w:szCs w:val="22"/>
              </w:rPr>
            </w:pPr>
          </w:p>
        </w:tc>
      </w:tr>
      <w:tr w:rsidR="003F3666" w:rsidRPr="009E679C" w14:paraId="68F088B1" w14:textId="77777777" w:rsidTr="009456F5">
        <w:tc>
          <w:tcPr>
            <w:tcW w:w="2088" w:type="dxa"/>
          </w:tcPr>
          <w:p w14:paraId="155FD7F6" w14:textId="77777777" w:rsidR="003F3666" w:rsidRPr="00EB4C32" w:rsidRDefault="003F3666"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Georgia"/>
                  <w:color w:val="0000FF"/>
                  <w:sz w:val="22"/>
                  <w:szCs w:val="22"/>
                </w:rPr>
                <w:t>Don Gray</w:t>
              </w:r>
            </w:smartTag>
          </w:p>
        </w:tc>
        <w:tc>
          <w:tcPr>
            <w:tcW w:w="6120" w:type="dxa"/>
          </w:tcPr>
          <w:p w14:paraId="18ECBA15" w14:textId="77777777" w:rsidR="003F3666" w:rsidRPr="00EB4C32" w:rsidRDefault="003F3666"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 xml:space="preserve">Nebraska PSC </w:t>
            </w:r>
            <w:r w:rsidRPr="00EB4C32">
              <w:rPr>
                <w:rFonts w:ascii="Georgia" w:hAnsi="Georgia" w:cs="Arial"/>
                <w:color w:val="0000FF"/>
                <w:sz w:val="22"/>
                <w:szCs w:val="22"/>
              </w:rPr>
              <w:t>(not voting, just observing)</w:t>
            </w:r>
          </w:p>
        </w:tc>
        <w:tc>
          <w:tcPr>
            <w:tcW w:w="1440" w:type="dxa"/>
          </w:tcPr>
          <w:p w14:paraId="4CAB7691" w14:textId="77777777" w:rsidR="003F3666" w:rsidRPr="009E679C" w:rsidRDefault="003F3666" w:rsidP="001F5E9B">
            <w:pPr>
              <w:autoSpaceDE w:val="0"/>
              <w:autoSpaceDN w:val="0"/>
              <w:adjustRightInd w:val="0"/>
              <w:jc w:val="center"/>
              <w:rPr>
                <w:rFonts w:ascii="Georgia" w:hAnsi="Georgia" w:cs="Georgia"/>
                <w:color w:val="0000FF"/>
                <w:sz w:val="22"/>
                <w:szCs w:val="22"/>
              </w:rPr>
            </w:pPr>
          </w:p>
        </w:tc>
      </w:tr>
    </w:tbl>
    <w:p w14:paraId="6EB8DD58" w14:textId="77777777" w:rsidR="00DB1425" w:rsidRDefault="00DB1425" w:rsidP="00DB1425">
      <w:pPr>
        <w:rPr>
          <w:rFonts w:ascii="Georgia" w:hAnsi="Georgia"/>
          <w:b/>
          <w:color w:val="0000FF"/>
          <w:sz w:val="22"/>
          <w:szCs w:val="22"/>
        </w:rPr>
      </w:pPr>
    </w:p>
    <w:p w14:paraId="45105A27" w14:textId="77777777" w:rsidR="00E90321" w:rsidRDefault="00CB079D" w:rsidP="00E90321">
      <w:pPr>
        <w:rPr>
          <w:rFonts w:ascii="Georgia" w:hAnsi="Georgia"/>
          <w:b/>
          <w:color w:val="0000FF"/>
          <w:szCs w:val="22"/>
        </w:rPr>
      </w:pPr>
      <w:r w:rsidRPr="00CB079D">
        <w:rPr>
          <w:rFonts w:ascii="Georgia" w:hAnsi="Georgia"/>
          <w:b/>
          <w:color w:val="0000FF"/>
        </w:rPr>
        <w:t>High Level Meeting Minutes:</w:t>
      </w:r>
      <w:r w:rsidR="00E90321" w:rsidRPr="00E90321">
        <w:rPr>
          <w:rFonts w:ascii="Georgia" w:hAnsi="Georgia"/>
          <w:b/>
          <w:color w:val="0000FF"/>
          <w:szCs w:val="22"/>
        </w:rPr>
        <w:t xml:space="preserve"> </w:t>
      </w:r>
    </w:p>
    <w:p w14:paraId="1F5F5446" w14:textId="77777777" w:rsidR="00E90321" w:rsidRPr="00E90321" w:rsidRDefault="00E90321" w:rsidP="00E90321">
      <w:pPr>
        <w:rPr>
          <w:rFonts w:ascii="Georgia" w:hAnsi="Georgia"/>
          <w:sz w:val="20"/>
          <w:szCs w:val="20"/>
        </w:rPr>
      </w:pPr>
      <w:r>
        <w:rPr>
          <w:rFonts w:ascii="Georgia" w:hAnsi="Georgia"/>
          <w:b/>
          <w:sz w:val="20"/>
          <w:szCs w:val="20"/>
        </w:rPr>
        <w:t>[</w:t>
      </w:r>
      <w:r w:rsidRPr="00E90321">
        <w:rPr>
          <w:rFonts w:ascii="Georgia" w:hAnsi="Georgia"/>
          <w:b/>
          <w:sz w:val="20"/>
          <w:szCs w:val="20"/>
        </w:rPr>
        <w:t xml:space="preserve">Note: </w:t>
      </w:r>
      <w:r w:rsidRPr="00E90321">
        <w:rPr>
          <w:rFonts w:ascii="Georgia" w:hAnsi="Georgia"/>
          <w:sz w:val="20"/>
          <w:szCs w:val="20"/>
        </w:rPr>
        <w:t xml:space="preserve">Specific meeting notes on what everyone said will not be kept. </w:t>
      </w:r>
      <w:r w:rsidR="00D557ED">
        <w:rPr>
          <w:rFonts w:ascii="Georgia" w:hAnsi="Georgia"/>
          <w:sz w:val="20"/>
          <w:szCs w:val="20"/>
        </w:rPr>
        <w:t xml:space="preserve">Actions/decisions/consensus </w:t>
      </w:r>
      <w:r w:rsidRPr="00E90321">
        <w:rPr>
          <w:rFonts w:ascii="Georgia" w:hAnsi="Georgia"/>
          <w:sz w:val="20"/>
          <w:szCs w:val="20"/>
        </w:rPr>
        <w:t xml:space="preserve">will  </w:t>
      </w:r>
      <w:r w:rsidR="00D557ED">
        <w:rPr>
          <w:rFonts w:ascii="Georgia" w:hAnsi="Georgia"/>
          <w:sz w:val="20"/>
          <w:szCs w:val="20"/>
        </w:rPr>
        <w:t xml:space="preserve">be </w:t>
      </w:r>
      <w:r w:rsidRPr="00E90321">
        <w:rPr>
          <w:rFonts w:ascii="Georgia" w:hAnsi="Georgia"/>
          <w:sz w:val="20"/>
          <w:szCs w:val="20"/>
        </w:rPr>
        <w:t>summarize</w:t>
      </w:r>
      <w:r w:rsidR="00D557ED">
        <w:rPr>
          <w:rFonts w:ascii="Georgia" w:hAnsi="Georgia"/>
          <w:sz w:val="20"/>
          <w:szCs w:val="20"/>
        </w:rPr>
        <w:t>d. A</w:t>
      </w:r>
      <w:r w:rsidRPr="00E90321">
        <w:rPr>
          <w:rFonts w:ascii="Georgia" w:hAnsi="Georgia"/>
          <w:sz w:val="20"/>
          <w:szCs w:val="20"/>
        </w:rPr>
        <w:t>ction items and any actual agreements and areas to work on</w:t>
      </w:r>
      <w:r w:rsidR="00D557ED">
        <w:rPr>
          <w:rFonts w:ascii="Georgia" w:hAnsi="Georgia"/>
          <w:sz w:val="20"/>
          <w:szCs w:val="20"/>
        </w:rPr>
        <w:t xml:space="preserve"> will be listed in the Issues Chart</w:t>
      </w:r>
      <w:r w:rsidRPr="00E90321">
        <w:rPr>
          <w:rFonts w:ascii="Georgia" w:hAnsi="Georgia"/>
          <w:sz w:val="20"/>
          <w:szCs w:val="20"/>
        </w:rPr>
        <w:t>, as they come up. If someone feels they want notes on what everyone said, they will need to keep them themselves.</w:t>
      </w:r>
      <w:r w:rsidRPr="00E90321">
        <w:rPr>
          <w:rFonts w:ascii="Georgia" w:hAnsi="Georgia"/>
          <w:b/>
          <w:sz w:val="20"/>
          <w:szCs w:val="20"/>
        </w:rPr>
        <w:t>]</w:t>
      </w:r>
    </w:p>
    <w:p w14:paraId="2730CD8F" w14:textId="77777777" w:rsidR="00E90321" w:rsidRPr="001B36D3" w:rsidRDefault="00E90321" w:rsidP="00E90321">
      <w:pPr>
        <w:rPr>
          <w:rFonts w:ascii="Georgia" w:hAnsi="Georgia"/>
          <w:szCs w:val="22"/>
        </w:rPr>
      </w:pPr>
    </w:p>
    <w:p w14:paraId="164AAF68" w14:textId="77777777" w:rsidR="003C24BD" w:rsidRPr="00CB079D" w:rsidRDefault="00A51067" w:rsidP="0032536F">
      <w:pPr>
        <w:rPr>
          <w:rFonts w:ascii="Georgia" w:hAnsi="Georgia"/>
          <w:sz w:val="22"/>
          <w:szCs w:val="22"/>
        </w:rPr>
      </w:pPr>
      <w:r w:rsidRPr="00CB079D">
        <w:rPr>
          <w:rFonts w:ascii="Georgia" w:hAnsi="Georgia"/>
          <w:b/>
          <w:sz w:val="22"/>
          <w:szCs w:val="22"/>
        </w:rPr>
        <w:t>On 6/</w:t>
      </w:r>
      <w:r w:rsidR="004A2790" w:rsidRPr="00CB079D">
        <w:rPr>
          <w:rFonts w:ascii="Georgia" w:hAnsi="Georgia"/>
          <w:b/>
          <w:sz w:val="22"/>
          <w:szCs w:val="22"/>
        </w:rPr>
        <w:t>8</w:t>
      </w:r>
      <w:r w:rsidRPr="00CB079D">
        <w:rPr>
          <w:rFonts w:ascii="Georgia" w:hAnsi="Georgia"/>
          <w:b/>
          <w:sz w:val="22"/>
          <w:szCs w:val="22"/>
        </w:rPr>
        <w:t>/</w:t>
      </w:r>
      <w:r w:rsidR="0032536F" w:rsidRPr="00CB079D">
        <w:rPr>
          <w:rFonts w:ascii="Georgia" w:hAnsi="Georgia"/>
          <w:b/>
          <w:sz w:val="22"/>
          <w:szCs w:val="22"/>
        </w:rPr>
        <w:t>09</w:t>
      </w:r>
      <w:r w:rsidR="00A449B6" w:rsidRPr="00CB079D">
        <w:rPr>
          <w:rFonts w:ascii="Georgia" w:hAnsi="Georgia"/>
          <w:sz w:val="22"/>
          <w:szCs w:val="22"/>
        </w:rPr>
        <w:t>,</w:t>
      </w:r>
      <w:r w:rsidRPr="00CB079D">
        <w:rPr>
          <w:rFonts w:ascii="Georgia" w:hAnsi="Georgia"/>
          <w:sz w:val="22"/>
          <w:szCs w:val="22"/>
        </w:rPr>
        <w:t xml:space="preserve"> </w:t>
      </w:r>
      <w:r w:rsidR="0086068F" w:rsidRPr="00CB079D">
        <w:rPr>
          <w:rFonts w:ascii="Georgia" w:hAnsi="Georgia"/>
          <w:sz w:val="22"/>
          <w:szCs w:val="22"/>
        </w:rPr>
        <w:t>t</w:t>
      </w:r>
      <w:r w:rsidR="004A2790" w:rsidRPr="00CB079D">
        <w:rPr>
          <w:rFonts w:ascii="Georgia" w:hAnsi="Georgia"/>
          <w:sz w:val="22"/>
          <w:szCs w:val="22"/>
        </w:rPr>
        <w:t>he hour was spent i</w:t>
      </w:r>
      <w:r w:rsidR="005E7659" w:rsidRPr="00CB079D">
        <w:rPr>
          <w:rFonts w:ascii="Georgia" w:hAnsi="Georgia"/>
          <w:sz w:val="22"/>
          <w:szCs w:val="22"/>
        </w:rPr>
        <w:t>n</w:t>
      </w:r>
      <w:r w:rsidR="004A2790" w:rsidRPr="00CB079D">
        <w:rPr>
          <w:rFonts w:ascii="Georgia" w:hAnsi="Georgia"/>
          <w:sz w:val="22"/>
          <w:szCs w:val="22"/>
        </w:rPr>
        <w:t xml:space="preserve"> discussion on </w:t>
      </w:r>
      <w:r w:rsidR="00CB079D" w:rsidRPr="00CB079D">
        <w:rPr>
          <w:rFonts w:ascii="Georgia" w:hAnsi="Georgia"/>
          <w:sz w:val="22"/>
          <w:szCs w:val="22"/>
        </w:rPr>
        <w:t xml:space="preserve">Issues </w:t>
      </w:r>
      <w:r w:rsidR="004A2790" w:rsidRPr="00CB079D">
        <w:rPr>
          <w:rFonts w:ascii="Georgia" w:hAnsi="Georgia"/>
          <w:sz w:val="22"/>
          <w:szCs w:val="22"/>
        </w:rPr>
        <w:t>item 13</w:t>
      </w:r>
      <w:r w:rsidR="005E7659" w:rsidRPr="00CB079D">
        <w:rPr>
          <w:rFonts w:ascii="Georgia" w:hAnsi="Georgia"/>
          <w:sz w:val="22"/>
          <w:szCs w:val="22"/>
        </w:rPr>
        <w:t>. T</w:t>
      </w:r>
      <w:r w:rsidR="004A2790" w:rsidRPr="00CB079D">
        <w:rPr>
          <w:rFonts w:ascii="Georgia" w:hAnsi="Georgia"/>
          <w:sz w:val="22"/>
          <w:szCs w:val="22"/>
        </w:rPr>
        <w:t>he end result was the thought that we needed to do items 4,5,6</w:t>
      </w:r>
      <w:r w:rsidR="005E7659" w:rsidRPr="00CB079D">
        <w:rPr>
          <w:rFonts w:ascii="Georgia" w:hAnsi="Georgia"/>
          <w:sz w:val="22"/>
          <w:szCs w:val="22"/>
        </w:rPr>
        <w:t xml:space="preserve"> first</w:t>
      </w:r>
      <w:r w:rsidR="004A2790" w:rsidRPr="00CB079D">
        <w:rPr>
          <w:rFonts w:ascii="Georgia" w:hAnsi="Georgia"/>
          <w:sz w:val="22"/>
          <w:szCs w:val="22"/>
        </w:rPr>
        <w:t xml:space="preserve"> in order to determine when the port had to be ‘ready to port’, and then we could more easily work backward with </w:t>
      </w:r>
      <w:r w:rsidR="00597916" w:rsidRPr="00CB079D">
        <w:rPr>
          <w:rFonts w:ascii="Georgia" w:hAnsi="Georgia"/>
          <w:sz w:val="22"/>
          <w:szCs w:val="22"/>
        </w:rPr>
        <w:t xml:space="preserve">the </w:t>
      </w:r>
      <w:r w:rsidR="004A2790" w:rsidRPr="00CB079D">
        <w:rPr>
          <w:rFonts w:ascii="Georgia" w:hAnsi="Georgia"/>
          <w:sz w:val="22"/>
          <w:szCs w:val="22"/>
        </w:rPr>
        <w:t>necessary intervals/steps.</w:t>
      </w:r>
    </w:p>
    <w:p w14:paraId="4A37F50F" w14:textId="77777777" w:rsidR="00A51067" w:rsidRPr="00CB079D" w:rsidRDefault="003C24BD" w:rsidP="00BA2079">
      <w:pPr>
        <w:ind w:left="720"/>
        <w:rPr>
          <w:rFonts w:ascii="Georgia" w:hAnsi="Georgia"/>
          <w:sz w:val="22"/>
          <w:szCs w:val="22"/>
        </w:rPr>
      </w:pPr>
      <w:r w:rsidRPr="00CB079D">
        <w:rPr>
          <w:rFonts w:ascii="Georgia" w:hAnsi="Georgia"/>
          <w:sz w:val="22"/>
          <w:szCs w:val="22"/>
        </w:rPr>
        <w:t xml:space="preserve"> </w:t>
      </w:r>
    </w:p>
    <w:p w14:paraId="5FC116D7" w14:textId="77777777" w:rsidR="00DE54DA" w:rsidRPr="00CB079D" w:rsidRDefault="004301A5" w:rsidP="0032536F">
      <w:pPr>
        <w:rPr>
          <w:rFonts w:ascii="Georgia" w:hAnsi="Georgia"/>
          <w:sz w:val="22"/>
          <w:szCs w:val="22"/>
        </w:rPr>
      </w:pPr>
      <w:r w:rsidRPr="00CB079D">
        <w:rPr>
          <w:rFonts w:ascii="Georgia" w:hAnsi="Georgia"/>
          <w:b/>
          <w:sz w:val="22"/>
          <w:szCs w:val="22"/>
        </w:rPr>
        <w:t xml:space="preserve">On </w:t>
      </w:r>
      <w:r w:rsidR="00576DC5" w:rsidRPr="00CB079D">
        <w:rPr>
          <w:rFonts w:ascii="Georgia" w:hAnsi="Georgia"/>
          <w:b/>
          <w:sz w:val="22"/>
          <w:szCs w:val="22"/>
        </w:rPr>
        <w:t>6/</w:t>
      </w:r>
      <w:r w:rsidR="00670C2E" w:rsidRPr="00CB079D">
        <w:rPr>
          <w:rFonts w:ascii="Georgia" w:hAnsi="Georgia"/>
          <w:b/>
          <w:sz w:val="22"/>
          <w:szCs w:val="22"/>
        </w:rPr>
        <w:t>22</w:t>
      </w:r>
      <w:r w:rsidR="0032536F" w:rsidRPr="00CB079D">
        <w:rPr>
          <w:rFonts w:ascii="Georgia" w:hAnsi="Georgia"/>
          <w:b/>
          <w:sz w:val="22"/>
          <w:szCs w:val="22"/>
        </w:rPr>
        <w:t>/09</w:t>
      </w:r>
      <w:r w:rsidR="00576DC5" w:rsidRPr="00CB079D">
        <w:rPr>
          <w:rFonts w:ascii="Georgia" w:hAnsi="Georgia"/>
          <w:sz w:val="22"/>
          <w:szCs w:val="22"/>
        </w:rPr>
        <w:t xml:space="preserve"> </w:t>
      </w:r>
      <w:r w:rsidRPr="00CB079D">
        <w:rPr>
          <w:rFonts w:ascii="Georgia" w:hAnsi="Georgia"/>
          <w:sz w:val="22"/>
          <w:szCs w:val="22"/>
        </w:rPr>
        <w:t>we worked on items</w:t>
      </w:r>
      <w:r w:rsidR="00670C2E" w:rsidRPr="00CB079D">
        <w:rPr>
          <w:rFonts w:ascii="Georgia" w:hAnsi="Georgia"/>
          <w:sz w:val="22"/>
          <w:szCs w:val="22"/>
        </w:rPr>
        <w:t xml:space="preserve"> 4,</w:t>
      </w:r>
      <w:r w:rsidRPr="00CB079D">
        <w:rPr>
          <w:rFonts w:ascii="Georgia" w:hAnsi="Georgia"/>
          <w:sz w:val="22"/>
          <w:szCs w:val="22"/>
        </w:rPr>
        <w:t xml:space="preserve"> </w:t>
      </w:r>
      <w:r w:rsidR="00670C2E" w:rsidRPr="00CB079D">
        <w:rPr>
          <w:rFonts w:ascii="Georgia" w:hAnsi="Georgia"/>
          <w:sz w:val="22"/>
          <w:szCs w:val="22"/>
        </w:rPr>
        <w:t>5,</w:t>
      </w:r>
      <w:r w:rsidRPr="00CB079D">
        <w:rPr>
          <w:rFonts w:ascii="Georgia" w:hAnsi="Georgia"/>
          <w:sz w:val="22"/>
          <w:szCs w:val="22"/>
        </w:rPr>
        <w:t xml:space="preserve"> </w:t>
      </w:r>
      <w:r w:rsidR="00670C2E" w:rsidRPr="00CB079D">
        <w:rPr>
          <w:rFonts w:ascii="Georgia" w:hAnsi="Georgia"/>
          <w:sz w:val="22"/>
          <w:szCs w:val="22"/>
        </w:rPr>
        <w:t xml:space="preserve">6 and </w:t>
      </w:r>
      <w:r w:rsidR="00576DC5" w:rsidRPr="00CB079D">
        <w:rPr>
          <w:rFonts w:ascii="Georgia" w:hAnsi="Georgia"/>
          <w:sz w:val="22"/>
          <w:szCs w:val="22"/>
        </w:rPr>
        <w:t>15</w:t>
      </w:r>
      <w:r w:rsidR="00670C2E" w:rsidRPr="00CB079D">
        <w:rPr>
          <w:rFonts w:ascii="Georgia" w:hAnsi="Georgia"/>
          <w:sz w:val="22"/>
          <w:szCs w:val="22"/>
        </w:rPr>
        <w:t>.</w:t>
      </w:r>
      <w:r w:rsidR="00D83DE0" w:rsidRPr="00CB079D">
        <w:rPr>
          <w:rFonts w:ascii="Georgia" w:hAnsi="Georgia"/>
          <w:sz w:val="22"/>
          <w:szCs w:val="22"/>
        </w:rPr>
        <w:t xml:space="preserve"> </w:t>
      </w:r>
      <w:r w:rsidR="009B2075" w:rsidRPr="00CB079D">
        <w:rPr>
          <w:rFonts w:ascii="Georgia" w:hAnsi="Georgia"/>
          <w:sz w:val="22"/>
          <w:szCs w:val="22"/>
        </w:rPr>
        <w:t xml:space="preserve">In doing so, </w:t>
      </w:r>
      <w:r w:rsidR="00CD0B5C" w:rsidRPr="00CB079D">
        <w:rPr>
          <w:rFonts w:ascii="Georgia" w:hAnsi="Georgia"/>
          <w:sz w:val="22"/>
          <w:szCs w:val="22"/>
        </w:rPr>
        <w:t xml:space="preserve">I believe I heard </w:t>
      </w:r>
      <w:r w:rsidR="009B2075" w:rsidRPr="00CB079D">
        <w:rPr>
          <w:rFonts w:ascii="Georgia" w:hAnsi="Georgia"/>
          <w:sz w:val="22"/>
          <w:szCs w:val="22"/>
        </w:rPr>
        <w:t xml:space="preserve">consensus reached on item </w:t>
      </w:r>
      <w:r w:rsidR="00DC42D4" w:rsidRPr="00CB079D">
        <w:rPr>
          <w:rFonts w:ascii="Georgia" w:hAnsi="Georgia"/>
          <w:sz w:val="22"/>
          <w:szCs w:val="22"/>
        </w:rPr>
        <w:t xml:space="preserve">7, </w:t>
      </w:r>
      <w:r w:rsidR="009B2075" w:rsidRPr="00CB079D">
        <w:rPr>
          <w:rFonts w:ascii="Georgia" w:hAnsi="Georgia"/>
          <w:sz w:val="22"/>
          <w:szCs w:val="22"/>
        </w:rPr>
        <w:t>11,</w:t>
      </w:r>
      <w:r w:rsidR="00CD0B5C" w:rsidRPr="00CB079D">
        <w:rPr>
          <w:rFonts w:ascii="Georgia" w:hAnsi="Georgia"/>
          <w:sz w:val="22"/>
          <w:szCs w:val="22"/>
        </w:rPr>
        <w:t xml:space="preserve"> 12, 14, 15 , </w:t>
      </w:r>
      <w:r w:rsidR="00DC42D4" w:rsidRPr="00CB079D">
        <w:rPr>
          <w:rFonts w:ascii="Georgia" w:hAnsi="Georgia"/>
          <w:sz w:val="22"/>
          <w:szCs w:val="22"/>
        </w:rPr>
        <w:t xml:space="preserve">and </w:t>
      </w:r>
      <w:r w:rsidR="00CD0B5C" w:rsidRPr="00CB079D">
        <w:rPr>
          <w:rFonts w:ascii="Georgia" w:hAnsi="Georgia"/>
          <w:sz w:val="22"/>
          <w:szCs w:val="22"/>
        </w:rPr>
        <w:t>21</w:t>
      </w:r>
      <w:r w:rsidR="009B2075" w:rsidRPr="00CB079D">
        <w:rPr>
          <w:rFonts w:ascii="Georgia" w:hAnsi="Georgia"/>
          <w:sz w:val="22"/>
          <w:szCs w:val="22"/>
        </w:rPr>
        <w:t xml:space="preserve"> as shown below. </w:t>
      </w:r>
      <w:r w:rsidR="00EB7452" w:rsidRPr="00CB079D">
        <w:rPr>
          <w:rFonts w:ascii="Georgia" w:hAnsi="Georgia"/>
          <w:sz w:val="22"/>
          <w:szCs w:val="22"/>
        </w:rPr>
        <w:t>(</w:t>
      </w:r>
      <w:r w:rsidR="00CD0B5C" w:rsidRPr="00CB079D">
        <w:rPr>
          <w:rFonts w:ascii="Georgia" w:hAnsi="Georgia"/>
          <w:sz w:val="22"/>
          <w:szCs w:val="22"/>
        </w:rPr>
        <w:t>Please let me know if you feel I listed something in error.</w:t>
      </w:r>
      <w:r w:rsidR="00EB7452" w:rsidRPr="00CB079D">
        <w:rPr>
          <w:rFonts w:ascii="Georgia" w:hAnsi="Georgia"/>
          <w:sz w:val="22"/>
          <w:szCs w:val="22"/>
        </w:rPr>
        <w:t>)</w:t>
      </w:r>
      <w:r w:rsidR="00CD0B5C" w:rsidRPr="00CB079D">
        <w:rPr>
          <w:rFonts w:ascii="Georgia" w:hAnsi="Georgia"/>
          <w:sz w:val="22"/>
          <w:szCs w:val="22"/>
        </w:rPr>
        <w:t xml:space="preserve"> </w:t>
      </w:r>
      <w:r w:rsidR="00DE54DA" w:rsidRPr="00CB079D">
        <w:rPr>
          <w:rFonts w:ascii="Georgia" w:hAnsi="Georgia"/>
          <w:sz w:val="22"/>
          <w:szCs w:val="22"/>
        </w:rPr>
        <w:t xml:space="preserve">The team </w:t>
      </w:r>
      <w:r w:rsidR="00EB7452" w:rsidRPr="00CB079D">
        <w:rPr>
          <w:rFonts w:ascii="Georgia" w:hAnsi="Georgia"/>
          <w:sz w:val="22"/>
          <w:szCs w:val="22"/>
        </w:rPr>
        <w:t xml:space="preserve">also </w:t>
      </w:r>
      <w:r w:rsidR="00DE54DA" w:rsidRPr="00CB079D">
        <w:rPr>
          <w:rFonts w:ascii="Georgia" w:hAnsi="Georgia"/>
          <w:sz w:val="22"/>
          <w:szCs w:val="22"/>
        </w:rPr>
        <w:t xml:space="preserve">reached consensus regarding the Time Zone issue. The consensus is as follows: </w:t>
      </w:r>
      <w:r w:rsidR="00DE54DA" w:rsidRPr="00CB079D">
        <w:rPr>
          <w:rFonts w:ascii="Georgia" w:hAnsi="Georgia"/>
          <w:b/>
          <w:sz w:val="22"/>
          <w:szCs w:val="22"/>
        </w:rPr>
        <w:t xml:space="preserve">All time zones are local time in the </w:t>
      </w:r>
      <w:r w:rsidR="00DE54DA" w:rsidRPr="00CB079D">
        <w:rPr>
          <w:rFonts w:ascii="Georgia" w:hAnsi="Georgia"/>
          <w:b/>
          <w:sz w:val="22"/>
          <w:szCs w:val="22"/>
          <w:u w:val="single"/>
        </w:rPr>
        <w:t>Time Zone of the NPAC Region</w:t>
      </w:r>
      <w:r w:rsidR="00DE54DA" w:rsidRPr="00CB079D">
        <w:rPr>
          <w:rFonts w:ascii="Georgia" w:hAnsi="Georgia"/>
          <w:b/>
          <w:sz w:val="22"/>
          <w:szCs w:val="22"/>
        </w:rPr>
        <w:t xml:space="preserve"> that the end user </w:t>
      </w:r>
      <w:r w:rsidR="00DE54DA" w:rsidRPr="00CB079D">
        <w:rPr>
          <w:rFonts w:ascii="Georgia" w:hAnsi="Georgia"/>
          <w:b/>
          <w:sz w:val="22"/>
          <w:szCs w:val="22"/>
        </w:rPr>
        <w:t xml:space="preserve">telephone number </w:t>
      </w:r>
      <w:r w:rsidR="00DE54DA" w:rsidRPr="00CB079D">
        <w:rPr>
          <w:rFonts w:ascii="Georgia" w:hAnsi="Georgia"/>
          <w:b/>
          <w:sz w:val="22"/>
          <w:szCs w:val="22"/>
        </w:rPr>
        <w:t>is in</w:t>
      </w:r>
      <w:r w:rsidR="00DE54DA" w:rsidRPr="00CB079D">
        <w:rPr>
          <w:rFonts w:ascii="Georgia" w:hAnsi="Georgia"/>
          <w:sz w:val="22"/>
          <w:szCs w:val="22"/>
        </w:rPr>
        <w:t>.</w:t>
      </w:r>
      <w:r w:rsidR="00655724" w:rsidRPr="00CB079D">
        <w:rPr>
          <w:rFonts w:ascii="Georgia" w:hAnsi="Georgia"/>
          <w:sz w:val="22"/>
          <w:szCs w:val="22"/>
        </w:rPr>
        <w:t xml:space="preserve"> (Example, NPAC Western Region runs on Mountain time, even though it covers Central, Mountain and Pacific time zones. Therefore the time specified for when a valid LSR comes in would be based on Mountain time.)</w:t>
      </w:r>
    </w:p>
    <w:p w14:paraId="0D962082" w14:textId="77777777" w:rsidR="00EB7452" w:rsidRPr="00CB079D" w:rsidRDefault="004301A5" w:rsidP="0032536F">
      <w:pPr>
        <w:rPr>
          <w:rFonts w:ascii="Georgia" w:hAnsi="Georgia"/>
          <w:sz w:val="22"/>
          <w:szCs w:val="22"/>
        </w:rPr>
      </w:pPr>
      <w:r w:rsidRPr="00CB079D">
        <w:rPr>
          <w:rFonts w:ascii="Georgia" w:hAnsi="Georgia"/>
          <w:sz w:val="22"/>
          <w:szCs w:val="22"/>
        </w:rPr>
        <w:t xml:space="preserve">The end result </w:t>
      </w:r>
      <w:r w:rsidR="009B2075" w:rsidRPr="00CB079D">
        <w:rPr>
          <w:rFonts w:ascii="Georgia" w:hAnsi="Georgia"/>
          <w:sz w:val="22"/>
          <w:szCs w:val="22"/>
        </w:rPr>
        <w:t xml:space="preserve">of the </w:t>
      </w:r>
      <w:r w:rsidR="00EB7452" w:rsidRPr="00CB079D">
        <w:rPr>
          <w:rFonts w:ascii="Georgia" w:hAnsi="Georgia"/>
          <w:sz w:val="22"/>
          <w:szCs w:val="22"/>
        </w:rPr>
        <w:t xml:space="preserve">meeting </w:t>
      </w:r>
      <w:r w:rsidR="009B2075" w:rsidRPr="00CB079D">
        <w:rPr>
          <w:rFonts w:ascii="Georgia" w:hAnsi="Georgia"/>
          <w:sz w:val="22"/>
          <w:szCs w:val="22"/>
        </w:rPr>
        <w:t xml:space="preserve">was </w:t>
      </w:r>
      <w:r w:rsidR="00EB7452" w:rsidRPr="00CB079D">
        <w:rPr>
          <w:rFonts w:ascii="Georgia" w:hAnsi="Georgia"/>
          <w:sz w:val="22"/>
          <w:szCs w:val="22"/>
        </w:rPr>
        <w:t xml:space="preserve">that </w:t>
      </w:r>
      <w:r w:rsidR="009B2075" w:rsidRPr="00CB079D">
        <w:rPr>
          <w:rFonts w:ascii="Georgia" w:hAnsi="Georgia"/>
          <w:sz w:val="22"/>
          <w:szCs w:val="22"/>
        </w:rPr>
        <w:t>th</w:t>
      </w:r>
      <w:r w:rsidRPr="00CB079D">
        <w:rPr>
          <w:rFonts w:ascii="Georgia" w:hAnsi="Georgia"/>
          <w:sz w:val="22"/>
          <w:szCs w:val="22"/>
        </w:rPr>
        <w:t xml:space="preserve">ere are </w:t>
      </w:r>
      <w:r w:rsidR="00DE54DA" w:rsidRPr="00CB079D">
        <w:rPr>
          <w:rFonts w:ascii="Georgia" w:hAnsi="Georgia"/>
          <w:sz w:val="22"/>
          <w:szCs w:val="22"/>
        </w:rPr>
        <w:t>5</w:t>
      </w:r>
      <w:r w:rsidRPr="00CB079D">
        <w:rPr>
          <w:rFonts w:ascii="Georgia" w:hAnsi="Georgia"/>
          <w:sz w:val="22"/>
          <w:szCs w:val="22"/>
        </w:rPr>
        <w:t xml:space="preserve"> options that appear to have support amongst the crowd</w:t>
      </w:r>
      <w:r w:rsidR="00EB7452" w:rsidRPr="00CB079D">
        <w:rPr>
          <w:rFonts w:ascii="Georgia" w:hAnsi="Georgia"/>
          <w:sz w:val="22"/>
          <w:szCs w:val="22"/>
        </w:rPr>
        <w:t xml:space="preserve">, </w:t>
      </w:r>
      <w:r w:rsidRPr="00CB079D">
        <w:rPr>
          <w:rFonts w:ascii="Georgia" w:hAnsi="Georgia"/>
          <w:sz w:val="22"/>
          <w:szCs w:val="22"/>
        </w:rPr>
        <w:t xml:space="preserve">those options are listed below. Each company </w:t>
      </w:r>
      <w:r w:rsidR="00EB7452" w:rsidRPr="00CB079D">
        <w:rPr>
          <w:rFonts w:ascii="Georgia" w:hAnsi="Georgia"/>
          <w:sz w:val="22"/>
          <w:szCs w:val="22"/>
        </w:rPr>
        <w:t>wa</w:t>
      </w:r>
      <w:r w:rsidRPr="00CB079D">
        <w:rPr>
          <w:rFonts w:ascii="Georgia" w:hAnsi="Georgia"/>
          <w:sz w:val="22"/>
          <w:szCs w:val="22"/>
        </w:rPr>
        <w:t xml:space="preserve">s to take these </w:t>
      </w:r>
      <w:r w:rsidR="00DE54DA" w:rsidRPr="00CB079D">
        <w:rPr>
          <w:rFonts w:ascii="Georgia" w:hAnsi="Georgia"/>
          <w:sz w:val="22"/>
          <w:szCs w:val="22"/>
        </w:rPr>
        <w:t>5</w:t>
      </w:r>
      <w:r w:rsidRPr="00CB079D">
        <w:rPr>
          <w:rFonts w:ascii="Georgia" w:hAnsi="Georgia"/>
          <w:sz w:val="22"/>
          <w:szCs w:val="22"/>
        </w:rPr>
        <w:t xml:space="preserve"> options back internally</w:t>
      </w:r>
      <w:r w:rsidR="00EB7452" w:rsidRPr="00CB079D">
        <w:rPr>
          <w:rFonts w:ascii="Georgia" w:hAnsi="Georgia"/>
          <w:sz w:val="22"/>
          <w:szCs w:val="22"/>
        </w:rPr>
        <w:t>,</w:t>
      </w:r>
      <w:r w:rsidRPr="00CB079D">
        <w:rPr>
          <w:rFonts w:ascii="Georgia" w:hAnsi="Georgia"/>
          <w:sz w:val="22"/>
          <w:szCs w:val="22"/>
        </w:rPr>
        <w:t xml:space="preserve"> </w:t>
      </w:r>
      <w:r w:rsidR="00EB7452" w:rsidRPr="00CB079D">
        <w:rPr>
          <w:rFonts w:ascii="Georgia" w:hAnsi="Georgia"/>
          <w:sz w:val="22"/>
          <w:szCs w:val="22"/>
        </w:rPr>
        <w:t>rank each of these options with “1” being their favorite and “5” being their least favorite option. The service providers were asked to have their rankings to Jan by close of business on Friday 6/26/09.</w:t>
      </w:r>
    </w:p>
    <w:p w14:paraId="5369CC01" w14:textId="77777777" w:rsidR="00CD0B5C" w:rsidRPr="00CB079D" w:rsidRDefault="00CD0B5C" w:rsidP="00CD0B5C">
      <w:pPr>
        <w:ind w:left="720" w:firstLine="720"/>
        <w:rPr>
          <w:rFonts w:ascii="Georgia" w:hAnsi="Georgia"/>
          <w:sz w:val="22"/>
          <w:szCs w:val="22"/>
        </w:rPr>
      </w:pPr>
    </w:p>
    <w:p w14:paraId="1CC425B8" w14:textId="77777777" w:rsidR="00CD0B5C" w:rsidRPr="00CB079D" w:rsidRDefault="00655724" w:rsidP="0032536F">
      <w:pPr>
        <w:rPr>
          <w:rFonts w:ascii="Georgia" w:hAnsi="Georgia"/>
          <w:sz w:val="22"/>
          <w:szCs w:val="22"/>
        </w:rPr>
      </w:pPr>
      <w:r w:rsidRPr="00CB079D">
        <w:rPr>
          <w:rFonts w:ascii="Georgia" w:hAnsi="Georgia"/>
          <w:sz w:val="22"/>
          <w:szCs w:val="22"/>
        </w:rPr>
        <w:t xml:space="preserve">The following are the options that the service providers were to </w:t>
      </w:r>
      <w:r w:rsidR="00EB7452" w:rsidRPr="00CB079D">
        <w:rPr>
          <w:rFonts w:ascii="Georgia" w:hAnsi="Georgia"/>
          <w:sz w:val="22"/>
          <w:szCs w:val="22"/>
        </w:rPr>
        <w:t>rank:</w:t>
      </w:r>
    </w:p>
    <w:tbl>
      <w:tblPr>
        <w:tblStyle w:val="TableGrid"/>
        <w:tblW w:w="0" w:type="auto"/>
        <w:tblLook w:val="01E0" w:firstRow="1" w:lastRow="1" w:firstColumn="1" w:lastColumn="1" w:noHBand="0" w:noVBand="0"/>
      </w:tblPr>
      <w:tblGrid>
        <w:gridCol w:w="2628"/>
        <w:gridCol w:w="6480"/>
      </w:tblGrid>
      <w:tr w:rsidR="00655724" w:rsidRPr="00CB079D" w14:paraId="4DB65235" w14:textId="77777777" w:rsidTr="00655724">
        <w:tc>
          <w:tcPr>
            <w:tcW w:w="2628" w:type="dxa"/>
          </w:tcPr>
          <w:p w14:paraId="2BE7D824" w14:textId="77777777" w:rsidR="00655724" w:rsidRPr="00CB079D" w:rsidRDefault="00655724" w:rsidP="00CD0B5C">
            <w:pPr>
              <w:rPr>
                <w:rFonts w:ascii="Georgia" w:hAnsi="Georgia"/>
                <w:b/>
                <w:sz w:val="22"/>
                <w:szCs w:val="22"/>
              </w:rPr>
            </w:pPr>
            <w:r w:rsidRPr="00CB079D">
              <w:rPr>
                <w:rFonts w:ascii="Georgia" w:hAnsi="Georgia"/>
                <w:b/>
                <w:sz w:val="22"/>
                <w:szCs w:val="22"/>
              </w:rPr>
              <w:t>Option A</w:t>
            </w:r>
          </w:p>
        </w:tc>
        <w:tc>
          <w:tcPr>
            <w:tcW w:w="6480" w:type="dxa"/>
          </w:tcPr>
          <w:p w14:paraId="785B9DD0" w14:textId="77777777" w:rsidR="00655724" w:rsidRPr="00CB079D" w:rsidRDefault="00655724" w:rsidP="00655724">
            <w:pPr>
              <w:rPr>
                <w:rFonts w:ascii="Georgia" w:hAnsi="Georgia"/>
                <w:sz w:val="22"/>
                <w:szCs w:val="22"/>
              </w:rPr>
            </w:pPr>
            <w:r w:rsidRPr="00CB079D">
              <w:rPr>
                <w:rFonts w:ascii="Georgia" w:hAnsi="Georgia"/>
                <w:sz w:val="22"/>
                <w:szCs w:val="22"/>
              </w:rPr>
              <w:t>8am- 1pm to receive valid LSR</w:t>
            </w:r>
          </w:p>
          <w:p w14:paraId="6DC2325D" w14:textId="77777777" w:rsidR="00655724" w:rsidRPr="00CB079D" w:rsidRDefault="00655724" w:rsidP="00655724">
            <w:pPr>
              <w:rPr>
                <w:rFonts w:ascii="Georgia" w:hAnsi="Georgia"/>
                <w:sz w:val="22"/>
                <w:szCs w:val="22"/>
              </w:rPr>
            </w:pPr>
            <w:r w:rsidRPr="00CB079D">
              <w:rPr>
                <w:rFonts w:ascii="Georgia" w:hAnsi="Georgia"/>
                <w:sz w:val="22"/>
                <w:szCs w:val="22"/>
              </w:rPr>
              <w:t>FOC by 5pm (gives maximum 4 hr FOC interval)</w:t>
            </w:r>
          </w:p>
          <w:p w14:paraId="4E131916" w14:textId="77777777" w:rsidR="00655724" w:rsidRPr="00CB079D" w:rsidRDefault="00655724" w:rsidP="00655724">
            <w:pPr>
              <w:rPr>
                <w:rFonts w:ascii="Georgia" w:hAnsi="Georgia"/>
                <w:sz w:val="22"/>
                <w:szCs w:val="22"/>
              </w:rPr>
            </w:pPr>
            <w:r w:rsidRPr="00CB079D">
              <w:rPr>
                <w:rFonts w:ascii="Georgia" w:hAnsi="Georgia"/>
                <w:sz w:val="22"/>
                <w:szCs w:val="22"/>
              </w:rPr>
              <w:t>R</w:t>
            </w:r>
            <w:r w:rsidRPr="00CB079D">
              <w:rPr>
                <w:rFonts w:ascii="Georgia" w:hAnsi="Georgia"/>
                <w:sz w:val="22"/>
                <w:szCs w:val="22"/>
              </w:rPr>
              <w:t>eady for port by 12:01am next business day</w:t>
            </w:r>
          </w:p>
        </w:tc>
      </w:tr>
      <w:tr w:rsidR="00655724" w:rsidRPr="00CB079D" w14:paraId="70AC6301" w14:textId="77777777" w:rsidTr="00655724">
        <w:tc>
          <w:tcPr>
            <w:tcW w:w="2628" w:type="dxa"/>
          </w:tcPr>
          <w:p w14:paraId="667CA6B3" w14:textId="77777777" w:rsidR="00655724" w:rsidRPr="00CB079D" w:rsidRDefault="00655724" w:rsidP="00CD0B5C">
            <w:pPr>
              <w:rPr>
                <w:rFonts w:ascii="Georgia" w:hAnsi="Georgia"/>
                <w:b/>
                <w:sz w:val="22"/>
                <w:szCs w:val="22"/>
              </w:rPr>
            </w:pPr>
            <w:r w:rsidRPr="00CB079D">
              <w:rPr>
                <w:rFonts w:ascii="Georgia" w:hAnsi="Georgia"/>
                <w:b/>
                <w:sz w:val="22"/>
                <w:szCs w:val="22"/>
              </w:rPr>
              <w:t>Option B</w:t>
            </w:r>
          </w:p>
        </w:tc>
        <w:tc>
          <w:tcPr>
            <w:tcW w:w="6480" w:type="dxa"/>
          </w:tcPr>
          <w:p w14:paraId="57140CFF" w14:textId="77777777" w:rsidR="00655724" w:rsidRPr="00CB079D" w:rsidRDefault="00655724" w:rsidP="00655724">
            <w:pPr>
              <w:rPr>
                <w:rFonts w:ascii="Georgia" w:hAnsi="Georgia"/>
                <w:sz w:val="22"/>
                <w:szCs w:val="22"/>
              </w:rPr>
            </w:pPr>
            <w:r w:rsidRPr="00CB079D">
              <w:rPr>
                <w:rFonts w:ascii="Georgia" w:hAnsi="Georgia"/>
                <w:sz w:val="22"/>
                <w:szCs w:val="22"/>
              </w:rPr>
              <w:t>8am- 2pm to receive valid LSR</w:t>
            </w:r>
          </w:p>
          <w:p w14:paraId="37438906" w14:textId="77777777" w:rsidR="00655724" w:rsidRPr="00CB079D" w:rsidRDefault="00655724" w:rsidP="00655724">
            <w:pPr>
              <w:rPr>
                <w:rFonts w:ascii="Georgia" w:hAnsi="Georgia"/>
                <w:sz w:val="22"/>
                <w:szCs w:val="22"/>
              </w:rPr>
            </w:pPr>
            <w:r w:rsidRPr="00CB079D">
              <w:rPr>
                <w:rFonts w:ascii="Georgia" w:hAnsi="Georgia"/>
                <w:sz w:val="22"/>
                <w:szCs w:val="22"/>
              </w:rPr>
              <w:t>FOC by 5pm (gives maximum 3 hour FOC interval)</w:t>
            </w:r>
          </w:p>
          <w:p w14:paraId="34EC84B8" w14:textId="77777777" w:rsidR="00655724" w:rsidRPr="00CB079D" w:rsidRDefault="00655724" w:rsidP="00CD0B5C">
            <w:pPr>
              <w:rPr>
                <w:rFonts w:ascii="Georgia" w:hAnsi="Georgia"/>
                <w:sz w:val="22"/>
                <w:szCs w:val="22"/>
              </w:rPr>
            </w:pPr>
            <w:r w:rsidRPr="00CB079D">
              <w:rPr>
                <w:rFonts w:ascii="Georgia" w:hAnsi="Georgia"/>
                <w:sz w:val="22"/>
                <w:szCs w:val="22"/>
              </w:rPr>
              <w:t>Ready for port by 12:01am next business d</w:t>
            </w:r>
            <w:r w:rsidRPr="00CB079D">
              <w:rPr>
                <w:rFonts w:ascii="Georgia" w:hAnsi="Georgia"/>
                <w:sz w:val="22"/>
                <w:szCs w:val="22"/>
              </w:rPr>
              <w:t>ay</w:t>
            </w:r>
          </w:p>
        </w:tc>
      </w:tr>
      <w:tr w:rsidR="00655724" w:rsidRPr="00CB079D" w14:paraId="5848A55D" w14:textId="77777777" w:rsidTr="00655724">
        <w:tc>
          <w:tcPr>
            <w:tcW w:w="2628" w:type="dxa"/>
          </w:tcPr>
          <w:p w14:paraId="205F073D" w14:textId="77777777" w:rsidR="00655724" w:rsidRPr="00CB079D" w:rsidRDefault="00655724" w:rsidP="00655724">
            <w:pPr>
              <w:rPr>
                <w:rFonts w:ascii="Georgia" w:hAnsi="Georgia"/>
                <w:b/>
                <w:sz w:val="22"/>
                <w:szCs w:val="22"/>
              </w:rPr>
            </w:pPr>
            <w:r w:rsidRPr="00CB079D">
              <w:rPr>
                <w:rFonts w:ascii="Georgia" w:hAnsi="Georgia"/>
                <w:b/>
                <w:sz w:val="22"/>
                <w:szCs w:val="22"/>
              </w:rPr>
              <w:t>Option C</w:t>
            </w:r>
          </w:p>
          <w:p w14:paraId="78A57BF5" w14:textId="77777777" w:rsidR="00655724" w:rsidRPr="00CB079D" w:rsidRDefault="00655724" w:rsidP="00CD0B5C">
            <w:pPr>
              <w:rPr>
                <w:rFonts w:ascii="Georgia" w:hAnsi="Georgia"/>
                <w:sz w:val="22"/>
                <w:szCs w:val="22"/>
              </w:rPr>
            </w:pPr>
          </w:p>
        </w:tc>
        <w:tc>
          <w:tcPr>
            <w:tcW w:w="6480" w:type="dxa"/>
          </w:tcPr>
          <w:p w14:paraId="7F916D2C" w14:textId="77777777" w:rsidR="00655724" w:rsidRPr="00CB079D" w:rsidRDefault="00655724" w:rsidP="00655724">
            <w:pPr>
              <w:rPr>
                <w:rFonts w:ascii="Georgia" w:hAnsi="Georgia"/>
                <w:sz w:val="22"/>
                <w:szCs w:val="22"/>
              </w:rPr>
            </w:pPr>
            <w:r w:rsidRPr="00CB079D">
              <w:rPr>
                <w:rFonts w:ascii="Georgia" w:hAnsi="Georgia"/>
                <w:sz w:val="22"/>
                <w:szCs w:val="22"/>
              </w:rPr>
              <w:t>8am- 3pm to receive valid LSR</w:t>
            </w:r>
          </w:p>
          <w:p w14:paraId="091624E7" w14:textId="77777777" w:rsidR="00655724" w:rsidRPr="00CB079D" w:rsidRDefault="00655724" w:rsidP="00655724">
            <w:pPr>
              <w:rPr>
                <w:rFonts w:ascii="Georgia" w:hAnsi="Georgia"/>
                <w:sz w:val="22"/>
                <w:szCs w:val="22"/>
              </w:rPr>
            </w:pPr>
            <w:r w:rsidRPr="00CB079D">
              <w:rPr>
                <w:rFonts w:ascii="Georgia" w:hAnsi="Georgia"/>
                <w:sz w:val="22"/>
                <w:szCs w:val="22"/>
              </w:rPr>
              <w:t>FOC by 5pm (gives maximum 2 hr FOC interval)</w:t>
            </w:r>
          </w:p>
          <w:p w14:paraId="31926565" w14:textId="77777777" w:rsidR="00655724" w:rsidRPr="00CB079D" w:rsidRDefault="00655724" w:rsidP="00655724">
            <w:pPr>
              <w:rPr>
                <w:rFonts w:ascii="Georgia" w:hAnsi="Georgia"/>
                <w:sz w:val="22"/>
                <w:szCs w:val="22"/>
              </w:rPr>
            </w:pPr>
            <w:r w:rsidRPr="00CB079D">
              <w:rPr>
                <w:rFonts w:ascii="Georgia" w:hAnsi="Georgia"/>
                <w:sz w:val="22"/>
                <w:szCs w:val="22"/>
              </w:rPr>
              <w:t>Ready for port by 12:01am next business day</w:t>
            </w:r>
          </w:p>
        </w:tc>
      </w:tr>
      <w:tr w:rsidR="00655724" w:rsidRPr="00CB079D" w14:paraId="53FFFF95" w14:textId="77777777" w:rsidTr="00655724">
        <w:tc>
          <w:tcPr>
            <w:tcW w:w="2628" w:type="dxa"/>
          </w:tcPr>
          <w:p w14:paraId="75FCBA2C" w14:textId="77777777" w:rsidR="00655724" w:rsidRPr="00CB079D" w:rsidRDefault="00655724" w:rsidP="00CD0B5C">
            <w:pPr>
              <w:rPr>
                <w:rFonts w:ascii="Georgia" w:hAnsi="Georgia"/>
                <w:sz w:val="22"/>
                <w:szCs w:val="22"/>
              </w:rPr>
            </w:pPr>
            <w:r w:rsidRPr="00CB079D">
              <w:rPr>
                <w:rFonts w:ascii="Georgia" w:hAnsi="Georgia"/>
                <w:b/>
                <w:sz w:val="22"/>
                <w:szCs w:val="22"/>
              </w:rPr>
              <w:t xml:space="preserve">Option D: </w:t>
            </w:r>
            <w:r w:rsidRPr="00CB079D">
              <w:rPr>
                <w:rFonts w:ascii="Georgia" w:hAnsi="Georgia"/>
                <w:sz w:val="22"/>
                <w:szCs w:val="22"/>
              </w:rPr>
              <w:t xml:space="preserve">Chunking Option </w:t>
            </w:r>
            <w:r w:rsidRPr="00CB079D">
              <w:rPr>
                <w:rFonts w:ascii="Georgia" w:hAnsi="Georgia"/>
                <w:sz w:val="22"/>
                <w:szCs w:val="22"/>
              </w:rPr>
              <w:t xml:space="preserve">      </w:t>
            </w:r>
            <w:r w:rsidRPr="00CB079D">
              <w:rPr>
                <w:rFonts w:ascii="Georgia" w:hAnsi="Georgia"/>
                <w:sz w:val="22"/>
                <w:szCs w:val="22"/>
              </w:rPr>
              <w:t>(which we didn’t fully discuss</w:t>
            </w:r>
            <w:r w:rsidRPr="00CB079D">
              <w:rPr>
                <w:rFonts w:ascii="Georgia" w:hAnsi="Georgia"/>
                <w:sz w:val="22"/>
                <w:szCs w:val="22"/>
              </w:rPr>
              <w:t xml:space="preserve"> but seemed to have </w:t>
            </w:r>
            <w:r w:rsidRPr="00CB079D">
              <w:rPr>
                <w:rFonts w:ascii="Georgia" w:hAnsi="Georgia"/>
                <w:sz w:val="22"/>
                <w:szCs w:val="22"/>
              </w:rPr>
              <w:t>some</w:t>
            </w:r>
            <w:r w:rsidRPr="00CB079D">
              <w:rPr>
                <w:rFonts w:ascii="Georgia" w:hAnsi="Georgia"/>
                <w:sz w:val="22"/>
                <w:szCs w:val="22"/>
              </w:rPr>
              <w:t xml:space="preserve"> </w:t>
            </w:r>
            <w:r w:rsidRPr="00CB079D">
              <w:rPr>
                <w:rFonts w:ascii="Georgia" w:hAnsi="Georgia"/>
                <w:sz w:val="22"/>
                <w:szCs w:val="22"/>
              </w:rPr>
              <w:t>interest…</w:t>
            </w:r>
            <w:r w:rsidRPr="00CB079D">
              <w:rPr>
                <w:rFonts w:ascii="Georgia" w:hAnsi="Georgia"/>
                <w:sz w:val="22"/>
                <w:szCs w:val="22"/>
              </w:rPr>
              <w:t>)</w:t>
            </w:r>
          </w:p>
        </w:tc>
        <w:tc>
          <w:tcPr>
            <w:tcW w:w="6480" w:type="dxa"/>
          </w:tcPr>
          <w:p w14:paraId="7B7F1E92" w14:textId="77777777" w:rsidR="00655724" w:rsidRPr="00CB079D" w:rsidRDefault="00655724" w:rsidP="00DC3112">
            <w:pPr>
              <w:numPr>
                <w:ilvl w:val="0"/>
                <w:numId w:val="13"/>
              </w:numPr>
              <w:rPr>
                <w:rFonts w:ascii="Georgia" w:hAnsi="Georgia"/>
                <w:sz w:val="22"/>
                <w:szCs w:val="22"/>
              </w:rPr>
            </w:pPr>
            <w:r w:rsidRPr="00CB079D">
              <w:rPr>
                <w:rFonts w:ascii="Georgia" w:hAnsi="Georgia"/>
                <w:sz w:val="22"/>
                <w:szCs w:val="22"/>
              </w:rPr>
              <w:t xml:space="preserve">Valid LSR in before noon, (FOC interval </w:t>
            </w:r>
            <w:r w:rsidRPr="00CB079D">
              <w:rPr>
                <w:rFonts w:ascii="Georgia" w:hAnsi="Georgia"/>
                <w:sz w:val="22"/>
                <w:szCs w:val="22"/>
              </w:rPr>
              <w:t xml:space="preserve">still </w:t>
            </w:r>
            <w:r w:rsidRPr="00CB079D">
              <w:rPr>
                <w:rFonts w:ascii="Georgia" w:hAnsi="Georgia"/>
                <w:sz w:val="22"/>
                <w:szCs w:val="22"/>
              </w:rPr>
              <w:t>negotia</w:t>
            </w:r>
            <w:r w:rsidR="00DC3112" w:rsidRPr="00CB079D">
              <w:rPr>
                <w:rFonts w:ascii="Georgia" w:hAnsi="Georgia"/>
                <w:sz w:val="22"/>
                <w:szCs w:val="22"/>
              </w:rPr>
              <w:t>ted</w:t>
            </w:r>
            <w:r w:rsidRPr="00CB079D">
              <w:rPr>
                <w:rFonts w:ascii="Georgia" w:hAnsi="Georgia"/>
                <w:sz w:val="22"/>
                <w:szCs w:val="22"/>
              </w:rPr>
              <w:t xml:space="preserve"> by team), ready for port by 12:01am next business day</w:t>
            </w:r>
          </w:p>
          <w:p w14:paraId="56C4B927" w14:textId="77777777" w:rsidR="00655724" w:rsidRPr="00CB079D" w:rsidRDefault="00655724" w:rsidP="00DC3112">
            <w:pPr>
              <w:numPr>
                <w:ilvl w:val="0"/>
                <w:numId w:val="13"/>
              </w:numPr>
              <w:rPr>
                <w:rFonts w:ascii="Georgia" w:hAnsi="Georgia"/>
                <w:sz w:val="22"/>
                <w:szCs w:val="22"/>
              </w:rPr>
            </w:pPr>
            <w:r w:rsidRPr="00CB079D">
              <w:rPr>
                <w:rFonts w:ascii="Georgia" w:hAnsi="Georgia"/>
                <w:sz w:val="22"/>
                <w:szCs w:val="22"/>
              </w:rPr>
              <w:t>V</w:t>
            </w:r>
            <w:r w:rsidRPr="00CB079D">
              <w:rPr>
                <w:rFonts w:ascii="Georgia" w:hAnsi="Georgia"/>
                <w:sz w:val="22"/>
                <w:szCs w:val="22"/>
              </w:rPr>
              <w:t xml:space="preserve">alid LSR in after noon, (FOC interval </w:t>
            </w:r>
            <w:r w:rsidRPr="00CB079D">
              <w:rPr>
                <w:rFonts w:ascii="Georgia" w:hAnsi="Georgia"/>
                <w:sz w:val="22"/>
                <w:szCs w:val="22"/>
              </w:rPr>
              <w:t xml:space="preserve">still </w:t>
            </w:r>
            <w:r w:rsidR="00DC3112" w:rsidRPr="00CB079D">
              <w:rPr>
                <w:rFonts w:ascii="Georgia" w:hAnsi="Georgia"/>
                <w:sz w:val="22"/>
                <w:szCs w:val="22"/>
              </w:rPr>
              <w:t xml:space="preserve">to be </w:t>
            </w:r>
            <w:r w:rsidRPr="00CB079D">
              <w:rPr>
                <w:rFonts w:ascii="Georgia" w:hAnsi="Georgia"/>
                <w:sz w:val="22"/>
                <w:szCs w:val="22"/>
              </w:rPr>
              <w:t>negotia</w:t>
            </w:r>
            <w:r w:rsidR="00DC3112" w:rsidRPr="00CB079D">
              <w:rPr>
                <w:rFonts w:ascii="Georgia" w:hAnsi="Georgia"/>
                <w:sz w:val="22"/>
                <w:szCs w:val="22"/>
              </w:rPr>
              <w:t>ted</w:t>
            </w:r>
            <w:r w:rsidRPr="00CB079D">
              <w:rPr>
                <w:rFonts w:ascii="Georgia" w:hAnsi="Georgia"/>
                <w:sz w:val="22"/>
                <w:szCs w:val="22"/>
              </w:rPr>
              <w:t xml:space="preserve"> by team), ready for port at noon, next business day</w:t>
            </w:r>
          </w:p>
        </w:tc>
      </w:tr>
      <w:tr w:rsidR="00655724" w:rsidRPr="00CB079D" w14:paraId="1F131126" w14:textId="77777777" w:rsidTr="00655724">
        <w:tc>
          <w:tcPr>
            <w:tcW w:w="2628" w:type="dxa"/>
          </w:tcPr>
          <w:p w14:paraId="1EFCDEFB" w14:textId="77777777" w:rsidR="00655724" w:rsidRPr="00CB079D" w:rsidRDefault="00655724" w:rsidP="00CD0B5C">
            <w:pPr>
              <w:rPr>
                <w:rFonts w:ascii="Georgia" w:hAnsi="Georgia"/>
                <w:sz w:val="22"/>
                <w:szCs w:val="22"/>
              </w:rPr>
            </w:pPr>
            <w:r w:rsidRPr="00CB079D">
              <w:rPr>
                <w:rFonts w:ascii="Georgia" w:hAnsi="Georgia"/>
                <w:b/>
                <w:bCs/>
                <w:sz w:val="22"/>
                <w:szCs w:val="22"/>
              </w:rPr>
              <w:t>Option E:</w:t>
            </w:r>
            <w:r w:rsidRPr="00CB079D">
              <w:rPr>
                <w:rFonts w:ascii="Georgia" w:hAnsi="Georgia"/>
                <w:bCs/>
                <w:sz w:val="22"/>
                <w:szCs w:val="22"/>
              </w:rPr>
              <w:t xml:space="preserve"> Rolling 24-hour Due Time Option</w:t>
            </w:r>
          </w:p>
        </w:tc>
        <w:tc>
          <w:tcPr>
            <w:tcW w:w="6480" w:type="dxa"/>
          </w:tcPr>
          <w:p w14:paraId="66031394" w14:textId="77777777" w:rsidR="00655724" w:rsidRPr="00CB079D" w:rsidRDefault="00655724" w:rsidP="00DC3112">
            <w:pPr>
              <w:numPr>
                <w:ilvl w:val="0"/>
                <w:numId w:val="14"/>
              </w:numPr>
              <w:rPr>
                <w:rFonts w:ascii="Georgia" w:hAnsi="Georgia"/>
                <w:sz w:val="22"/>
                <w:szCs w:val="22"/>
              </w:rPr>
            </w:pPr>
            <w:r w:rsidRPr="00CB079D">
              <w:rPr>
                <w:rFonts w:ascii="Georgia" w:hAnsi="Georgia"/>
                <w:sz w:val="22"/>
                <w:szCs w:val="22"/>
              </w:rPr>
              <w:t xml:space="preserve">Example, valid LSR in </w:t>
            </w:r>
            <w:r w:rsidRPr="00CB079D">
              <w:rPr>
                <w:rFonts w:ascii="Georgia" w:hAnsi="Georgia"/>
                <w:sz w:val="22"/>
                <w:szCs w:val="22"/>
                <w:u w:val="single"/>
              </w:rPr>
              <w:t>at 2pm</w:t>
            </w:r>
            <w:r w:rsidRPr="00CB079D">
              <w:rPr>
                <w:rFonts w:ascii="Georgia" w:hAnsi="Georgia"/>
                <w:sz w:val="22"/>
                <w:szCs w:val="22"/>
              </w:rPr>
              <w:t xml:space="preserve">, (FOC interval still </w:t>
            </w:r>
            <w:r w:rsidR="00DC3112" w:rsidRPr="00CB079D">
              <w:rPr>
                <w:rFonts w:ascii="Georgia" w:hAnsi="Georgia"/>
                <w:sz w:val="22"/>
                <w:szCs w:val="22"/>
              </w:rPr>
              <w:t xml:space="preserve">to be </w:t>
            </w:r>
            <w:r w:rsidRPr="00CB079D">
              <w:rPr>
                <w:rFonts w:ascii="Georgia" w:hAnsi="Georgia"/>
                <w:sz w:val="22"/>
                <w:szCs w:val="22"/>
              </w:rPr>
              <w:t>negotia</w:t>
            </w:r>
            <w:r w:rsidR="00DC3112" w:rsidRPr="00CB079D">
              <w:rPr>
                <w:rFonts w:ascii="Georgia" w:hAnsi="Georgia"/>
                <w:sz w:val="22"/>
                <w:szCs w:val="22"/>
              </w:rPr>
              <w:t>ted</w:t>
            </w:r>
            <w:r w:rsidRPr="00CB079D">
              <w:rPr>
                <w:rFonts w:ascii="Georgia" w:hAnsi="Georgia"/>
                <w:sz w:val="22"/>
                <w:szCs w:val="22"/>
              </w:rPr>
              <w:t xml:space="preserve"> by team), ready for port </w:t>
            </w:r>
            <w:r w:rsidRPr="00CB079D">
              <w:rPr>
                <w:rFonts w:ascii="Georgia" w:hAnsi="Georgia"/>
                <w:sz w:val="22"/>
                <w:szCs w:val="22"/>
                <w:u w:val="single"/>
              </w:rPr>
              <w:t>at 2pm</w:t>
            </w:r>
            <w:r w:rsidRPr="00CB079D">
              <w:rPr>
                <w:rFonts w:ascii="Georgia" w:hAnsi="Georgia"/>
                <w:sz w:val="22"/>
                <w:szCs w:val="22"/>
              </w:rPr>
              <w:t xml:space="preserve"> next business </w:t>
            </w:r>
            <w:r w:rsidRPr="00CB079D">
              <w:rPr>
                <w:rFonts w:ascii="Georgia" w:hAnsi="Georgia"/>
                <w:sz w:val="22"/>
                <w:szCs w:val="22"/>
              </w:rPr>
              <w:lastRenderedPageBreak/>
              <w:t>day</w:t>
            </w:r>
          </w:p>
        </w:tc>
      </w:tr>
    </w:tbl>
    <w:p w14:paraId="3985A65D" w14:textId="77777777" w:rsidR="00CD0B5C" w:rsidRPr="00CB079D" w:rsidRDefault="00CD0B5C" w:rsidP="00CD0B5C">
      <w:pPr>
        <w:rPr>
          <w:rFonts w:ascii="Georgia" w:hAnsi="Georgia"/>
          <w:sz w:val="22"/>
          <w:szCs w:val="22"/>
        </w:rPr>
      </w:pPr>
    </w:p>
    <w:p w14:paraId="574C032B" w14:textId="77777777" w:rsidR="003D6471" w:rsidRPr="00CB079D" w:rsidRDefault="00655724" w:rsidP="0032536F">
      <w:pPr>
        <w:rPr>
          <w:rFonts w:ascii="Georgia" w:hAnsi="Georgia"/>
          <w:sz w:val="22"/>
          <w:szCs w:val="22"/>
        </w:rPr>
      </w:pPr>
      <w:r w:rsidRPr="00CB079D">
        <w:rPr>
          <w:rFonts w:ascii="Georgia" w:hAnsi="Georgia"/>
          <w:b/>
          <w:sz w:val="22"/>
          <w:szCs w:val="22"/>
        </w:rPr>
        <w:t>On 6/26</w:t>
      </w:r>
      <w:r w:rsidR="00032CB7" w:rsidRPr="00CB079D">
        <w:rPr>
          <w:rFonts w:ascii="Georgia" w:hAnsi="Georgia"/>
          <w:b/>
          <w:sz w:val="22"/>
          <w:szCs w:val="22"/>
        </w:rPr>
        <w:t>/09</w:t>
      </w:r>
      <w:r w:rsidRPr="00CB079D">
        <w:rPr>
          <w:rFonts w:ascii="Georgia" w:hAnsi="Georgia"/>
          <w:sz w:val="22"/>
          <w:szCs w:val="22"/>
        </w:rPr>
        <w:t xml:space="preserve"> </w:t>
      </w:r>
      <w:r w:rsidR="00BC4972" w:rsidRPr="00CB079D">
        <w:rPr>
          <w:rFonts w:ascii="Georgia" w:hAnsi="Georgia"/>
          <w:sz w:val="22"/>
          <w:szCs w:val="22"/>
        </w:rPr>
        <w:t xml:space="preserve">The </w:t>
      </w:r>
      <w:r w:rsidR="00032CB7" w:rsidRPr="00CB079D">
        <w:rPr>
          <w:rFonts w:ascii="Georgia" w:hAnsi="Georgia"/>
          <w:sz w:val="22"/>
          <w:szCs w:val="22"/>
        </w:rPr>
        <w:t xml:space="preserve">completed </w:t>
      </w:r>
      <w:r w:rsidRPr="00CB079D">
        <w:rPr>
          <w:rFonts w:ascii="Georgia" w:hAnsi="Georgia"/>
          <w:sz w:val="22"/>
          <w:szCs w:val="22"/>
        </w:rPr>
        <w:t xml:space="preserve">rankings </w:t>
      </w:r>
      <w:r w:rsidR="00150400" w:rsidRPr="00CB079D">
        <w:rPr>
          <w:rFonts w:ascii="Georgia" w:hAnsi="Georgia"/>
          <w:sz w:val="22"/>
          <w:szCs w:val="22"/>
        </w:rPr>
        <w:t xml:space="preserve">spreadsheet (see below) </w:t>
      </w:r>
      <w:r w:rsidR="00BC4972" w:rsidRPr="00CB079D">
        <w:rPr>
          <w:rFonts w:ascii="Georgia" w:hAnsi="Georgia"/>
          <w:sz w:val="22"/>
          <w:szCs w:val="22"/>
        </w:rPr>
        <w:t xml:space="preserve">was sent to the sub-team </w:t>
      </w:r>
      <w:r w:rsidR="00150400" w:rsidRPr="00CB079D">
        <w:rPr>
          <w:rFonts w:ascii="Georgia" w:hAnsi="Georgia"/>
          <w:sz w:val="22"/>
          <w:szCs w:val="22"/>
        </w:rPr>
        <w:t>and the first hour was spent discussing the results.</w:t>
      </w:r>
      <w:r w:rsidR="00032CB7" w:rsidRPr="00CB079D">
        <w:rPr>
          <w:rFonts w:ascii="Georgia" w:hAnsi="Georgia"/>
          <w:sz w:val="22"/>
          <w:szCs w:val="22"/>
        </w:rPr>
        <w:t xml:space="preserve"> </w:t>
      </w:r>
    </w:p>
    <w:p w14:paraId="1A226A1B" w14:textId="1616C207" w:rsidR="003D6471" w:rsidRDefault="00AB1F18" w:rsidP="00150400">
      <w:pPr>
        <w:ind w:left="720"/>
        <w:rPr>
          <w:rFonts w:ascii="Georgia" w:hAnsi="Georgia"/>
          <w:szCs w:val="22"/>
        </w:rPr>
      </w:pPr>
      <w:r w:rsidRPr="002C1E70">
        <w:rPr>
          <w:rFonts w:ascii="Georgia" w:hAnsi="Georgia"/>
          <w:noProof/>
        </w:rPr>
        <w:drawing>
          <wp:inline distT="0" distB="0" distL="0" distR="0" wp14:anchorId="5FC44442" wp14:editId="545D3067">
            <wp:extent cx="5372100" cy="517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5175250"/>
                    </a:xfrm>
                    <a:prstGeom prst="rect">
                      <a:avLst/>
                    </a:prstGeom>
                    <a:noFill/>
                    <a:ln>
                      <a:noFill/>
                    </a:ln>
                  </pic:spPr>
                </pic:pic>
              </a:graphicData>
            </a:graphic>
          </wp:inline>
        </w:drawing>
      </w:r>
    </w:p>
    <w:p w14:paraId="354D4D59" w14:textId="77777777" w:rsidR="00032CB7" w:rsidRPr="00CB079D" w:rsidRDefault="003D6471" w:rsidP="002A2901">
      <w:pPr>
        <w:numPr>
          <w:ilvl w:val="0"/>
          <w:numId w:val="14"/>
        </w:numPr>
        <w:rPr>
          <w:rFonts w:ascii="Georgia" w:hAnsi="Georgia"/>
          <w:sz w:val="22"/>
          <w:szCs w:val="22"/>
        </w:rPr>
      </w:pPr>
      <w:r w:rsidRPr="00CB079D">
        <w:rPr>
          <w:rFonts w:ascii="Georgia" w:hAnsi="Georgia"/>
          <w:sz w:val="22"/>
          <w:szCs w:val="22"/>
        </w:rPr>
        <w:t>In evaluating Option E, i</w:t>
      </w:r>
      <w:r w:rsidR="00032CB7" w:rsidRPr="00CB079D">
        <w:rPr>
          <w:rFonts w:ascii="Georgia" w:hAnsi="Georgia"/>
          <w:sz w:val="22"/>
          <w:szCs w:val="22"/>
        </w:rPr>
        <w:t xml:space="preserve">t was noted that the smaller, mainly rural provider representatives ( 4 of the 5 “1” votes) all liked Option E as they felt it gave them more time for the manual processing and that is the only method they use. It was also noted that several companies (8) has indicated Option 5 as the last option they would choose as it was felt there was no way to effectively manage the 24-hour interval, by individual order. </w:t>
      </w:r>
    </w:p>
    <w:p w14:paraId="719D2A5E" w14:textId="77777777" w:rsidR="00CD0B5C" w:rsidRPr="00CB079D" w:rsidRDefault="00032CB7" w:rsidP="002A2901">
      <w:pPr>
        <w:numPr>
          <w:ilvl w:val="0"/>
          <w:numId w:val="14"/>
        </w:numPr>
        <w:rPr>
          <w:rFonts w:ascii="Georgia" w:hAnsi="Georgia"/>
          <w:sz w:val="22"/>
          <w:szCs w:val="22"/>
        </w:rPr>
      </w:pPr>
      <w:r w:rsidRPr="00CB079D">
        <w:rPr>
          <w:rFonts w:ascii="Georgia" w:hAnsi="Georgia"/>
          <w:sz w:val="22"/>
          <w:szCs w:val="22"/>
        </w:rPr>
        <w:t>In evaluating Option A, it was noted that this was the 1</w:t>
      </w:r>
      <w:r w:rsidRPr="00CB079D">
        <w:rPr>
          <w:rFonts w:ascii="Georgia" w:hAnsi="Georgia"/>
          <w:sz w:val="22"/>
          <w:szCs w:val="22"/>
          <w:vertAlign w:val="superscript"/>
        </w:rPr>
        <w:t>st</w:t>
      </w:r>
      <w:r w:rsidRPr="00CB079D">
        <w:rPr>
          <w:rFonts w:ascii="Georgia" w:hAnsi="Georgia"/>
          <w:sz w:val="22"/>
          <w:szCs w:val="22"/>
        </w:rPr>
        <w:t xml:space="preserve"> choice of six providers, some large and some not so large, and it was also noted that </w:t>
      </w:r>
      <w:r w:rsidRPr="00CB079D">
        <w:rPr>
          <w:rFonts w:ascii="Georgia" w:hAnsi="Georgia"/>
          <w:sz w:val="22"/>
          <w:szCs w:val="22"/>
          <w:u w:val="single"/>
        </w:rPr>
        <w:t>no provider</w:t>
      </w:r>
      <w:r w:rsidRPr="00CB079D">
        <w:rPr>
          <w:rFonts w:ascii="Georgia" w:hAnsi="Georgia"/>
          <w:sz w:val="22"/>
          <w:szCs w:val="22"/>
        </w:rPr>
        <w:t xml:space="preserve"> selected Option A as its </w:t>
      </w:r>
      <w:r w:rsidR="003D6471" w:rsidRPr="00CB079D">
        <w:rPr>
          <w:rFonts w:ascii="Georgia" w:hAnsi="Georgia"/>
          <w:sz w:val="22"/>
          <w:szCs w:val="22"/>
        </w:rPr>
        <w:t>4</w:t>
      </w:r>
      <w:r w:rsidR="003D6471" w:rsidRPr="00CB079D">
        <w:rPr>
          <w:rFonts w:ascii="Georgia" w:hAnsi="Georgia"/>
          <w:sz w:val="22"/>
          <w:szCs w:val="22"/>
          <w:vertAlign w:val="superscript"/>
        </w:rPr>
        <w:t>th</w:t>
      </w:r>
      <w:r w:rsidR="003D6471" w:rsidRPr="00CB079D">
        <w:rPr>
          <w:rFonts w:ascii="Georgia" w:hAnsi="Georgia"/>
          <w:sz w:val="22"/>
          <w:szCs w:val="22"/>
        </w:rPr>
        <w:t xml:space="preserve"> or </w:t>
      </w:r>
      <w:r w:rsidR="00B00BFA" w:rsidRPr="00CB079D">
        <w:rPr>
          <w:rFonts w:ascii="Georgia" w:hAnsi="Georgia"/>
          <w:sz w:val="22"/>
          <w:szCs w:val="22"/>
        </w:rPr>
        <w:t>5th</w:t>
      </w:r>
      <w:r w:rsidRPr="00CB079D">
        <w:rPr>
          <w:rFonts w:ascii="Georgia" w:hAnsi="Georgia"/>
          <w:sz w:val="22"/>
          <w:szCs w:val="22"/>
        </w:rPr>
        <w:t xml:space="preserve"> choice. In group discussion,</w:t>
      </w:r>
      <w:r w:rsidR="00B00BFA" w:rsidRPr="00CB079D">
        <w:rPr>
          <w:rFonts w:ascii="Georgia" w:hAnsi="Georgia"/>
          <w:sz w:val="22"/>
          <w:szCs w:val="22"/>
        </w:rPr>
        <w:t xml:space="preserve"> some of the rural provider associations </w:t>
      </w:r>
      <w:r w:rsidRPr="00CB079D">
        <w:rPr>
          <w:rFonts w:ascii="Georgia" w:hAnsi="Georgia"/>
          <w:sz w:val="22"/>
          <w:szCs w:val="22"/>
        </w:rPr>
        <w:t>did say that although Option A was not their first (or even 2</w:t>
      </w:r>
      <w:r w:rsidRPr="00CB079D">
        <w:rPr>
          <w:rFonts w:ascii="Georgia" w:hAnsi="Georgia"/>
          <w:sz w:val="22"/>
          <w:szCs w:val="22"/>
          <w:vertAlign w:val="superscript"/>
        </w:rPr>
        <w:t>nd</w:t>
      </w:r>
      <w:r w:rsidRPr="00CB079D">
        <w:rPr>
          <w:rFonts w:ascii="Georgia" w:hAnsi="Georgia"/>
          <w:sz w:val="22"/>
          <w:szCs w:val="22"/>
        </w:rPr>
        <w:t xml:space="preserve"> choice), they felt they could support </w:t>
      </w:r>
      <w:r w:rsidR="003D6471" w:rsidRPr="00CB079D">
        <w:rPr>
          <w:rFonts w:ascii="Georgia" w:hAnsi="Georgia"/>
          <w:sz w:val="22"/>
          <w:szCs w:val="22"/>
        </w:rPr>
        <w:t>Option A.</w:t>
      </w:r>
      <w:r w:rsidRPr="00CB079D">
        <w:rPr>
          <w:rFonts w:ascii="Georgia" w:hAnsi="Georgia"/>
          <w:sz w:val="22"/>
          <w:szCs w:val="22"/>
        </w:rPr>
        <w:t xml:space="preserve"> There was discussion as to if we could have </w:t>
      </w:r>
      <w:r w:rsidR="003D6471" w:rsidRPr="00CB079D">
        <w:rPr>
          <w:rFonts w:ascii="Georgia" w:hAnsi="Georgia"/>
          <w:sz w:val="22"/>
          <w:szCs w:val="22"/>
        </w:rPr>
        <w:t>O</w:t>
      </w:r>
      <w:r w:rsidRPr="00CB079D">
        <w:rPr>
          <w:rFonts w:ascii="Georgia" w:hAnsi="Georgia"/>
          <w:sz w:val="22"/>
          <w:szCs w:val="22"/>
        </w:rPr>
        <w:t>ption A for providers who used flow-through processing and Option E for those providers who had manual-only processing. But there were parity issues raised that the end users of providers who only processed manually should not be given different</w:t>
      </w:r>
      <w:r w:rsidR="003D6471" w:rsidRPr="00CB079D">
        <w:rPr>
          <w:rFonts w:ascii="Georgia" w:hAnsi="Georgia"/>
          <w:sz w:val="22"/>
          <w:szCs w:val="22"/>
        </w:rPr>
        <w:t>/longer interval</w:t>
      </w:r>
      <w:r w:rsidRPr="00CB079D">
        <w:rPr>
          <w:rFonts w:ascii="Georgia" w:hAnsi="Georgia"/>
          <w:sz w:val="22"/>
          <w:szCs w:val="22"/>
        </w:rPr>
        <w:t xml:space="preserve"> treatment than those who </w:t>
      </w:r>
      <w:r w:rsidR="003D6471" w:rsidRPr="00CB079D">
        <w:rPr>
          <w:rFonts w:ascii="Georgia" w:hAnsi="Georgia"/>
          <w:sz w:val="22"/>
          <w:szCs w:val="22"/>
        </w:rPr>
        <w:t>were</w:t>
      </w:r>
      <w:r w:rsidRPr="00CB079D">
        <w:rPr>
          <w:rFonts w:ascii="Georgia" w:hAnsi="Georgia"/>
          <w:sz w:val="22"/>
          <w:szCs w:val="22"/>
        </w:rPr>
        <w:t xml:space="preserve"> associated with automated processing providers.</w:t>
      </w:r>
      <w:r w:rsidR="003D6471" w:rsidRPr="00CB079D">
        <w:rPr>
          <w:rFonts w:ascii="Georgia" w:hAnsi="Georgia"/>
          <w:sz w:val="22"/>
          <w:szCs w:val="22"/>
        </w:rPr>
        <w:t xml:space="preserve"> And it was also</w:t>
      </w:r>
      <w:r w:rsidR="00B00BFA" w:rsidRPr="00CB079D">
        <w:rPr>
          <w:rFonts w:ascii="Georgia" w:hAnsi="Georgia"/>
          <w:sz w:val="22"/>
          <w:szCs w:val="22"/>
        </w:rPr>
        <w:t xml:space="preserve"> noted </w:t>
      </w:r>
      <w:r w:rsidR="003D6471" w:rsidRPr="00CB079D">
        <w:rPr>
          <w:rFonts w:ascii="Georgia" w:hAnsi="Georgia"/>
          <w:sz w:val="22"/>
          <w:szCs w:val="22"/>
        </w:rPr>
        <w:t>by the rural providers</w:t>
      </w:r>
      <w:r w:rsidR="00B00BFA" w:rsidRPr="00CB079D">
        <w:rPr>
          <w:rFonts w:ascii="Georgia" w:hAnsi="Georgia"/>
          <w:sz w:val="22"/>
          <w:szCs w:val="22"/>
        </w:rPr>
        <w:t>/associations</w:t>
      </w:r>
      <w:r w:rsidR="003D6471" w:rsidRPr="00CB079D">
        <w:rPr>
          <w:rFonts w:ascii="Georgia" w:hAnsi="Georgia"/>
          <w:sz w:val="22"/>
          <w:szCs w:val="22"/>
        </w:rPr>
        <w:t xml:space="preserve"> that Option A’s 4 </w:t>
      </w:r>
      <w:r w:rsidR="00B00BFA" w:rsidRPr="00CB079D">
        <w:rPr>
          <w:rFonts w:ascii="Georgia" w:hAnsi="Georgia"/>
          <w:sz w:val="22"/>
          <w:szCs w:val="22"/>
        </w:rPr>
        <w:t xml:space="preserve">business </w:t>
      </w:r>
      <w:r w:rsidR="003D6471" w:rsidRPr="00CB079D">
        <w:rPr>
          <w:rFonts w:ascii="Georgia" w:hAnsi="Georgia"/>
          <w:sz w:val="22"/>
          <w:szCs w:val="22"/>
        </w:rPr>
        <w:t>hours between 1pm and 5pm gave them only 4 business hours to do all the necessary work so the port could happen at 12:01am the following business day.</w:t>
      </w:r>
      <w:r w:rsidR="002A2901" w:rsidRPr="00CB079D">
        <w:rPr>
          <w:rFonts w:ascii="Georgia" w:hAnsi="Georgia"/>
          <w:sz w:val="22"/>
          <w:szCs w:val="22"/>
        </w:rPr>
        <w:t xml:space="preserve"> Several providers, even those not choosing Option A</w:t>
      </w:r>
      <w:r w:rsidR="00B00BFA" w:rsidRPr="00CB079D">
        <w:rPr>
          <w:rFonts w:ascii="Georgia" w:hAnsi="Georgia"/>
          <w:sz w:val="22"/>
          <w:szCs w:val="22"/>
        </w:rPr>
        <w:t>,</w:t>
      </w:r>
      <w:r w:rsidR="002A2901" w:rsidRPr="00CB079D">
        <w:rPr>
          <w:rFonts w:ascii="Georgia" w:hAnsi="Georgia"/>
          <w:sz w:val="22"/>
          <w:szCs w:val="22"/>
        </w:rPr>
        <w:t xml:space="preserve"> felt it was the best compromise.</w:t>
      </w:r>
    </w:p>
    <w:p w14:paraId="356F4C97" w14:textId="77777777" w:rsidR="003D6471" w:rsidRPr="00CB079D" w:rsidRDefault="003D6471" w:rsidP="002A2901">
      <w:pPr>
        <w:numPr>
          <w:ilvl w:val="0"/>
          <w:numId w:val="14"/>
        </w:numPr>
        <w:rPr>
          <w:rFonts w:ascii="Georgia" w:hAnsi="Georgia"/>
          <w:sz w:val="22"/>
          <w:szCs w:val="22"/>
        </w:rPr>
      </w:pPr>
      <w:r w:rsidRPr="00CB079D">
        <w:rPr>
          <w:rFonts w:ascii="Georgia" w:hAnsi="Georgia"/>
          <w:sz w:val="22"/>
          <w:szCs w:val="22"/>
        </w:rPr>
        <w:t xml:space="preserve">Evaluation of Options B, C and D were not extensive due to the lack of support shown in the ranking. </w:t>
      </w:r>
    </w:p>
    <w:p w14:paraId="09D9FAD3" w14:textId="77777777" w:rsidR="00CD0B5C" w:rsidRPr="00CB079D" w:rsidRDefault="00CD0B5C" w:rsidP="00CD0B5C">
      <w:pPr>
        <w:rPr>
          <w:rFonts w:ascii="Georgia" w:hAnsi="Georgia"/>
          <w:color w:val="FF0000"/>
          <w:sz w:val="22"/>
          <w:szCs w:val="22"/>
        </w:rPr>
      </w:pPr>
    </w:p>
    <w:p w14:paraId="0A782C73" w14:textId="77777777" w:rsidR="002A2901" w:rsidRPr="00CB079D" w:rsidRDefault="002A2901" w:rsidP="00CD0B5C">
      <w:pPr>
        <w:rPr>
          <w:rFonts w:ascii="Georgia" w:hAnsi="Georgia"/>
          <w:sz w:val="22"/>
          <w:szCs w:val="22"/>
        </w:rPr>
      </w:pPr>
      <w:r w:rsidRPr="00CB079D">
        <w:rPr>
          <w:rFonts w:ascii="Georgia" w:hAnsi="Georgia"/>
          <w:sz w:val="22"/>
          <w:szCs w:val="22"/>
        </w:rPr>
        <w:t xml:space="preserve">The end result of the 6/29/09 discussions was to ask the following consensus question: </w:t>
      </w:r>
      <w:r w:rsidR="0066364E" w:rsidRPr="00CB079D">
        <w:rPr>
          <w:rFonts w:ascii="Georgia" w:hAnsi="Georgia"/>
          <w:b/>
          <w:i/>
          <w:sz w:val="22"/>
          <w:szCs w:val="22"/>
        </w:rPr>
        <w:t>“</w:t>
      </w:r>
      <w:r w:rsidRPr="00CB079D">
        <w:rPr>
          <w:rFonts w:ascii="Georgia" w:hAnsi="Georgia"/>
          <w:b/>
          <w:i/>
          <w:sz w:val="22"/>
          <w:szCs w:val="22"/>
        </w:rPr>
        <w:t xml:space="preserve">Does anyone oppose the fact that the </w:t>
      </w:r>
      <w:r w:rsidR="0066364E" w:rsidRPr="00CB079D">
        <w:rPr>
          <w:rFonts w:ascii="Georgia" w:hAnsi="Georgia"/>
          <w:b/>
          <w:i/>
          <w:sz w:val="22"/>
          <w:szCs w:val="22"/>
        </w:rPr>
        <w:t>process that was used to rank the options was fair, and that the end result points to Option A as the consensus option?”</w:t>
      </w:r>
      <w:r w:rsidR="0066364E" w:rsidRPr="00CB079D">
        <w:rPr>
          <w:rFonts w:ascii="Georgia" w:hAnsi="Georgia"/>
          <w:sz w:val="22"/>
          <w:szCs w:val="22"/>
        </w:rPr>
        <w:t xml:space="preserve">  No one opposed this consensus statement</w:t>
      </w:r>
      <w:r w:rsidR="00404C1F" w:rsidRPr="00CB079D">
        <w:rPr>
          <w:rFonts w:ascii="Georgia" w:hAnsi="Georgia"/>
          <w:sz w:val="22"/>
          <w:szCs w:val="22"/>
        </w:rPr>
        <w:t>,</w:t>
      </w:r>
      <w:r w:rsidR="0066364E" w:rsidRPr="00CB079D">
        <w:rPr>
          <w:rFonts w:ascii="Georgia" w:hAnsi="Georgia"/>
          <w:sz w:val="22"/>
          <w:szCs w:val="22"/>
        </w:rPr>
        <w:t xml:space="preserve"> with the exception of one company who thought there may be another/better way to solicit and track the input, but that company could not think of a better way.</w:t>
      </w:r>
      <w:r w:rsidR="00404C1F" w:rsidRPr="00CB079D">
        <w:rPr>
          <w:rFonts w:ascii="Georgia" w:hAnsi="Georgia"/>
          <w:sz w:val="22"/>
          <w:szCs w:val="22"/>
        </w:rPr>
        <w:t xml:space="preserve"> </w:t>
      </w:r>
      <w:r w:rsidR="00404C1F" w:rsidRPr="00CB079D">
        <w:rPr>
          <w:rFonts w:ascii="Georgia" w:hAnsi="Georgia"/>
          <w:b/>
          <w:sz w:val="22"/>
          <w:szCs w:val="22"/>
        </w:rPr>
        <w:t xml:space="preserve">So Consensus is that Option </w:t>
      </w:r>
      <w:r w:rsidR="00404C1F" w:rsidRPr="00EE17B2">
        <w:rPr>
          <w:rFonts w:ascii="Georgia" w:hAnsi="Georgia"/>
          <w:b/>
          <w:sz w:val="22"/>
          <w:szCs w:val="22"/>
        </w:rPr>
        <w:t xml:space="preserve">A is the </w:t>
      </w:r>
      <w:r w:rsidR="00492997" w:rsidRPr="00EE17B2">
        <w:rPr>
          <w:rFonts w:ascii="Georgia" w:hAnsi="Georgia"/>
          <w:b/>
          <w:sz w:val="22"/>
          <w:szCs w:val="22"/>
        </w:rPr>
        <w:t>option to be implemented</w:t>
      </w:r>
      <w:r w:rsidR="00492997">
        <w:rPr>
          <w:rFonts w:ascii="Georgia" w:hAnsi="Georgia"/>
          <w:b/>
          <w:sz w:val="22"/>
          <w:szCs w:val="22"/>
        </w:rPr>
        <w:t>.</w:t>
      </w:r>
      <w:r w:rsidR="00404C1F" w:rsidRPr="00CB079D">
        <w:rPr>
          <w:rFonts w:ascii="Georgia" w:hAnsi="Georgia"/>
          <w:sz w:val="22"/>
          <w:szCs w:val="22"/>
        </w:rPr>
        <w:t xml:space="preserve"> Providers were also instructed by the LNPA-WG co-chairs that when this is brought back into the full LNPA-WG that they had the </w:t>
      </w:r>
      <w:r w:rsidR="00D6272D" w:rsidRPr="00CB079D">
        <w:rPr>
          <w:rFonts w:ascii="Georgia" w:hAnsi="Georgia"/>
          <w:sz w:val="22"/>
          <w:szCs w:val="22"/>
        </w:rPr>
        <w:t>chance</w:t>
      </w:r>
      <w:r w:rsidR="00404C1F" w:rsidRPr="00CB079D">
        <w:rPr>
          <w:rFonts w:ascii="Georgia" w:hAnsi="Georgia"/>
          <w:sz w:val="22"/>
          <w:szCs w:val="22"/>
        </w:rPr>
        <w:t xml:space="preserve"> </w:t>
      </w:r>
      <w:r w:rsidR="00D6272D" w:rsidRPr="00CB079D">
        <w:rPr>
          <w:rFonts w:ascii="Georgia" w:hAnsi="Georgia"/>
          <w:sz w:val="22"/>
          <w:szCs w:val="22"/>
        </w:rPr>
        <w:t xml:space="preserve">to </w:t>
      </w:r>
      <w:r w:rsidR="00404C1F" w:rsidRPr="00CB079D">
        <w:rPr>
          <w:rFonts w:ascii="Georgia" w:hAnsi="Georgia"/>
          <w:sz w:val="22"/>
          <w:szCs w:val="22"/>
        </w:rPr>
        <w:t xml:space="preserve"> further discuss</w:t>
      </w:r>
      <w:r w:rsidR="00D6272D" w:rsidRPr="00CB079D">
        <w:rPr>
          <w:rFonts w:ascii="Georgia" w:hAnsi="Georgia"/>
          <w:sz w:val="22"/>
          <w:szCs w:val="22"/>
        </w:rPr>
        <w:t xml:space="preserve"> concerns</w:t>
      </w:r>
      <w:r w:rsidR="00404C1F" w:rsidRPr="00CB079D">
        <w:rPr>
          <w:rFonts w:ascii="Georgia" w:hAnsi="Georgia"/>
          <w:sz w:val="22"/>
          <w:szCs w:val="22"/>
        </w:rPr>
        <w:t>. This consensus resolved items 4, 5, 6, 9</w:t>
      </w:r>
      <w:r w:rsidR="00D6272D" w:rsidRPr="00CB079D">
        <w:rPr>
          <w:rFonts w:ascii="Georgia" w:hAnsi="Georgia"/>
          <w:sz w:val="22"/>
          <w:szCs w:val="22"/>
        </w:rPr>
        <w:t xml:space="preserve">, </w:t>
      </w:r>
      <w:r w:rsidR="00404C1F" w:rsidRPr="00CB079D">
        <w:rPr>
          <w:rFonts w:ascii="Georgia" w:hAnsi="Georgia"/>
          <w:sz w:val="22"/>
          <w:szCs w:val="22"/>
        </w:rPr>
        <w:t>13</w:t>
      </w:r>
      <w:r w:rsidR="00D6272D" w:rsidRPr="00CB079D">
        <w:rPr>
          <w:rFonts w:ascii="Georgia" w:hAnsi="Georgia"/>
          <w:sz w:val="22"/>
          <w:szCs w:val="22"/>
        </w:rPr>
        <w:t xml:space="preserve"> and 22</w:t>
      </w:r>
      <w:r w:rsidR="00404C1F" w:rsidRPr="00CB079D">
        <w:rPr>
          <w:rFonts w:ascii="Georgia" w:hAnsi="Georgia"/>
          <w:sz w:val="22"/>
          <w:szCs w:val="22"/>
        </w:rPr>
        <w:t>.</w:t>
      </w:r>
    </w:p>
    <w:p w14:paraId="3F4DE94E" w14:textId="77777777" w:rsidR="000775CC" w:rsidRPr="00CB079D" w:rsidRDefault="000775CC" w:rsidP="00404C1F">
      <w:pPr>
        <w:rPr>
          <w:rFonts w:ascii="Georgia" w:hAnsi="Georgia"/>
          <w:sz w:val="22"/>
          <w:szCs w:val="22"/>
        </w:rPr>
      </w:pPr>
    </w:p>
    <w:p w14:paraId="2AFC31A6" w14:textId="77777777" w:rsidR="0032536F" w:rsidRPr="00CB079D" w:rsidRDefault="00404C1F" w:rsidP="00404C1F">
      <w:pPr>
        <w:rPr>
          <w:rFonts w:ascii="Georgia" w:hAnsi="Georgia"/>
          <w:sz w:val="22"/>
          <w:szCs w:val="22"/>
        </w:rPr>
      </w:pPr>
      <w:r w:rsidRPr="00CB079D">
        <w:rPr>
          <w:rFonts w:ascii="Georgia" w:hAnsi="Georgia"/>
          <w:sz w:val="22"/>
          <w:szCs w:val="22"/>
        </w:rPr>
        <w:t xml:space="preserve">The rest of the 6/29/09 meeting was spent discussing items 8, 10, 16 and consensus was reached on those items as indicated in the below Issues Chart. </w:t>
      </w:r>
    </w:p>
    <w:p w14:paraId="28097EC1" w14:textId="77777777" w:rsidR="0032536F" w:rsidRPr="00CB079D" w:rsidRDefault="00D6272D" w:rsidP="00404C1F">
      <w:pPr>
        <w:rPr>
          <w:rFonts w:ascii="Georgia" w:hAnsi="Georgia"/>
          <w:b/>
          <w:sz w:val="22"/>
          <w:szCs w:val="22"/>
        </w:rPr>
      </w:pPr>
      <w:r w:rsidRPr="00CB079D">
        <w:rPr>
          <w:rFonts w:ascii="Georgia" w:hAnsi="Georgia"/>
          <w:sz w:val="22"/>
          <w:szCs w:val="22"/>
        </w:rPr>
        <w:t>With the remaining time, t</w:t>
      </w:r>
      <w:r w:rsidR="00404C1F" w:rsidRPr="00CB079D">
        <w:rPr>
          <w:rFonts w:ascii="Georgia" w:hAnsi="Georgia"/>
          <w:sz w:val="22"/>
          <w:szCs w:val="22"/>
        </w:rPr>
        <w:t xml:space="preserve">he sub-team began discussing Item 17 and it was requested of Steve Addicks and John Nakamura of Neustar to prepare a tutorial on how the current conflict time intervals are deployed today to aid in continued discussion of Item 17 in </w:t>
      </w:r>
      <w:r w:rsidRPr="00CB079D">
        <w:rPr>
          <w:rFonts w:ascii="Georgia" w:hAnsi="Georgia"/>
          <w:sz w:val="22"/>
          <w:szCs w:val="22"/>
        </w:rPr>
        <w:t xml:space="preserve">the sub-team meeting on 7/7/09 if possible, or maybe in the </w:t>
      </w:r>
      <w:r w:rsidR="00404C1F" w:rsidRPr="00CB079D">
        <w:rPr>
          <w:rFonts w:ascii="Georgia" w:hAnsi="Georgia"/>
          <w:sz w:val="22"/>
          <w:szCs w:val="22"/>
        </w:rPr>
        <w:t xml:space="preserve">LNPA-WG meeting on </w:t>
      </w:r>
      <w:r w:rsidRPr="00CB079D">
        <w:rPr>
          <w:rFonts w:ascii="Georgia" w:hAnsi="Georgia"/>
          <w:sz w:val="22"/>
          <w:szCs w:val="22"/>
        </w:rPr>
        <w:t>7/15/09.</w:t>
      </w:r>
      <w:r w:rsidR="00404C1F" w:rsidRPr="00CB079D">
        <w:rPr>
          <w:rFonts w:ascii="Georgia" w:hAnsi="Georgia"/>
          <w:sz w:val="22"/>
          <w:szCs w:val="22"/>
        </w:rPr>
        <w:t xml:space="preserve"> Meanwhile providers are encouraged to review all the outstanding items in the chart for discussion in the 7/7/09 call.</w:t>
      </w:r>
      <w:r w:rsidR="0032536F" w:rsidRPr="00CB079D">
        <w:rPr>
          <w:rFonts w:ascii="Georgia" w:hAnsi="Georgia"/>
          <w:sz w:val="22"/>
          <w:szCs w:val="22"/>
        </w:rPr>
        <w:t xml:space="preserve"> I have grouped the remaining topics together if they seemed to have a similar topic</w:t>
      </w:r>
      <w:r w:rsidR="0032536F" w:rsidRPr="00CB079D">
        <w:rPr>
          <w:rFonts w:ascii="Georgia" w:hAnsi="Georgia"/>
          <w:b/>
          <w:sz w:val="22"/>
          <w:szCs w:val="22"/>
        </w:rPr>
        <w:t xml:space="preserve">. </w:t>
      </w:r>
    </w:p>
    <w:p w14:paraId="0F50769A" w14:textId="77777777" w:rsidR="006B539C" w:rsidRPr="00CB079D" w:rsidRDefault="006B539C" w:rsidP="00404C1F">
      <w:pPr>
        <w:rPr>
          <w:rFonts w:ascii="Georgia" w:hAnsi="Georgia"/>
          <w:b/>
          <w:sz w:val="22"/>
          <w:szCs w:val="22"/>
        </w:rPr>
      </w:pPr>
    </w:p>
    <w:p w14:paraId="1CE2A62C" w14:textId="77777777" w:rsidR="004743FB" w:rsidRPr="00CB079D" w:rsidRDefault="006B539C" w:rsidP="000F64E1">
      <w:pPr>
        <w:rPr>
          <w:rFonts w:ascii="Georgia" w:hAnsi="Georgia"/>
          <w:sz w:val="22"/>
          <w:szCs w:val="22"/>
        </w:rPr>
      </w:pPr>
      <w:r w:rsidRPr="00CB079D">
        <w:rPr>
          <w:rFonts w:ascii="Georgia" w:hAnsi="Georgia"/>
          <w:b/>
          <w:sz w:val="22"/>
          <w:szCs w:val="22"/>
        </w:rPr>
        <w:t>On 7/7/09</w:t>
      </w:r>
      <w:r w:rsidRPr="00CB079D">
        <w:rPr>
          <w:rFonts w:ascii="Georgia" w:hAnsi="Georgia"/>
          <w:sz w:val="22"/>
          <w:szCs w:val="22"/>
        </w:rPr>
        <w:t xml:space="preserve"> </w:t>
      </w:r>
      <w:r w:rsidR="00CA23FC" w:rsidRPr="00CB079D">
        <w:rPr>
          <w:rFonts w:ascii="Georgia" w:hAnsi="Georgia"/>
          <w:sz w:val="22"/>
          <w:szCs w:val="22"/>
        </w:rPr>
        <w:t xml:space="preserve">– The sub-team reviewed the status presentation that will be presented to the full LNPA-WG in the July 15, 2009 meeting. </w:t>
      </w:r>
    </w:p>
    <w:p w14:paraId="3E0DB09D" w14:textId="77777777" w:rsidR="004743FB" w:rsidRPr="00CB079D" w:rsidRDefault="00F5091D" w:rsidP="000F64E1">
      <w:pPr>
        <w:rPr>
          <w:rFonts w:ascii="Georgia" w:hAnsi="Georgia"/>
          <w:sz w:val="22"/>
          <w:szCs w:val="22"/>
        </w:rPr>
      </w:pPr>
      <w:r w:rsidRPr="00CB079D">
        <w:rPr>
          <w:rFonts w:ascii="Georgia" w:hAnsi="Georgia"/>
          <w:sz w:val="22"/>
          <w:szCs w:val="22"/>
        </w:rPr>
        <w:t xml:space="preserve">On slide 7, it was requested that the </w:t>
      </w:r>
      <w:r w:rsidR="00EC5D16" w:rsidRPr="00CB079D">
        <w:rPr>
          <w:rFonts w:ascii="Georgia" w:hAnsi="Georgia"/>
          <w:sz w:val="22"/>
          <w:szCs w:val="22"/>
        </w:rPr>
        <w:t>“</w:t>
      </w:r>
      <w:r w:rsidRPr="00CB079D">
        <w:rPr>
          <w:rFonts w:ascii="Georgia" w:hAnsi="Georgia"/>
          <w:sz w:val="22"/>
          <w:szCs w:val="22"/>
        </w:rPr>
        <w:t>consensus with one exception</w:t>
      </w:r>
      <w:r w:rsidR="00EC5D16" w:rsidRPr="00CB079D">
        <w:rPr>
          <w:rFonts w:ascii="Georgia" w:hAnsi="Georgia"/>
          <w:sz w:val="22"/>
          <w:szCs w:val="22"/>
        </w:rPr>
        <w:t>…” statement</w:t>
      </w:r>
      <w:r w:rsidRPr="00CB079D">
        <w:rPr>
          <w:rFonts w:ascii="Georgia" w:hAnsi="Georgia"/>
          <w:sz w:val="22"/>
          <w:szCs w:val="22"/>
        </w:rPr>
        <w:t xml:space="preserve"> be changed to just show there was consensus. </w:t>
      </w:r>
      <w:r w:rsidR="00EC5D16" w:rsidRPr="00CB079D">
        <w:rPr>
          <w:rFonts w:ascii="Georgia" w:hAnsi="Georgia"/>
          <w:sz w:val="22"/>
          <w:szCs w:val="22"/>
        </w:rPr>
        <w:t xml:space="preserve">This change was made. </w:t>
      </w:r>
    </w:p>
    <w:p w14:paraId="2E3D4D94" w14:textId="77777777" w:rsidR="004743FB" w:rsidRPr="00CB079D" w:rsidRDefault="000F64E1" w:rsidP="000F64E1">
      <w:pPr>
        <w:rPr>
          <w:rFonts w:ascii="Georgia" w:hAnsi="Georgia"/>
          <w:sz w:val="22"/>
          <w:szCs w:val="22"/>
        </w:rPr>
      </w:pPr>
      <w:r w:rsidRPr="00CB079D">
        <w:rPr>
          <w:rFonts w:ascii="Georgia" w:hAnsi="Georgia"/>
          <w:sz w:val="22"/>
          <w:szCs w:val="22"/>
        </w:rPr>
        <w:t>On</w:t>
      </w:r>
      <w:r w:rsidR="00EC5D16" w:rsidRPr="00CB079D">
        <w:rPr>
          <w:rFonts w:ascii="Georgia" w:hAnsi="Georgia"/>
          <w:sz w:val="22"/>
          <w:szCs w:val="22"/>
        </w:rPr>
        <w:t xml:space="preserve"> slide </w:t>
      </w:r>
      <w:r w:rsidRPr="00CB079D">
        <w:rPr>
          <w:rFonts w:ascii="Georgia" w:hAnsi="Georgia"/>
          <w:sz w:val="22"/>
          <w:szCs w:val="22"/>
        </w:rPr>
        <w:t xml:space="preserve">8, the NPAC regions and </w:t>
      </w:r>
      <w:r w:rsidR="004743FB" w:rsidRPr="00CB079D">
        <w:rPr>
          <w:rFonts w:ascii="Georgia" w:hAnsi="Georgia"/>
          <w:sz w:val="22"/>
          <w:szCs w:val="22"/>
        </w:rPr>
        <w:t>predominant</w:t>
      </w:r>
      <w:r w:rsidRPr="00CB079D">
        <w:rPr>
          <w:rFonts w:ascii="Georgia" w:hAnsi="Georgia"/>
          <w:sz w:val="22"/>
          <w:szCs w:val="22"/>
        </w:rPr>
        <w:t xml:space="preserve"> time zones </w:t>
      </w:r>
      <w:r w:rsidR="004743FB" w:rsidRPr="00CB079D">
        <w:rPr>
          <w:rFonts w:ascii="Georgia" w:hAnsi="Georgia"/>
          <w:sz w:val="22"/>
          <w:szCs w:val="22"/>
        </w:rPr>
        <w:t>were</w:t>
      </w:r>
      <w:r w:rsidRPr="00CB079D">
        <w:rPr>
          <w:rFonts w:ascii="Georgia" w:hAnsi="Georgia"/>
          <w:sz w:val="22"/>
          <w:szCs w:val="22"/>
        </w:rPr>
        <w:t xml:space="preserve"> listed</w:t>
      </w:r>
      <w:r w:rsidR="004743FB" w:rsidRPr="00CB079D">
        <w:rPr>
          <w:rFonts w:ascii="Georgia" w:hAnsi="Georgia"/>
          <w:sz w:val="22"/>
          <w:szCs w:val="22"/>
        </w:rPr>
        <w:t>. T</w:t>
      </w:r>
      <w:r w:rsidR="00CA23FC" w:rsidRPr="00CB079D">
        <w:rPr>
          <w:rFonts w:ascii="Georgia" w:hAnsi="Georgia"/>
          <w:sz w:val="22"/>
          <w:szCs w:val="22"/>
        </w:rPr>
        <w:t xml:space="preserve">here was </w:t>
      </w:r>
      <w:r w:rsidRPr="00CB079D">
        <w:rPr>
          <w:rFonts w:ascii="Georgia" w:hAnsi="Georgia"/>
          <w:sz w:val="22"/>
          <w:szCs w:val="22"/>
        </w:rPr>
        <w:t xml:space="preserve">also </w:t>
      </w:r>
      <w:r w:rsidR="00CA23FC" w:rsidRPr="00CB079D">
        <w:rPr>
          <w:rFonts w:ascii="Georgia" w:hAnsi="Georgia"/>
          <w:sz w:val="22"/>
          <w:szCs w:val="22"/>
        </w:rPr>
        <w:t>discussion regarding Option A’s FOC interval being</w:t>
      </w:r>
      <w:r w:rsidR="002C6618" w:rsidRPr="00CB079D">
        <w:rPr>
          <w:rFonts w:ascii="Georgia" w:hAnsi="Georgia"/>
          <w:sz w:val="22"/>
          <w:szCs w:val="22"/>
        </w:rPr>
        <w:t xml:space="preserve"> </w:t>
      </w:r>
      <w:r w:rsidR="00CA23FC" w:rsidRPr="00CB079D">
        <w:rPr>
          <w:rFonts w:ascii="Georgia" w:hAnsi="Georgia"/>
          <w:sz w:val="22"/>
          <w:szCs w:val="22"/>
        </w:rPr>
        <w:t>a maximum of 4 business hours</w:t>
      </w:r>
      <w:r w:rsidRPr="00CB079D">
        <w:rPr>
          <w:rFonts w:ascii="Georgia" w:hAnsi="Georgia"/>
          <w:sz w:val="22"/>
          <w:szCs w:val="22"/>
        </w:rPr>
        <w:t xml:space="preserve"> (2</w:t>
      </w:r>
      <w:r w:rsidRPr="00CB079D">
        <w:rPr>
          <w:rFonts w:ascii="Georgia" w:hAnsi="Georgia"/>
          <w:sz w:val="22"/>
          <w:szCs w:val="22"/>
          <w:vertAlign w:val="superscript"/>
        </w:rPr>
        <w:t>nd</w:t>
      </w:r>
      <w:r w:rsidRPr="00CB079D">
        <w:rPr>
          <w:rFonts w:ascii="Georgia" w:hAnsi="Georgia"/>
          <w:sz w:val="22"/>
          <w:szCs w:val="22"/>
        </w:rPr>
        <w:t xml:space="preserve"> to last bullet on slide 8 of the draft)</w:t>
      </w:r>
      <w:r w:rsidR="00CA23FC" w:rsidRPr="00CB079D">
        <w:rPr>
          <w:rFonts w:ascii="Georgia" w:hAnsi="Georgia"/>
          <w:sz w:val="22"/>
          <w:szCs w:val="22"/>
        </w:rPr>
        <w:t xml:space="preserve">. Some providers thought that setting a 5pm time when all FOC’s had to be returned </w:t>
      </w:r>
      <w:r w:rsidR="002C6618" w:rsidRPr="00CB079D">
        <w:rPr>
          <w:rFonts w:ascii="Georgia" w:hAnsi="Georgia"/>
          <w:sz w:val="22"/>
          <w:szCs w:val="22"/>
        </w:rPr>
        <w:t xml:space="preserve">meant </w:t>
      </w:r>
      <w:r w:rsidR="00CA23FC" w:rsidRPr="00CB079D">
        <w:rPr>
          <w:rFonts w:ascii="Georgia" w:hAnsi="Georgia"/>
          <w:sz w:val="22"/>
          <w:szCs w:val="22"/>
        </w:rPr>
        <w:t xml:space="preserve">there was </w:t>
      </w:r>
      <w:r w:rsidR="002C6618" w:rsidRPr="00CB079D">
        <w:rPr>
          <w:rFonts w:ascii="Georgia" w:hAnsi="Georgia"/>
          <w:sz w:val="22"/>
          <w:szCs w:val="22"/>
        </w:rPr>
        <w:t>‘</w:t>
      </w:r>
      <w:r w:rsidR="00CA23FC" w:rsidRPr="00CB079D">
        <w:rPr>
          <w:rFonts w:ascii="Georgia" w:hAnsi="Georgia"/>
          <w:sz w:val="22"/>
          <w:szCs w:val="22"/>
        </w:rPr>
        <w:t>no set</w:t>
      </w:r>
      <w:r w:rsidR="002C6618" w:rsidRPr="00CB079D">
        <w:rPr>
          <w:rFonts w:ascii="Georgia" w:hAnsi="Georgia"/>
          <w:sz w:val="22"/>
          <w:szCs w:val="22"/>
        </w:rPr>
        <w:t>’</w:t>
      </w:r>
      <w:r w:rsidR="00CA23FC" w:rsidRPr="00CB079D">
        <w:rPr>
          <w:rFonts w:ascii="Georgia" w:hAnsi="Georgia"/>
          <w:sz w:val="22"/>
          <w:szCs w:val="22"/>
        </w:rPr>
        <w:t xml:space="preserve"> FOC interval. Discussion ensued and the prior unofficial meeting notes </w:t>
      </w:r>
      <w:r w:rsidR="002C6618" w:rsidRPr="00CB079D">
        <w:rPr>
          <w:rFonts w:ascii="Georgia" w:hAnsi="Georgia"/>
          <w:sz w:val="22"/>
          <w:szCs w:val="22"/>
        </w:rPr>
        <w:t xml:space="preserve">were reviewed and it was clear that an actual 4 hour FOC interval had been established </w:t>
      </w:r>
      <w:r w:rsidRPr="00CB079D">
        <w:rPr>
          <w:rFonts w:ascii="Georgia" w:hAnsi="Georgia"/>
          <w:sz w:val="22"/>
          <w:szCs w:val="22"/>
        </w:rPr>
        <w:t xml:space="preserve">and agreed to </w:t>
      </w:r>
      <w:r w:rsidR="002C6618" w:rsidRPr="00CB079D">
        <w:rPr>
          <w:rFonts w:ascii="Georgia" w:hAnsi="Georgia"/>
          <w:sz w:val="22"/>
          <w:szCs w:val="22"/>
        </w:rPr>
        <w:t xml:space="preserve">as part of Option A. </w:t>
      </w:r>
      <w:r w:rsidR="0024754E" w:rsidRPr="00CB079D">
        <w:rPr>
          <w:rFonts w:ascii="Georgia" w:hAnsi="Georgia"/>
          <w:sz w:val="22"/>
          <w:szCs w:val="22"/>
        </w:rPr>
        <w:t xml:space="preserve">Also noted was that providers agreed that FOC’s/Rejects would be sent through-out the business day and the intention was not for providers to store up all their FOC’s and send them at only at 5pm and the 4 hour maximum FOC interval would insure this did not happen. </w:t>
      </w:r>
    </w:p>
    <w:p w14:paraId="00D5F8BE" w14:textId="77777777" w:rsidR="004743FB" w:rsidRPr="00CB079D" w:rsidRDefault="000F64E1" w:rsidP="000F64E1">
      <w:pPr>
        <w:rPr>
          <w:rFonts w:ascii="Georgia" w:hAnsi="Georgia"/>
          <w:bCs/>
          <w:sz w:val="22"/>
          <w:szCs w:val="22"/>
        </w:rPr>
      </w:pPr>
      <w:r w:rsidRPr="00CB079D">
        <w:rPr>
          <w:rFonts w:ascii="Georgia" w:hAnsi="Georgia"/>
          <w:sz w:val="22"/>
          <w:szCs w:val="22"/>
        </w:rPr>
        <w:t>Further discussion</w:t>
      </w:r>
      <w:r w:rsidR="002C6618" w:rsidRPr="00CB079D">
        <w:rPr>
          <w:rFonts w:ascii="Georgia" w:hAnsi="Georgia"/>
          <w:sz w:val="22"/>
          <w:szCs w:val="22"/>
        </w:rPr>
        <w:t xml:space="preserve"> </w:t>
      </w:r>
      <w:r w:rsidRPr="00CB079D">
        <w:rPr>
          <w:rFonts w:ascii="Georgia" w:hAnsi="Georgia"/>
          <w:sz w:val="22"/>
          <w:szCs w:val="22"/>
        </w:rPr>
        <w:t xml:space="preserve">on the last bullet </w:t>
      </w:r>
      <w:r w:rsidR="004743FB" w:rsidRPr="00CB079D">
        <w:rPr>
          <w:rFonts w:ascii="Georgia" w:hAnsi="Georgia"/>
          <w:sz w:val="22"/>
          <w:szCs w:val="22"/>
        </w:rPr>
        <w:t xml:space="preserve">on slide 8 </w:t>
      </w:r>
      <w:r w:rsidRPr="00CB079D">
        <w:rPr>
          <w:rFonts w:ascii="Georgia" w:hAnsi="Georgia"/>
          <w:sz w:val="22"/>
          <w:szCs w:val="22"/>
        </w:rPr>
        <w:t>regarding “</w:t>
      </w:r>
      <w:r w:rsidRPr="00CB079D">
        <w:rPr>
          <w:rFonts w:ascii="Georgia" w:hAnsi="Georgia"/>
          <w:bCs/>
          <w:sz w:val="22"/>
          <w:szCs w:val="22"/>
        </w:rPr>
        <w:t xml:space="preserve">The Old Service provider should not remove the TN from their switch until the new service provider activates the TN at NPAC”, resulted in the removal of this item from the slide. This issue was transferred over to the full LNPA-WG </w:t>
      </w:r>
      <w:r w:rsidR="005C7C16" w:rsidRPr="00CB079D">
        <w:rPr>
          <w:rFonts w:ascii="Georgia" w:hAnsi="Georgia"/>
          <w:bCs/>
          <w:sz w:val="22"/>
          <w:szCs w:val="22"/>
        </w:rPr>
        <w:t xml:space="preserve">Process Flow discussion </w:t>
      </w:r>
      <w:r w:rsidRPr="00CB079D">
        <w:rPr>
          <w:rFonts w:ascii="Georgia" w:hAnsi="Georgia"/>
          <w:bCs/>
          <w:sz w:val="22"/>
          <w:szCs w:val="22"/>
        </w:rPr>
        <w:t xml:space="preserve">for resolution as it was stated there are current </w:t>
      </w:r>
      <w:r w:rsidR="004743FB" w:rsidRPr="00CB079D">
        <w:rPr>
          <w:rFonts w:ascii="Georgia" w:hAnsi="Georgia"/>
          <w:bCs/>
          <w:sz w:val="22"/>
          <w:szCs w:val="22"/>
        </w:rPr>
        <w:t>problem</w:t>
      </w:r>
      <w:r w:rsidRPr="00CB079D">
        <w:rPr>
          <w:rFonts w:ascii="Georgia" w:hAnsi="Georgia"/>
          <w:bCs/>
          <w:sz w:val="22"/>
          <w:szCs w:val="22"/>
        </w:rPr>
        <w:t>s with the 3 documented removal process</w:t>
      </w:r>
      <w:r w:rsidR="005C7C16" w:rsidRPr="00CB079D">
        <w:rPr>
          <w:rFonts w:ascii="Georgia" w:hAnsi="Georgia"/>
          <w:bCs/>
          <w:sz w:val="22"/>
          <w:szCs w:val="22"/>
        </w:rPr>
        <w:t xml:space="preserve"> flows</w:t>
      </w:r>
      <w:r w:rsidRPr="00CB079D">
        <w:rPr>
          <w:rFonts w:ascii="Georgia" w:hAnsi="Georgia"/>
          <w:bCs/>
          <w:sz w:val="22"/>
          <w:szCs w:val="22"/>
        </w:rPr>
        <w:t xml:space="preserve"> that need to be resolved</w:t>
      </w:r>
      <w:r w:rsidR="005C7C16" w:rsidRPr="00CB079D">
        <w:rPr>
          <w:rFonts w:ascii="Georgia" w:hAnsi="Georgia"/>
          <w:bCs/>
          <w:sz w:val="22"/>
          <w:szCs w:val="22"/>
        </w:rPr>
        <w:t>,</w:t>
      </w:r>
      <w:r w:rsidRPr="00CB079D">
        <w:rPr>
          <w:rFonts w:ascii="Georgia" w:hAnsi="Georgia"/>
          <w:bCs/>
          <w:sz w:val="22"/>
          <w:szCs w:val="22"/>
        </w:rPr>
        <w:t xml:space="preserve"> as well as </w:t>
      </w:r>
      <w:r w:rsidR="004743FB" w:rsidRPr="00CB079D">
        <w:rPr>
          <w:rFonts w:ascii="Georgia" w:hAnsi="Georgia"/>
          <w:bCs/>
          <w:sz w:val="22"/>
          <w:szCs w:val="22"/>
        </w:rPr>
        <w:t xml:space="preserve">to </w:t>
      </w:r>
      <w:r w:rsidRPr="00CB079D">
        <w:rPr>
          <w:rFonts w:ascii="Georgia" w:hAnsi="Georgia"/>
          <w:bCs/>
          <w:sz w:val="22"/>
          <w:szCs w:val="22"/>
        </w:rPr>
        <w:t xml:space="preserve">determine the impacts of those flows on </w:t>
      </w:r>
      <w:smartTag w:uri="urn:schemas-microsoft-com:office:smarttags" w:element="place">
        <w:smartTag w:uri="urn:schemas-microsoft-com:office:smarttags" w:element="PlaceName">
          <w:r w:rsidRPr="00CB079D">
            <w:rPr>
              <w:rFonts w:ascii="Georgia" w:hAnsi="Georgia"/>
              <w:bCs/>
              <w:sz w:val="22"/>
              <w:szCs w:val="22"/>
            </w:rPr>
            <w:t>Simple</w:t>
          </w:r>
        </w:smartTag>
        <w:r w:rsidRPr="00CB079D">
          <w:rPr>
            <w:rFonts w:ascii="Georgia" w:hAnsi="Georgia"/>
            <w:bCs/>
            <w:sz w:val="22"/>
            <w:szCs w:val="22"/>
          </w:rPr>
          <w:t xml:space="preserve"> </w:t>
        </w:r>
        <w:smartTag w:uri="urn:schemas-microsoft-com:office:smarttags" w:element="PlaceType">
          <w:r w:rsidRPr="00CB079D">
            <w:rPr>
              <w:rFonts w:ascii="Georgia" w:hAnsi="Georgia"/>
              <w:bCs/>
              <w:sz w:val="22"/>
              <w:szCs w:val="22"/>
            </w:rPr>
            <w:t>Port</w:t>
          </w:r>
        </w:smartTag>
      </w:smartTag>
      <w:r w:rsidRPr="00CB079D">
        <w:rPr>
          <w:rFonts w:ascii="Georgia" w:hAnsi="Georgia"/>
          <w:bCs/>
          <w:sz w:val="22"/>
          <w:szCs w:val="22"/>
        </w:rPr>
        <w:t xml:space="preserve"> intervals.</w:t>
      </w:r>
      <w:r w:rsidR="004743FB" w:rsidRPr="00CB079D">
        <w:rPr>
          <w:rFonts w:ascii="Georgia" w:hAnsi="Georgia"/>
          <w:bCs/>
          <w:sz w:val="22"/>
          <w:szCs w:val="22"/>
        </w:rPr>
        <w:t xml:space="preserve"> (This is Item 30 below.) </w:t>
      </w:r>
    </w:p>
    <w:p w14:paraId="2BB43990" w14:textId="77777777" w:rsidR="000F64E1" w:rsidRPr="00CB079D" w:rsidRDefault="004743FB" w:rsidP="000F64E1">
      <w:pPr>
        <w:rPr>
          <w:rFonts w:ascii="Georgia" w:hAnsi="Georgia"/>
          <w:bCs/>
          <w:sz w:val="22"/>
          <w:szCs w:val="22"/>
        </w:rPr>
      </w:pPr>
      <w:r w:rsidRPr="00CB079D">
        <w:rPr>
          <w:rFonts w:ascii="Georgia" w:hAnsi="Georgia"/>
          <w:bCs/>
          <w:sz w:val="22"/>
          <w:szCs w:val="22"/>
        </w:rPr>
        <w:t>On slide 10 a section was added for “issues beyond the scope of this sub-team” and the Item 30 removal issue was listed as being forwarded to the full LNPA-WG.</w:t>
      </w:r>
    </w:p>
    <w:p w14:paraId="3C11070E" w14:textId="77777777" w:rsidR="006B539C" w:rsidRPr="00CB079D" w:rsidRDefault="006B539C" w:rsidP="00404C1F">
      <w:pPr>
        <w:rPr>
          <w:rFonts w:ascii="Georgia" w:hAnsi="Georgia"/>
          <w:sz w:val="22"/>
          <w:szCs w:val="22"/>
        </w:rPr>
      </w:pPr>
    </w:p>
    <w:p w14:paraId="74487CD6" w14:textId="77777777" w:rsidR="004743FB" w:rsidRPr="00CB079D" w:rsidRDefault="004743FB" w:rsidP="00404C1F">
      <w:pPr>
        <w:rPr>
          <w:rFonts w:ascii="Georgia" w:hAnsi="Georgia"/>
          <w:sz w:val="22"/>
          <w:szCs w:val="22"/>
        </w:rPr>
      </w:pPr>
      <w:r w:rsidRPr="00CB079D">
        <w:rPr>
          <w:rFonts w:ascii="Georgia" w:hAnsi="Georgia"/>
          <w:sz w:val="22"/>
          <w:szCs w:val="22"/>
        </w:rPr>
        <w:t xml:space="preserve">The </w:t>
      </w:r>
      <w:r w:rsidR="00377B9F" w:rsidRPr="00CB079D">
        <w:rPr>
          <w:rFonts w:ascii="Georgia" w:hAnsi="Georgia"/>
          <w:sz w:val="22"/>
          <w:szCs w:val="22"/>
        </w:rPr>
        <w:t xml:space="preserve">remaining time on 7/7/09 was spent in </w:t>
      </w:r>
      <w:r w:rsidRPr="00CB079D">
        <w:rPr>
          <w:rFonts w:ascii="Georgia" w:hAnsi="Georgia"/>
          <w:sz w:val="22"/>
          <w:szCs w:val="22"/>
        </w:rPr>
        <w:t xml:space="preserve">discussion on Item </w:t>
      </w:r>
      <w:r w:rsidR="006A689B" w:rsidRPr="00CB079D">
        <w:rPr>
          <w:rFonts w:ascii="Georgia" w:hAnsi="Georgia"/>
          <w:sz w:val="22"/>
          <w:szCs w:val="22"/>
        </w:rPr>
        <w:t>17</w:t>
      </w:r>
      <w:r w:rsidR="00377B9F" w:rsidRPr="00CB079D">
        <w:rPr>
          <w:rFonts w:ascii="Georgia" w:hAnsi="Georgia"/>
          <w:sz w:val="22"/>
          <w:szCs w:val="22"/>
        </w:rPr>
        <w:t>,</w:t>
      </w:r>
      <w:r w:rsidR="006A689B" w:rsidRPr="00CB079D">
        <w:rPr>
          <w:rFonts w:ascii="Georgia" w:hAnsi="Georgia"/>
          <w:sz w:val="22"/>
          <w:szCs w:val="22"/>
        </w:rPr>
        <w:t xml:space="preserve"> regarding conflict cut-off time. John Nakamura and Steve Addicks (Neustar) presented a white-paper </w:t>
      </w:r>
      <w:r w:rsidR="000E19A5" w:rsidRPr="00CB079D">
        <w:rPr>
          <w:rFonts w:ascii="Georgia" w:hAnsi="Georgia"/>
          <w:i/>
          <w:sz w:val="22"/>
          <w:szCs w:val="22"/>
        </w:rPr>
        <w:t>(appended to the bottom of th</w:t>
      </w:r>
      <w:r w:rsidR="00377B9F" w:rsidRPr="00CB079D">
        <w:rPr>
          <w:rFonts w:ascii="Georgia" w:hAnsi="Georgia"/>
          <w:i/>
          <w:sz w:val="22"/>
          <w:szCs w:val="22"/>
        </w:rPr>
        <w:t>is</w:t>
      </w:r>
      <w:r w:rsidR="000E19A5" w:rsidRPr="00CB079D">
        <w:rPr>
          <w:rFonts w:ascii="Georgia" w:hAnsi="Georgia"/>
          <w:i/>
          <w:sz w:val="22"/>
          <w:szCs w:val="22"/>
        </w:rPr>
        <w:t xml:space="preserve"> meeting minutes under the “Other Information/Cites discussed</w:t>
      </w:r>
      <w:r w:rsidR="00377B9F" w:rsidRPr="00CB079D">
        <w:rPr>
          <w:rFonts w:ascii="Georgia" w:hAnsi="Georgia"/>
          <w:i/>
          <w:sz w:val="22"/>
          <w:szCs w:val="22"/>
        </w:rPr>
        <w:t>”</w:t>
      </w:r>
      <w:r w:rsidR="000E19A5" w:rsidRPr="00CB079D">
        <w:rPr>
          <w:rFonts w:ascii="Georgia" w:hAnsi="Georgia"/>
          <w:i/>
          <w:sz w:val="22"/>
          <w:szCs w:val="22"/>
        </w:rPr>
        <w:t>)</w:t>
      </w:r>
      <w:r w:rsidR="000E19A5" w:rsidRPr="00CB079D">
        <w:rPr>
          <w:rFonts w:ascii="Georgia" w:hAnsi="Georgia"/>
          <w:sz w:val="22"/>
          <w:szCs w:val="22"/>
        </w:rPr>
        <w:t xml:space="preserve"> </w:t>
      </w:r>
      <w:r w:rsidR="006A689B" w:rsidRPr="00CB079D">
        <w:rPr>
          <w:rFonts w:ascii="Georgia" w:hAnsi="Georgia"/>
          <w:sz w:val="22"/>
          <w:szCs w:val="22"/>
        </w:rPr>
        <w:t>on the current Greenwich Mean Time (GMT) use at the NPAC SMS</w:t>
      </w:r>
      <w:r w:rsidR="00377B9F" w:rsidRPr="00CB079D">
        <w:rPr>
          <w:rFonts w:ascii="Georgia" w:hAnsi="Georgia"/>
          <w:sz w:val="22"/>
          <w:szCs w:val="22"/>
        </w:rPr>
        <w:t xml:space="preserve"> and other related issues/concerns</w:t>
      </w:r>
      <w:r w:rsidR="006A689B" w:rsidRPr="00CB079D">
        <w:rPr>
          <w:rFonts w:ascii="Georgia" w:hAnsi="Georgia"/>
          <w:sz w:val="22"/>
          <w:szCs w:val="22"/>
        </w:rPr>
        <w:t xml:space="preserve">. </w:t>
      </w:r>
      <w:r w:rsidR="00377B9F" w:rsidRPr="00CB079D">
        <w:rPr>
          <w:rFonts w:ascii="Georgia" w:hAnsi="Georgia"/>
          <w:sz w:val="22"/>
          <w:szCs w:val="22"/>
        </w:rPr>
        <w:t xml:space="preserve">LNPA-WG </w:t>
      </w:r>
      <w:r w:rsidR="006A689B" w:rsidRPr="00CB079D">
        <w:rPr>
          <w:rFonts w:ascii="Georgia" w:hAnsi="Georgia"/>
          <w:sz w:val="22"/>
          <w:szCs w:val="22"/>
        </w:rPr>
        <w:t>Best Practice #1 says that</w:t>
      </w:r>
      <w:r w:rsidR="00406C38">
        <w:rPr>
          <w:rFonts w:ascii="Georgia" w:hAnsi="Georgia"/>
          <w:sz w:val="22"/>
          <w:szCs w:val="22"/>
        </w:rPr>
        <w:t xml:space="preserve"> for wireline and Intermodal ports </w:t>
      </w:r>
      <w:r w:rsidR="00866A7E" w:rsidRPr="00CB079D">
        <w:rPr>
          <w:rFonts w:ascii="Georgia" w:hAnsi="Georgia"/>
          <w:sz w:val="22"/>
          <w:szCs w:val="22"/>
        </w:rPr>
        <w:t xml:space="preserve">due date time on an SV </w:t>
      </w:r>
      <w:r w:rsidR="00377B9F" w:rsidRPr="00CB079D">
        <w:rPr>
          <w:rFonts w:ascii="Georgia" w:hAnsi="Georgia"/>
          <w:sz w:val="22"/>
          <w:szCs w:val="22"/>
        </w:rPr>
        <w:t>Create</w:t>
      </w:r>
      <w:r w:rsidR="00866A7E" w:rsidRPr="00CB079D">
        <w:rPr>
          <w:rFonts w:ascii="Georgia" w:hAnsi="Georgia"/>
          <w:sz w:val="22"/>
          <w:szCs w:val="22"/>
        </w:rPr>
        <w:t xml:space="preserve"> would be submitted to the NPAC </w:t>
      </w:r>
      <w:r w:rsidR="00406C38">
        <w:rPr>
          <w:rFonts w:ascii="Georgia" w:hAnsi="Georgia"/>
          <w:sz w:val="22"/>
          <w:szCs w:val="22"/>
        </w:rPr>
        <w:t>as midnight</w:t>
      </w:r>
      <w:r w:rsidR="00866A7E" w:rsidRPr="00CB079D">
        <w:rPr>
          <w:rFonts w:ascii="Georgia" w:hAnsi="Georgia"/>
          <w:sz w:val="22"/>
          <w:szCs w:val="22"/>
        </w:rPr>
        <w:t xml:space="preserve"> GMT</w:t>
      </w:r>
      <w:r w:rsidR="00406C38">
        <w:rPr>
          <w:rFonts w:ascii="Georgia" w:hAnsi="Georgia"/>
          <w:sz w:val="22"/>
          <w:szCs w:val="22"/>
        </w:rPr>
        <w:t xml:space="preserve"> on a 24 hour clock</w:t>
      </w:r>
      <w:r w:rsidR="00866A7E" w:rsidRPr="00CB079D">
        <w:rPr>
          <w:rFonts w:ascii="Georgia" w:hAnsi="Georgia"/>
          <w:sz w:val="22"/>
          <w:szCs w:val="22"/>
        </w:rPr>
        <w:t xml:space="preserve">. The wireless providers stated their systems did the conversion from local time to GMT time to adhere to this Best Practice. </w:t>
      </w:r>
      <w:r w:rsidR="006A689B" w:rsidRPr="00CB079D">
        <w:rPr>
          <w:rFonts w:ascii="Georgia" w:hAnsi="Georgia"/>
          <w:sz w:val="22"/>
          <w:szCs w:val="22"/>
        </w:rPr>
        <w:t>It was requested of Neustar that they provide a</w:t>
      </w:r>
      <w:r w:rsidR="004F39E4">
        <w:rPr>
          <w:rFonts w:ascii="Georgia" w:hAnsi="Georgia"/>
          <w:sz w:val="22"/>
          <w:szCs w:val="22"/>
        </w:rPr>
        <w:t>n</w:t>
      </w:r>
      <w:r w:rsidR="006A689B" w:rsidRPr="00CB079D">
        <w:rPr>
          <w:rFonts w:ascii="Georgia" w:hAnsi="Georgia"/>
          <w:sz w:val="22"/>
          <w:szCs w:val="22"/>
        </w:rPr>
        <w:t xml:space="preserve"> x-ref chart showing each pre-dominant NPAC region and what GMT entry on a SV create would equate to due time of 00:00:00</w:t>
      </w:r>
      <w:r w:rsidR="00866A7E" w:rsidRPr="00CB079D">
        <w:rPr>
          <w:rFonts w:ascii="Georgia" w:hAnsi="Georgia"/>
          <w:sz w:val="22"/>
          <w:szCs w:val="22"/>
        </w:rPr>
        <w:t xml:space="preserve"> </w:t>
      </w:r>
      <w:r w:rsidR="00331561">
        <w:rPr>
          <w:rFonts w:ascii="Georgia" w:hAnsi="Georgia"/>
          <w:sz w:val="22"/>
          <w:szCs w:val="22"/>
        </w:rPr>
        <w:t xml:space="preserve">(local time) </w:t>
      </w:r>
      <w:r w:rsidR="00866A7E" w:rsidRPr="00CB079D">
        <w:rPr>
          <w:rFonts w:ascii="Georgia" w:hAnsi="Georgia"/>
          <w:sz w:val="22"/>
          <w:szCs w:val="22"/>
        </w:rPr>
        <w:t>for that region</w:t>
      </w:r>
      <w:r w:rsidR="006A689B" w:rsidRPr="00CB079D">
        <w:rPr>
          <w:rFonts w:ascii="Georgia" w:hAnsi="Georgia"/>
          <w:sz w:val="22"/>
          <w:szCs w:val="22"/>
        </w:rPr>
        <w:t>. This will be reviewed in the 7/21/09 call to see if it would be useful</w:t>
      </w:r>
      <w:r w:rsidR="00866A7E" w:rsidRPr="00CB079D">
        <w:rPr>
          <w:rFonts w:ascii="Georgia" w:hAnsi="Georgia"/>
          <w:sz w:val="22"/>
          <w:szCs w:val="22"/>
        </w:rPr>
        <w:t xml:space="preserve"> for those who do manual NPAC SV creates and those who </w:t>
      </w:r>
      <w:r w:rsidR="00377B9F" w:rsidRPr="00CB079D">
        <w:rPr>
          <w:rFonts w:ascii="Georgia" w:hAnsi="Georgia"/>
          <w:sz w:val="22"/>
          <w:szCs w:val="22"/>
        </w:rPr>
        <w:t xml:space="preserve">may want to </w:t>
      </w:r>
      <w:r w:rsidR="00866A7E" w:rsidRPr="00CB079D">
        <w:rPr>
          <w:rFonts w:ascii="Georgia" w:hAnsi="Georgia"/>
          <w:sz w:val="22"/>
          <w:szCs w:val="22"/>
        </w:rPr>
        <w:t xml:space="preserve">automate that process so we can insure the </w:t>
      </w:r>
      <w:r w:rsidR="00377B9F" w:rsidRPr="00CB079D">
        <w:rPr>
          <w:rFonts w:ascii="Georgia" w:hAnsi="Georgia"/>
          <w:sz w:val="22"/>
          <w:szCs w:val="22"/>
        </w:rPr>
        <w:t>‘</w:t>
      </w:r>
      <w:r w:rsidR="00866A7E" w:rsidRPr="00CB079D">
        <w:rPr>
          <w:rFonts w:ascii="Georgia" w:hAnsi="Georgia"/>
          <w:sz w:val="22"/>
          <w:szCs w:val="22"/>
        </w:rPr>
        <w:t>due date times</w:t>
      </w:r>
      <w:r w:rsidR="00377B9F" w:rsidRPr="00CB079D">
        <w:rPr>
          <w:rFonts w:ascii="Georgia" w:hAnsi="Georgia"/>
          <w:sz w:val="22"/>
          <w:szCs w:val="22"/>
        </w:rPr>
        <w:t>’</w:t>
      </w:r>
      <w:r w:rsidR="00866A7E" w:rsidRPr="00CB079D">
        <w:rPr>
          <w:rFonts w:ascii="Georgia" w:hAnsi="Georgia"/>
          <w:sz w:val="22"/>
          <w:szCs w:val="22"/>
        </w:rPr>
        <w:t xml:space="preserve"> match</w:t>
      </w:r>
      <w:r w:rsidR="00947814" w:rsidRPr="00CB079D">
        <w:rPr>
          <w:rFonts w:ascii="Georgia" w:hAnsi="Georgia"/>
          <w:sz w:val="22"/>
          <w:szCs w:val="22"/>
        </w:rPr>
        <w:t xml:space="preserve"> on the messages sent to the NPAC for a specific port.</w:t>
      </w:r>
      <w:r w:rsidR="00866A7E" w:rsidRPr="00CB079D">
        <w:rPr>
          <w:rFonts w:ascii="Georgia" w:hAnsi="Georgia"/>
          <w:sz w:val="22"/>
          <w:szCs w:val="22"/>
        </w:rPr>
        <w:t xml:space="preserve"> Providers were </w:t>
      </w:r>
      <w:r w:rsidR="00947814" w:rsidRPr="00CB079D">
        <w:rPr>
          <w:rFonts w:ascii="Georgia" w:hAnsi="Georgia"/>
          <w:sz w:val="22"/>
          <w:szCs w:val="22"/>
        </w:rPr>
        <w:t xml:space="preserve">also </w:t>
      </w:r>
      <w:r w:rsidR="00866A7E" w:rsidRPr="00CB079D">
        <w:rPr>
          <w:rFonts w:ascii="Georgia" w:hAnsi="Georgia"/>
          <w:sz w:val="22"/>
          <w:szCs w:val="22"/>
        </w:rPr>
        <w:t>asked to review the Neustar handout, items 7 and 8 for discussion on 7/21/09.</w:t>
      </w:r>
    </w:p>
    <w:p w14:paraId="1BEA10AF" w14:textId="77777777" w:rsidR="00091ADE" w:rsidRPr="00CB079D" w:rsidRDefault="00091ADE" w:rsidP="00404C1F">
      <w:pPr>
        <w:rPr>
          <w:rFonts w:ascii="Georgia" w:hAnsi="Georgia"/>
          <w:sz w:val="22"/>
          <w:szCs w:val="22"/>
        </w:rPr>
      </w:pPr>
    </w:p>
    <w:p w14:paraId="7D8ED59F" w14:textId="77777777" w:rsidR="00091ADE" w:rsidRPr="00E41286" w:rsidRDefault="002A06B6" w:rsidP="00404C1F">
      <w:pPr>
        <w:rPr>
          <w:rFonts w:ascii="Georgia" w:hAnsi="Georgia"/>
          <w:sz w:val="22"/>
          <w:szCs w:val="22"/>
        </w:rPr>
      </w:pPr>
      <w:r w:rsidRPr="00E41286">
        <w:rPr>
          <w:rFonts w:ascii="Georgia" w:hAnsi="Georgia"/>
          <w:b/>
          <w:sz w:val="22"/>
          <w:szCs w:val="22"/>
        </w:rPr>
        <w:lastRenderedPageBreak/>
        <w:t xml:space="preserve">On </w:t>
      </w:r>
      <w:r w:rsidR="00091ADE" w:rsidRPr="00E41286">
        <w:rPr>
          <w:rFonts w:ascii="Georgia" w:hAnsi="Georgia"/>
          <w:b/>
          <w:sz w:val="22"/>
          <w:szCs w:val="22"/>
        </w:rPr>
        <w:t>7/21/0</w:t>
      </w:r>
      <w:r w:rsidR="003F512B" w:rsidRPr="00E41286">
        <w:rPr>
          <w:rFonts w:ascii="Georgia" w:hAnsi="Georgia"/>
          <w:b/>
          <w:sz w:val="22"/>
          <w:szCs w:val="22"/>
        </w:rPr>
        <w:t>9</w:t>
      </w:r>
      <w:r w:rsidR="00091ADE" w:rsidRPr="00E41286">
        <w:rPr>
          <w:rFonts w:ascii="Georgia" w:hAnsi="Georgia"/>
          <w:b/>
          <w:sz w:val="22"/>
          <w:szCs w:val="22"/>
        </w:rPr>
        <w:t xml:space="preserve"> </w:t>
      </w:r>
      <w:r w:rsidR="00091ADE" w:rsidRPr="00E41286">
        <w:rPr>
          <w:rFonts w:ascii="Georgia" w:hAnsi="Georgia"/>
          <w:sz w:val="22"/>
          <w:szCs w:val="22"/>
        </w:rPr>
        <w:t xml:space="preserve">- </w:t>
      </w:r>
      <w:r w:rsidR="00662F1B" w:rsidRPr="00E41286">
        <w:rPr>
          <w:rFonts w:ascii="Georgia" w:hAnsi="Georgia"/>
          <w:sz w:val="22"/>
          <w:szCs w:val="22"/>
        </w:rPr>
        <w:t xml:space="preserve">Team began by discussing the GMT conversion charts sent out last week. There was confusion regarding SOA versus LTI users and what due date/due times would need to be populated on the SV Create in order to insure the correct GMT </w:t>
      </w:r>
      <w:r w:rsidR="00B87E3D" w:rsidRPr="00E41286">
        <w:rPr>
          <w:rFonts w:ascii="Georgia" w:hAnsi="Georgia"/>
          <w:sz w:val="22"/>
          <w:szCs w:val="22"/>
        </w:rPr>
        <w:t>was</w:t>
      </w:r>
      <w:r w:rsidR="00662F1B" w:rsidRPr="00E41286">
        <w:rPr>
          <w:rFonts w:ascii="Georgia" w:hAnsi="Georgia"/>
          <w:sz w:val="22"/>
          <w:szCs w:val="22"/>
        </w:rPr>
        <w:t xml:space="preserve"> sent to the NPAC. The end result was an agreement that Gary Sacra/Verizon will put together a draft Best Practice for our review, that providers use the correct Simple Port due date, and a due time of 00:00:00 </w:t>
      </w:r>
      <w:r w:rsidR="00331561" w:rsidRPr="00E41286">
        <w:rPr>
          <w:rFonts w:ascii="Georgia" w:hAnsi="Georgia"/>
          <w:sz w:val="22"/>
          <w:szCs w:val="22"/>
        </w:rPr>
        <w:t xml:space="preserve">GMT </w:t>
      </w:r>
      <w:r w:rsidR="00662F1B" w:rsidRPr="00E41286">
        <w:rPr>
          <w:rFonts w:ascii="Georgia" w:hAnsi="Georgia"/>
          <w:sz w:val="22"/>
          <w:szCs w:val="22"/>
        </w:rPr>
        <w:t xml:space="preserve">and that no provider would activate the port prior to midnight (00:00:00) </w:t>
      </w:r>
      <w:r w:rsidR="00331561" w:rsidRPr="00E41286">
        <w:rPr>
          <w:rFonts w:ascii="Georgia" w:hAnsi="Georgia"/>
          <w:sz w:val="22"/>
          <w:szCs w:val="22"/>
        </w:rPr>
        <w:t xml:space="preserve">NPAC Region Local Time </w:t>
      </w:r>
      <w:r w:rsidR="00662F1B" w:rsidRPr="00E41286">
        <w:rPr>
          <w:rFonts w:ascii="Georgia" w:hAnsi="Georgia"/>
          <w:sz w:val="22"/>
          <w:szCs w:val="22"/>
        </w:rPr>
        <w:t xml:space="preserve">of the due date, unless </w:t>
      </w:r>
      <w:r w:rsidR="00B87E3D" w:rsidRPr="00E41286">
        <w:rPr>
          <w:rFonts w:ascii="Georgia" w:hAnsi="Georgia"/>
          <w:sz w:val="22"/>
          <w:szCs w:val="22"/>
        </w:rPr>
        <w:t xml:space="preserve">an earlier activate time was </w:t>
      </w:r>
      <w:r w:rsidR="00662F1B" w:rsidRPr="00E41286">
        <w:rPr>
          <w:rFonts w:ascii="Georgia" w:hAnsi="Georgia"/>
          <w:sz w:val="22"/>
          <w:szCs w:val="22"/>
        </w:rPr>
        <w:t>agreed to by both providers. (The sub-team will not use the GMT conversion charts</w:t>
      </w:r>
      <w:r w:rsidR="00B87E3D" w:rsidRPr="00E41286">
        <w:rPr>
          <w:rFonts w:ascii="Georgia" w:hAnsi="Georgia"/>
          <w:sz w:val="22"/>
          <w:szCs w:val="22"/>
        </w:rPr>
        <w:t>,</w:t>
      </w:r>
      <w:r w:rsidR="00662F1B" w:rsidRPr="00E41286">
        <w:rPr>
          <w:rFonts w:ascii="Georgia" w:hAnsi="Georgia"/>
          <w:sz w:val="22"/>
          <w:szCs w:val="22"/>
        </w:rPr>
        <w:t xml:space="preserve"> so they are not included in these minutes.) </w:t>
      </w:r>
      <w:r w:rsidR="00E54737" w:rsidRPr="00E41286">
        <w:rPr>
          <w:rFonts w:ascii="Georgia" w:hAnsi="Georgia"/>
          <w:sz w:val="22"/>
          <w:szCs w:val="22"/>
        </w:rPr>
        <w:t xml:space="preserve">In addition to the industry Best Practice, the sub-team agreed that this same information </w:t>
      </w:r>
      <w:r w:rsidR="00B87E3D" w:rsidRPr="00E41286">
        <w:rPr>
          <w:rFonts w:ascii="Georgia" w:hAnsi="Georgia"/>
          <w:sz w:val="22"/>
          <w:szCs w:val="22"/>
        </w:rPr>
        <w:t>sh</w:t>
      </w:r>
      <w:r w:rsidR="00E54737" w:rsidRPr="00E41286">
        <w:rPr>
          <w:rFonts w:ascii="Georgia" w:hAnsi="Georgia"/>
          <w:sz w:val="22"/>
          <w:szCs w:val="22"/>
        </w:rPr>
        <w:t xml:space="preserve">ould be included in the LNP Process Flows and also this would be shown as a ‘critical issue’ in the implementation plans that went from the LNPA-WG up to NANC/FCC. </w:t>
      </w:r>
    </w:p>
    <w:p w14:paraId="6BA642F9" w14:textId="77777777" w:rsidR="0075310B" w:rsidRPr="00E41286" w:rsidRDefault="0075310B" w:rsidP="00803C88">
      <w:pPr>
        <w:rPr>
          <w:rFonts w:ascii="Georgia" w:hAnsi="Georgia"/>
          <w:sz w:val="22"/>
          <w:szCs w:val="22"/>
        </w:rPr>
      </w:pPr>
    </w:p>
    <w:p w14:paraId="6464415E" w14:textId="77777777" w:rsidR="00803C88" w:rsidRPr="00E41286" w:rsidRDefault="0075310B" w:rsidP="00803C88">
      <w:pPr>
        <w:rPr>
          <w:b/>
          <w:sz w:val="22"/>
          <w:szCs w:val="22"/>
        </w:rPr>
      </w:pPr>
      <w:r w:rsidRPr="00E41286">
        <w:rPr>
          <w:rFonts w:ascii="Georgia" w:hAnsi="Georgia"/>
          <w:b/>
          <w:sz w:val="22"/>
          <w:szCs w:val="22"/>
        </w:rPr>
        <w:t xml:space="preserve">7/21/09 </w:t>
      </w:r>
      <w:r w:rsidR="00B46DF3" w:rsidRPr="00E41286">
        <w:rPr>
          <w:rFonts w:ascii="Georgia" w:hAnsi="Georgia"/>
          <w:b/>
          <w:sz w:val="22"/>
          <w:szCs w:val="22"/>
        </w:rPr>
        <w:t>(</w:t>
      </w:r>
      <w:r w:rsidRPr="00E41286">
        <w:rPr>
          <w:rFonts w:ascii="Georgia" w:hAnsi="Georgia"/>
          <w:b/>
          <w:sz w:val="22"/>
          <w:szCs w:val="22"/>
        </w:rPr>
        <w:t>continued)</w:t>
      </w:r>
      <w:r w:rsidRPr="00E41286">
        <w:rPr>
          <w:rFonts w:ascii="Georgia" w:hAnsi="Georgia"/>
          <w:sz w:val="22"/>
          <w:szCs w:val="22"/>
        </w:rPr>
        <w:t xml:space="preserve"> </w:t>
      </w:r>
      <w:r w:rsidR="00FD55B4" w:rsidRPr="00E41286">
        <w:rPr>
          <w:rFonts w:ascii="Georgia" w:hAnsi="Georgia"/>
          <w:sz w:val="22"/>
          <w:szCs w:val="22"/>
        </w:rPr>
        <w:t xml:space="preserve">The next topic was a review of the Business Week Chart. After much discussion it was agreed </w:t>
      </w:r>
      <w:r w:rsidR="00142079" w:rsidRPr="00E41286">
        <w:rPr>
          <w:rFonts w:ascii="Georgia" w:hAnsi="Georgia"/>
          <w:sz w:val="22"/>
          <w:szCs w:val="22"/>
        </w:rPr>
        <w:t>that</w:t>
      </w:r>
      <w:r w:rsidR="00FD55B4" w:rsidRPr="00E41286">
        <w:rPr>
          <w:rFonts w:ascii="Georgia" w:hAnsi="Georgia"/>
          <w:sz w:val="22"/>
          <w:szCs w:val="22"/>
        </w:rPr>
        <w:t xml:space="preserve"> LSR’s that </w:t>
      </w:r>
      <w:r w:rsidR="00803C88" w:rsidRPr="00E41286">
        <w:rPr>
          <w:rFonts w:ascii="Georgia" w:hAnsi="Georgia"/>
          <w:sz w:val="22"/>
          <w:szCs w:val="22"/>
        </w:rPr>
        <w:t>arrive</w:t>
      </w:r>
      <w:r w:rsidR="00FD55B4" w:rsidRPr="00E41286">
        <w:rPr>
          <w:rFonts w:ascii="Georgia" w:hAnsi="Georgia"/>
          <w:sz w:val="22"/>
          <w:szCs w:val="22"/>
        </w:rPr>
        <w:t xml:space="preserve"> after the 1pm cutoff time would be considered as being received </w:t>
      </w:r>
      <w:r w:rsidR="00803C88" w:rsidRPr="00E41286">
        <w:rPr>
          <w:rFonts w:ascii="Georgia" w:hAnsi="Georgia"/>
          <w:sz w:val="22"/>
          <w:szCs w:val="22"/>
        </w:rPr>
        <w:t>‘</w:t>
      </w:r>
      <w:r w:rsidR="00FD55B4" w:rsidRPr="00E41286">
        <w:rPr>
          <w:rFonts w:ascii="Georgia" w:hAnsi="Georgia"/>
          <w:sz w:val="22"/>
          <w:szCs w:val="22"/>
        </w:rPr>
        <w:t>the next business day</w:t>
      </w:r>
      <w:r w:rsidR="00803C88" w:rsidRPr="00E41286">
        <w:rPr>
          <w:rFonts w:ascii="Georgia" w:hAnsi="Georgia"/>
          <w:sz w:val="22"/>
          <w:szCs w:val="22"/>
        </w:rPr>
        <w:t>’</w:t>
      </w:r>
      <w:r w:rsidR="00FD55B4" w:rsidRPr="00E41286">
        <w:rPr>
          <w:rFonts w:ascii="Georgia" w:hAnsi="Georgia"/>
          <w:sz w:val="22"/>
          <w:szCs w:val="22"/>
        </w:rPr>
        <w:t xml:space="preserve"> at 8am. The 4 hour FOC interval would </w:t>
      </w:r>
      <w:r w:rsidR="00803C88" w:rsidRPr="00E41286">
        <w:rPr>
          <w:rFonts w:ascii="Georgia" w:hAnsi="Georgia"/>
          <w:sz w:val="22"/>
          <w:szCs w:val="22"/>
        </w:rPr>
        <w:t xml:space="preserve">then </w:t>
      </w:r>
      <w:r w:rsidR="00FD55B4" w:rsidRPr="00E41286">
        <w:rPr>
          <w:rFonts w:ascii="Georgia" w:hAnsi="Georgia"/>
          <w:sz w:val="22"/>
          <w:szCs w:val="22"/>
        </w:rPr>
        <w:t>apply</w:t>
      </w:r>
      <w:r w:rsidR="00803C88" w:rsidRPr="00E41286">
        <w:rPr>
          <w:rFonts w:ascii="Georgia" w:hAnsi="Georgia"/>
          <w:sz w:val="22"/>
          <w:szCs w:val="22"/>
        </w:rPr>
        <w:t xml:space="preserve"> as seen in the below chart</w:t>
      </w:r>
      <w:r w:rsidR="00FD55B4" w:rsidRPr="00E41286">
        <w:rPr>
          <w:rFonts w:ascii="Georgia" w:hAnsi="Georgia"/>
          <w:sz w:val="22"/>
          <w:szCs w:val="22"/>
        </w:rPr>
        <w:t>.</w:t>
      </w:r>
      <w:r w:rsidR="00803C88" w:rsidRPr="00E41286">
        <w:rPr>
          <w:rFonts w:ascii="Georgia" w:hAnsi="Georgia"/>
          <w:sz w:val="22"/>
          <w:szCs w:val="22"/>
        </w:rPr>
        <w:t xml:space="preserve"> </w:t>
      </w:r>
      <w:r w:rsidRPr="00E41286">
        <w:rPr>
          <w:rFonts w:ascii="Georgia" w:hAnsi="Georgia"/>
          <w:sz w:val="22"/>
          <w:szCs w:val="22"/>
        </w:rPr>
        <w:t xml:space="preserve">In addition, the Footnote 1 below the chart is to also be incorporated into the LNP process Flows and made a critical item in the LNPA-WG implementation plan submitted to the NANC/FCC. </w:t>
      </w:r>
      <w:r w:rsidR="00803C88" w:rsidRPr="00E41286">
        <w:rPr>
          <w:rFonts w:ascii="Georgia" w:hAnsi="Georgia"/>
          <w:sz w:val="22"/>
          <w:szCs w:val="22"/>
        </w:rPr>
        <w:t>This agreement was made to help Providers better manage their work load</w:t>
      </w:r>
      <w:r w:rsidRPr="00E41286">
        <w:rPr>
          <w:rFonts w:ascii="Georgia" w:hAnsi="Georgia"/>
          <w:sz w:val="22"/>
          <w:szCs w:val="22"/>
        </w:rPr>
        <w:t xml:space="preserve"> and to insure we clearly documented the requirements</w:t>
      </w:r>
      <w:r w:rsidR="00803C88" w:rsidRPr="00E41286">
        <w:rPr>
          <w:rFonts w:ascii="Georgia" w:hAnsi="Georgia"/>
          <w:sz w:val="22"/>
          <w:szCs w:val="22"/>
        </w:rPr>
        <w:t xml:space="preserve">. </w:t>
      </w:r>
      <w:r w:rsidR="00045936" w:rsidRPr="00E41286">
        <w:rPr>
          <w:rFonts w:ascii="Georgia" w:hAnsi="Georgia"/>
          <w:sz w:val="22"/>
          <w:szCs w:val="22"/>
        </w:rPr>
        <w:t>After several email discussions on 7/21/09 and 7/22/09, t</w:t>
      </w:r>
      <w:r w:rsidR="00142079" w:rsidRPr="00E41286">
        <w:rPr>
          <w:rFonts w:ascii="Georgia" w:hAnsi="Georgia"/>
          <w:sz w:val="22"/>
          <w:szCs w:val="22"/>
        </w:rPr>
        <w:t xml:space="preserve">his below chart is the chart, along with Footnotes 1 and 2, </w:t>
      </w:r>
      <w:r w:rsidR="00803C88" w:rsidRPr="00E41286">
        <w:rPr>
          <w:rFonts w:ascii="Georgia" w:hAnsi="Georgia"/>
          <w:sz w:val="22"/>
          <w:szCs w:val="22"/>
        </w:rPr>
        <w:t>that will govern the stated activity.</w:t>
      </w:r>
    </w:p>
    <w:p w14:paraId="752C972D" w14:textId="77777777" w:rsidR="00045936" w:rsidRDefault="00045936" w:rsidP="00045936">
      <w:pPr>
        <w:jc w:val="center"/>
        <w:rPr>
          <w:b/>
          <w:sz w:val="28"/>
          <w:szCs w:val="28"/>
        </w:rPr>
      </w:pPr>
    </w:p>
    <w:p w14:paraId="4AB085FE" w14:textId="77777777" w:rsidR="00045936" w:rsidRDefault="00045936" w:rsidP="00045936">
      <w:pPr>
        <w:jc w:val="center"/>
        <w:rPr>
          <w:ins w:id="0" w:author="jdoell" w:date="2009-07-21T13:04:00Z"/>
          <w:b/>
          <w:sz w:val="28"/>
          <w:szCs w:val="28"/>
        </w:rPr>
      </w:pPr>
      <w:ins w:id="1" w:author="jdoell" w:date="2009-07-21T13:04:00Z">
        <w:r w:rsidRPr="00E7074A">
          <w:rPr>
            <w:b/>
            <w:sz w:val="28"/>
            <w:szCs w:val="28"/>
          </w:rPr>
          <w:t xml:space="preserve">One Business Day: </w:t>
        </w:r>
        <w:r>
          <w:rPr>
            <w:b/>
            <w:sz w:val="28"/>
            <w:szCs w:val="28"/>
          </w:rPr>
          <w:t>FCC09-41</w:t>
        </w:r>
      </w:ins>
    </w:p>
    <w:p w14:paraId="711149CC" w14:textId="77777777" w:rsidR="00045936" w:rsidRDefault="00045936" w:rsidP="00045936">
      <w:pPr>
        <w:jc w:val="center"/>
        <w:rPr>
          <w:ins w:id="2" w:author="jdoell" w:date="2009-07-21T13:04:00Z"/>
          <w:b/>
          <w:sz w:val="28"/>
          <w:szCs w:val="28"/>
        </w:rPr>
      </w:pPr>
      <w:ins w:id="3" w:author="jdoell" w:date="2009-07-21T13:04:00Z">
        <w:r w:rsidRPr="00E7074A">
          <w:rPr>
            <w:b/>
            <w:sz w:val="28"/>
            <w:szCs w:val="28"/>
          </w:rPr>
          <w:t>LSR Submit/FOC Receipt and Prospective Due Date/time Chart</w:t>
        </w:r>
      </w:ins>
    </w:p>
    <w:p w14:paraId="3F48FFDC" w14:textId="77777777" w:rsidR="00045936" w:rsidRDefault="00045936" w:rsidP="00045936">
      <w:pPr>
        <w:jc w:val="center"/>
        <w:rPr>
          <w:ins w:id="4" w:author="jdoell" w:date="2009-07-21T13:04:00Z"/>
          <w:b/>
          <w:sz w:val="28"/>
          <w:szCs w:val="28"/>
        </w:rPr>
      </w:pPr>
      <w:ins w:id="5" w:author="jdoell" w:date="2009-07-21T13:04:00Z">
        <w:r>
          <w:rPr>
            <w:b/>
            <w:sz w:val="28"/>
            <w:szCs w:val="28"/>
          </w:rPr>
          <w:t xml:space="preserve">for </w:t>
        </w:r>
        <w:smartTag w:uri="urn:schemas-microsoft-com:office:smarttags" w:element="place">
          <w:r>
            <w:rPr>
              <w:b/>
              <w:sz w:val="28"/>
              <w:szCs w:val="28"/>
            </w:rPr>
            <w:t>Normal</w:t>
          </w:r>
        </w:smartTag>
        <w:r>
          <w:rPr>
            <w:b/>
            <w:sz w:val="28"/>
            <w:szCs w:val="28"/>
          </w:rPr>
          <w:t xml:space="preserve"> Business Week (no Holidays)</w:t>
        </w:r>
      </w:ins>
    </w:p>
    <w:p w14:paraId="6E8C725C" w14:textId="77777777" w:rsidR="00045936" w:rsidRPr="0077564B" w:rsidRDefault="00045936" w:rsidP="00045936">
      <w:pPr>
        <w:rPr>
          <w:ins w:id="6" w:author="jdoell" w:date="2009-07-21T13:04:00Z"/>
        </w:rPr>
      </w:pPr>
      <w:ins w:id="7" w:author="jdoell" w:date="2009-07-21T13:04:00Z">
        <w:r w:rsidRPr="0077564B">
          <w:t>Note: This chart does not reflect what happens when a</w:t>
        </w:r>
      </w:ins>
      <w:r>
        <w:t>n</w:t>
      </w:r>
      <w:ins w:id="8" w:author="jdoell" w:date="2009-07-21T13:04:00Z">
        <w:r w:rsidRPr="0077564B">
          <w:t xml:space="preserve"> </w:t>
        </w:r>
        <w:r>
          <w:t>Old Service Provider</w:t>
        </w:r>
      </w:ins>
      <w:r>
        <w:t xml:space="preserve"> </w:t>
      </w:r>
      <w:ins w:id="9" w:author="jdoell" w:date="2009-07-21T13:04:00Z">
        <w:r>
          <w:t>Company</w:t>
        </w:r>
      </w:ins>
      <w:r>
        <w:t>-</w:t>
      </w:r>
      <w:ins w:id="10" w:author="jdoell" w:date="2009-07-21T13:04:00Z">
        <w:r>
          <w:t xml:space="preserve">Defined </w:t>
        </w:r>
        <w:r w:rsidRPr="0077564B">
          <w:t>Holiday falls on Mon</w:t>
        </w:r>
        <w:r>
          <w:t xml:space="preserve">day thru </w:t>
        </w:r>
        <w:r w:rsidRPr="0077564B">
          <w:t>Fri</w:t>
        </w:r>
        <w:r>
          <w:t>. Anytime that happens, the</w:t>
        </w:r>
      </w:ins>
      <w:r>
        <w:t xml:space="preserve"> </w:t>
      </w:r>
      <w:ins w:id="11" w:author="jdoell" w:date="2009-07-21T13:04:00Z">
        <w:r>
          <w:t>activity that would have fallen on the holiday will happen the following business day.</w:t>
        </w:r>
      </w:ins>
    </w:p>
    <w:tbl>
      <w:tblPr>
        <w:tblStyle w:val="TableGrid"/>
        <w:tblW w:w="9648" w:type="dxa"/>
        <w:tblLook w:val="01E0" w:firstRow="1" w:lastRow="1" w:firstColumn="1" w:lastColumn="1" w:noHBand="0" w:noVBand="0"/>
      </w:tblPr>
      <w:tblGrid>
        <w:gridCol w:w="3888"/>
        <w:gridCol w:w="3960"/>
        <w:gridCol w:w="1800"/>
      </w:tblGrid>
      <w:tr w:rsidR="00045936" w14:paraId="156D7715" w14:textId="77777777" w:rsidTr="00045936">
        <w:trPr>
          <w:ins w:id="12" w:author="jdoell" w:date="2009-07-21T13:04:00Z"/>
        </w:trPr>
        <w:tc>
          <w:tcPr>
            <w:tcW w:w="3888" w:type="dxa"/>
            <w:tcBorders>
              <w:bottom w:val="single" w:sz="4" w:space="0" w:color="auto"/>
            </w:tcBorders>
            <w:shd w:val="clear" w:color="auto" w:fill="F3F3F3"/>
          </w:tcPr>
          <w:p w14:paraId="1D0C32A7" w14:textId="77777777" w:rsidR="00045936" w:rsidRPr="00274D1C" w:rsidRDefault="00045936" w:rsidP="00045936">
            <w:pPr>
              <w:rPr>
                <w:ins w:id="13" w:author="jdoell" w:date="2009-07-21T13:04:00Z"/>
                <w:rFonts w:ascii="Georgia" w:hAnsi="Georgia"/>
                <w:b/>
              </w:rPr>
            </w:pPr>
            <w:ins w:id="14" w:author="jdoell" w:date="2009-07-21T13:04:00Z">
              <w:r w:rsidRPr="00274D1C">
                <w:rPr>
                  <w:rFonts w:ascii="Georgia" w:hAnsi="Georgia"/>
                  <w:b/>
                </w:rPr>
                <w:t>Accurate/Complete LSR received</w:t>
              </w:r>
            </w:ins>
            <w:r w:rsidRPr="00E30E1E">
              <w:rPr>
                <w:rFonts w:ascii="Georgia" w:hAnsi="Georgia"/>
                <w:sz w:val="22"/>
                <w:szCs w:val="22"/>
              </w:rPr>
              <w:t xml:space="preserve"> </w:t>
            </w:r>
          </w:p>
        </w:tc>
        <w:tc>
          <w:tcPr>
            <w:tcW w:w="3960" w:type="dxa"/>
            <w:tcBorders>
              <w:bottom w:val="single" w:sz="4" w:space="0" w:color="auto"/>
            </w:tcBorders>
            <w:shd w:val="clear" w:color="auto" w:fill="F3F3F3"/>
          </w:tcPr>
          <w:p w14:paraId="77FFF4A0" w14:textId="77777777" w:rsidR="00045936" w:rsidRPr="00274D1C" w:rsidRDefault="00045936" w:rsidP="00045936">
            <w:pPr>
              <w:jc w:val="both"/>
              <w:rPr>
                <w:ins w:id="15" w:author="jdoell" w:date="2009-07-21T13:04:00Z"/>
                <w:rFonts w:ascii="Georgia" w:hAnsi="Georgia"/>
                <w:b/>
              </w:rPr>
            </w:pPr>
            <w:ins w:id="16" w:author="jdoell" w:date="2009-07-21T13:04:00Z">
              <w:r w:rsidRPr="00274D1C">
                <w:rPr>
                  <w:rFonts w:ascii="Georgia" w:hAnsi="Georgia"/>
                  <w:b/>
                </w:rPr>
                <w:t xml:space="preserve">FOC Due </w:t>
              </w:r>
              <w:r>
                <w:rPr>
                  <w:rFonts w:ascii="Georgia" w:hAnsi="Georgia"/>
                  <w:b/>
                </w:rPr>
                <w:t xml:space="preserve">back by </w:t>
              </w:r>
              <w:r w:rsidRPr="00274D1C">
                <w:rPr>
                  <w:rFonts w:ascii="Georgia" w:hAnsi="Georgia"/>
                  <w:b/>
                </w:rPr>
                <w:t>date/time</w:t>
              </w:r>
            </w:ins>
          </w:p>
          <w:p w14:paraId="315894AA" w14:textId="77777777" w:rsidR="00045936" w:rsidRPr="00E30E1E" w:rsidRDefault="00045936" w:rsidP="00045936">
            <w:pPr>
              <w:jc w:val="both"/>
              <w:rPr>
                <w:ins w:id="17" w:author="jdoell" w:date="2009-07-21T13:04:00Z"/>
                <w:rFonts w:ascii="Georgia" w:hAnsi="Georgia"/>
                <w:sz w:val="22"/>
                <w:szCs w:val="22"/>
              </w:rPr>
            </w:pPr>
            <w:r>
              <w:rPr>
                <w:rFonts w:ascii="Georgia" w:hAnsi="Georgia"/>
                <w:sz w:val="22"/>
                <w:szCs w:val="22"/>
              </w:rPr>
              <w:t>(See Footnote 1)</w:t>
            </w:r>
          </w:p>
        </w:tc>
        <w:tc>
          <w:tcPr>
            <w:tcW w:w="1800" w:type="dxa"/>
            <w:tcBorders>
              <w:bottom w:val="single" w:sz="4" w:space="0" w:color="auto"/>
            </w:tcBorders>
            <w:shd w:val="clear" w:color="auto" w:fill="F3F3F3"/>
          </w:tcPr>
          <w:p w14:paraId="2E4BFF06" w14:textId="77777777" w:rsidR="00045936" w:rsidRPr="00274D1C" w:rsidRDefault="00045936" w:rsidP="00045936">
            <w:pPr>
              <w:rPr>
                <w:ins w:id="18" w:author="jdoell" w:date="2009-07-21T13:04:00Z"/>
                <w:rFonts w:ascii="Georgia" w:hAnsi="Georgia"/>
                <w:b/>
              </w:rPr>
            </w:pPr>
            <w:ins w:id="19" w:author="jdoell" w:date="2009-07-21T13:04:00Z">
              <w:r w:rsidRPr="00274D1C">
                <w:rPr>
                  <w:rFonts w:ascii="Georgia" w:hAnsi="Georgia"/>
                  <w:b/>
                </w:rPr>
                <w:t>Ready-</w:t>
              </w:r>
            </w:ins>
            <w:r>
              <w:rPr>
                <w:rFonts w:ascii="Georgia" w:hAnsi="Georgia"/>
                <w:b/>
              </w:rPr>
              <w:t>through</w:t>
            </w:r>
            <w:ins w:id="20" w:author="jdoell" w:date="2009-07-21T13:04:00Z">
              <w:r w:rsidRPr="00274D1C">
                <w:rPr>
                  <w:rFonts w:ascii="Georgia" w:hAnsi="Georgia"/>
                  <w:b/>
                </w:rPr>
                <w:t>-Port</w:t>
              </w:r>
            </w:ins>
          </w:p>
          <w:p w14:paraId="348344AC" w14:textId="77777777" w:rsidR="00045936" w:rsidRDefault="00045936" w:rsidP="00045936">
            <w:pPr>
              <w:rPr>
                <w:ins w:id="21" w:author="jdoell" w:date="2009-07-21T13:04:00Z"/>
                <w:rFonts w:ascii="Georgia" w:hAnsi="Georgia"/>
                <w:b/>
              </w:rPr>
            </w:pPr>
            <w:ins w:id="22" w:author="jdoell" w:date="2009-07-21T13:04:00Z">
              <w:r w:rsidRPr="00274D1C">
                <w:rPr>
                  <w:rFonts w:ascii="Georgia" w:hAnsi="Georgia"/>
                  <w:b/>
                </w:rPr>
                <w:t>Day/time</w:t>
              </w:r>
              <w:r>
                <w:rPr>
                  <w:rFonts w:ascii="Georgia" w:hAnsi="Georgia"/>
                  <w:b/>
                </w:rPr>
                <w:t xml:space="preserve"> </w:t>
              </w:r>
            </w:ins>
          </w:p>
          <w:p w14:paraId="2AEE5CDE" w14:textId="77777777" w:rsidR="00045936" w:rsidRPr="00E30E1E" w:rsidRDefault="00045936" w:rsidP="00045936">
            <w:pPr>
              <w:rPr>
                <w:ins w:id="23" w:author="jdoell" w:date="2009-07-21T13:04:00Z"/>
                <w:rFonts w:ascii="Georgia" w:hAnsi="Georgia"/>
                <w:sz w:val="22"/>
                <w:szCs w:val="22"/>
              </w:rPr>
            </w:pPr>
            <w:r w:rsidRPr="00E30E1E">
              <w:rPr>
                <w:rFonts w:ascii="Georgia" w:hAnsi="Georgia"/>
                <w:sz w:val="22"/>
                <w:szCs w:val="22"/>
              </w:rPr>
              <w:t xml:space="preserve">(see Footnote </w:t>
            </w:r>
            <w:r>
              <w:rPr>
                <w:rFonts w:ascii="Georgia" w:hAnsi="Georgia"/>
                <w:sz w:val="22"/>
                <w:szCs w:val="22"/>
              </w:rPr>
              <w:t>2</w:t>
            </w:r>
            <w:r w:rsidRPr="00E30E1E">
              <w:rPr>
                <w:rFonts w:ascii="Georgia" w:hAnsi="Georgia"/>
                <w:sz w:val="22"/>
                <w:szCs w:val="22"/>
              </w:rPr>
              <w:t>)</w:t>
            </w:r>
          </w:p>
        </w:tc>
      </w:tr>
      <w:tr w:rsidR="00045936" w14:paraId="42E0C52E" w14:textId="77777777" w:rsidTr="00045936">
        <w:trPr>
          <w:ins w:id="24" w:author="jdoell" w:date="2009-07-21T13:04:00Z"/>
        </w:trPr>
        <w:tc>
          <w:tcPr>
            <w:tcW w:w="3888" w:type="dxa"/>
          </w:tcPr>
          <w:p w14:paraId="237E3094" w14:textId="77777777" w:rsidR="00045936" w:rsidRPr="0003161F" w:rsidRDefault="00045936" w:rsidP="00045936">
            <w:pPr>
              <w:rPr>
                <w:ins w:id="25" w:author="jdoell" w:date="2009-07-21T13:04:00Z"/>
                <w:rFonts w:ascii="Calibri" w:hAnsi="Calibri"/>
                <w:b/>
                <w:sz w:val="22"/>
                <w:szCs w:val="22"/>
              </w:rPr>
            </w:pPr>
            <w:ins w:id="26" w:author="jdoell" w:date="2009-07-21T13:04:00Z">
              <w:r w:rsidRPr="0003161F">
                <w:rPr>
                  <w:rFonts w:ascii="Calibri" w:hAnsi="Calibri"/>
                  <w:sz w:val="22"/>
                  <w:szCs w:val="22"/>
                </w:rPr>
                <w:t>Mon 8:00am t</w:t>
              </w:r>
            </w:ins>
            <w:r>
              <w:rPr>
                <w:rFonts w:ascii="Calibri" w:hAnsi="Calibri"/>
                <w:sz w:val="22"/>
                <w:szCs w:val="22"/>
              </w:rPr>
              <w:t>hrough</w:t>
            </w:r>
            <w:ins w:id="27" w:author="jdoell" w:date="2009-07-21T13:04:00Z">
              <w:r w:rsidRPr="0003161F">
                <w:rPr>
                  <w:rFonts w:ascii="Calibri" w:hAnsi="Calibri"/>
                  <w:sz w:val="22"/>
                  <w:szCs w:val="22"/>
                </w:rPr>
                <w:t xml:space="preserve"> 8:59am </w:t>
              </w:r>
            </w:ins>
          </w:p>
        </w:tc>
        <w:tc>
          <w:tcPr>
            <w:tcW w:w="3960" w:type="dxa"/>
          </w:tcPr>
          <w:p w14:paraId="3B1A7056" w14:textId="77777777" w:rsidR="00045936" w:rsidRPr="0003161F" w:rsidRDefault="00045936" w:rsidP="00045936">
            <w:pPr>
              <w:jc w:val="both"/>
              <w:rPr>
                <w:ins w:id="28" w:author="jdoell" w:date="2009-07-21T13:04:00Z"/>
                <w:rFonts w:ascii="Calibri" w:hAnsi="Calibri"/>
                <w:b/>
                <w:sz w:val="22"/>
                <w:szCs w:val="22"/>
              </w:rPr>
            </w:pPr>
            <w:ins w:id="29" w:author="jdoell" w:date="2009-07-21T13:04:00Z">
              <w:r w:rsidRPr="0003161F">
                <w:rPr>
                  <w:rFonts w:ascii="Calibri" w:hAnsi="Calibri"/>
                  <w:sz w:val="22"/>
                  <w:szCs w:val="22"/>
                </w:rPr>
                <w:t xml:space="preserve">Mon 12:00pm (noon) </w:t>
              </w:r>
            </w:ins>
            <w:r>
              <w:rPr>
                <w:rFonts w:ascii="Calibri" w:hAnsi="Calibri"/>
                <w:sz w:val="22"/>
                <w:szCs w:val="22"/>
              </w:rPr>
              <w:t>through</w:t>
            </w:r>
            <w:ins w:id="30" w:author="jdoell" w:date="2009-07-21T13:04:00Z">
              <w:r w:rsidRPr="0003161F">
                <w:rPr>
                  <w:rFonts w:ascii="Calibri" w:hAnsi="Calibri"/>
                  <w:sz w:val="22"/>
                  <w:szCs w:val="22"/>
                </w:rPr>
                <w:t xml:space="preserve"> 12:59pm</w:t>
              </w:r>
            </w:ins>
          </w:p>
        </w:tc>
        <w:tc>
          <w:tcPr>
            <w:tcW w:w="1800" w:type="dxa"/>
          </w:tcPr>
          <w:p w14:paraId="00547387" w14:textId="77777777" w:rsidR="00045936" w:rsidRPr="0003161F" w:rsidRDefault="00045936" w:rsidP="00045936">
            <w:pPr>
              <w:rPr>
                <w:ins w:id="31" w:author="jdoell" w:date="2009-07-21T13:04:00Z"/>
                <w:rFonts w:ascii="Calibri" w:hAnsi="Calibri"/>
                <w:sz w:val="22"/>
                <w:szCs w:val="22"/>
              </w:rPr>
            </w:pPr>
            <w:ins w:id="32" w:author="jdoell" w:date="2009-07-21T13:04:00Z">
              <w:r w:rsidRPr="0003161F">
                <w:rPr>
                  <w:rFonts w:ascii="Calibri" w:hAnsi="Calibri"/>
                  <w:sz w:val="22"/>
                  <w:szCs w:val="22"/>
                </w:rPr>
                <w:t>Tues 00:00:00</w:t>
              </w:r>
            </w:ins>
          </w:p>
        </w:tc>
      </w:tr>
      <w:tr w:rsidR="00045936" w14:paraId="2C104269" w14:textId="77777777" w:rsidTr="00045936">
        <w:trPr>
          <w:ins w:id="33" w:author="jdoell" w:date="2009-07-21T13:04:00Z"/>
        </w:trPr>
        <w:tc>
          <w:tcPr>
            <w:tcW w:w="3888" w:type="dxa"/>
          </w:tcPr>
          <w:p w14:paraId="43F945F6" w14:textId="77777777" w:rsidR="00045936" w:rsidRPr="0003161F" w:rsidRDefault="00045936" w:rsidP="00045936">
            <w:pPr>
              <w:rPr>
                <w:ins w:id="34" w:author="jdoell" w:date="2009-07-21T13:04:00Z"/>
                <w:rFonts w:ascii="Calibri" w:hAnsi="Calibri"/>
                <w:b/>
                <w:sz w:val="22"/>
                <w:szCs w:val="22"/>
              </w:rPr>
            </w:pPr>
            <w:ins w:id="35" w:author="jdoell" w:date="2009-07-21T13:04:00Z">
              <w:r w:rsidRPr="0003161F">
                <w:rPr>
                  <w:rFonts w:ascii="Calibri" w:hAnsi="Calibri"/>
                  <w:sz w:val="22"/>
                  <w:szCs w:val="22"/>
                </w:rPr>
                <w:t xml:space="preserve">Mon 9:00am </w:t>
              </w:r>
            </w:ins>
            <w:r>
              <w:rPr>
                <w:rFonts w:ascii="Calibri" w:hAnsi="Calibri"/>
                <w:sz w:val="22"/>
                <w:szCs w:val="22"/>
              </w:rPr>
              <w:t>through</w:t>
            </w:r>
            <w:ins w:id="36" w:author="jdoell" w:date="2009-07-21T13:04:00Z">
              <w:r w:rsidRPr="0003161F">
                <w:rPr>
                  <w:rFonts w:ascii="Calibri" w:hAnsi="Calibri"/>
                  <w:sz w:val="22"/>
                  <w:szCs w:val="22"/>
                </w:rPr>
                <w:t xml:space="preserve"> 9:59am</w:t>
              </w:r>
            </w:ins>
          </w:p>
        </w:tc>
        <w:tc>
          <w:tcPr>
            <w:tcW w:w="3960" w:type="dxa"/>
          </w:tcPr>
          <w:p w14:paraId="4CFDC4D5" w14:textId="77777777" w:rsidR="00045936" w:rsidRPr="0003161F" w:rsidRDefault="00045936" w:rsidP="00045936">
            <w:pPr>
              <w:jc w:val="both"/>
              <w:rPr>
                <w:ins w:id="37" w:author="jdoell" w:date="2009-07-21T13:04:00Z"/>
                <w:rFonts w:ascii="Calibri" w:hAnsi="Calibri"/>
                <w:b/>
                <w:sz w:val="22"/>
                <w:szCs w:val="22"/>
              </w:rPr>
            </w:pPr>
            <w:ins w:id="38" w:author="jdoell" w:date="2009-07-21T13:04:00Z">
              <w:r w:rsidRPr="0003161F">
                <w:rPr>
                  <w:rFonts w:ascii="Calibri" w:hAnsi="Calibri"/>
                  <w:sz w:val="22"/>
                  <w:szCs w:val="22"/>
                </w:rPr>
                <w:t xml:space="preserve">Mon 1:00pm </w:t>
              </w:r>
            </w:ins>
            <w:r>
              <w:rPr>
                <w:rFonts w:ascii="Calibri" w:hAnsi="Calibri"/>
                <w:sz w:val="22"/>
                <w:szCs w:val="22"/>
              </w:rPr>
              <w:t>through</w:t>
            </w:r>
            <w:ins w:id="39" w:author="jdoell" w:date="2009-07-21T13:04:00Z">
              <w:r w:rsidRPr="0003161F">
                <w:rPr>
                  <w:rFonts w:ascii="Calibri" w:hAnsi="Calibri"/>
                  <w:sz w:val="22"/>
                  <w:szCs w:val="22"/>
                </w:rPr>
                <w:t xml:space="preserve"> 1:59pm</w:t>
              </w:r>
            </w:ins>
          </w:p>
        </w:tc>
        <w:tc>
          <w:tcPr>
            <w:tcW w:w="1800" w:type="dxa"/>
          </w:tcPr>
          <w:p w14:paraId="3E7510BF" w14:textId="77777777" w:rsidR="00045936" w:rsidRPr="00B25AE8" w:rsidRDefault="00045936" w:rsidP="00045936">
            <w:pPr>
              <w:rPr>
                <w:ins w:id="40" w:author="jdoell" w:date="2009-07-21T13:04:00Z"/>
                <w:rFonts w:ascii="Calibri" w:hAnsi="Calibri"/>
                <w:sz w:val="22"/>
                <w:szCs w:val="22"/>
              </w:rPr>
            </w:pPr>
            <w:ins w:id="41" w:author="jdoell" w:date="2009-07-21T13:04:00Z">
              <w:r>
                <w:rPr>
                  <w:rFonts w:ascii="Calibri" w:hAnsi="Calibri"/>
                  <w:sz w:val="22"/>
                  <w:szCs w:val="22"/>
                </w:rPr>
                <w:t>Tue</w:t>
              </w:r>
              <w:r w:rsidRPr="00B25AE8">
                <w:rPr>
                  <w:rFonts w:ascii="Calibri" w:hAnsi="Calibri"/>
                  <w:sz w:val="22"/>
                  <w:szCs w:val="22"/>
                </w:rPr>
                <w:t>s 00:00:00</w:t>
              </w:r>
            </w:ins>
          </w:p>
        </w:tc>
      </w:tr>
      <w:tr w:rsidR="00045936" w:rsidRPr="00B25AE8" w14:paraId="0029DE7A" w14:textId="77777777" w:rsidTr="00045936">
        <w:trPr>
          <w:ins w:id="42" w:author="jdoell" w:date="2009-07-21T13:04:00Z"/>
        </w:trPr>
        <w:tc>
          <w:tcPr>
            <w:tcW w:w="3888" w:type="dxa"/>
          </w:tcPr>
          <w:p w14:paraId="06D07384" w14:textId="77777777" w:rsidR="00045936" w:rsidRPr="00B25AE8" w:rsidRDefault="00045936" w:rsidP="00045936">
            <w:pPr>
              <w:rPr>
                <w:ins w:id="43" w:author="jdoell" w:date="2009-07-21T13:04:00Z"/>
                <w:rFonts w:ascii="Calibri" w:hAnsi="Calibri"/>
                <w:b/>
                <w:sz w:val="22"/>
                <w:szCs w:val="22"/>
              </w:rPr>
            </w:pPr>
            <w:ins w:id="44" w:author="jdoell" w:date="2009-07-21T13:04:00Z">
              <w:r>
                <w:rPr>
                  <w:rFonts w:ascii="Calibri" w:hAnsi="Calibri"/>
                  <w:sz w:val="22"/>
                  <w:szCs w:val="22"/>
                </w:rPr>
                <w:t xml:space="preserve">Mon 10:00am </w:t>
              </w:r>
            </w:ins>
            <w:r>
              <w:rPr>
                <w:rFonts w:ascii="Calibri" w:hAnsi="Calibri"/>
                <w:sz w:val="22"/>
                <w:szCs w:val="22"/>
              </w:rPr>
              <w:t>through</w:t>
            </w:r>
            <w:ins w:id="45" w:author="jdoell" w:date="2009-07-21T13:04:00Z">
              <w:r>
                <w:rPr>
                  <w:rFonts w:ascii="Calibri" w:hAnsi="Calibri"/>
                  <w:sz w:val="22"/>
                  <w:szCs w:val="22"/>
                </w:rPr>
                <w:t xml:space="preserve"> 10:59am</w:t>
              </w:r>
            </w:ins>
          </w:p>
        </w:tc>
        <w:tc>
          <w:tcPr>
            <w:tcW w:w="3960" w:type="dxa"/>
          </w:tcPr>
          <w:p w14:paraId="05EC395E" w14:textId="77777777" w:rsidR="00045936" w:rsidRPr="00B25AE8" w:rsidRDefault="00045936" w:rsidP="00045936">
            <w:pPr>
              <w:jc w:val="both"/>
              <w:rPr>
                <w:ins w:id="46" w:author="jdoell" w:date="2009-07-21T13:04:00Z"/>
                <w:rFonts w:ascii="Calibri" w:hAnsi="Calibri"/>
                <w:b/>
                <w:sz w:val="22"/>
                <w:szCs w:val="22"/>
              </w:rPr>
            </w:pPr>
            <w:ins w:id="47" w:author="jdoell" w:date="2009-07-21T13:04:00Z">
              <w:r>
                <w:rPr>
                  <w:rFonts w:ascii="Calibri" w:hAnsi="Calibri"/>
                  <w:sz w:val="22"/>
                  <w:szCs w:val="22"/>
                </w:rPr>
                <w:t xml:space="preserve">Mon 2:00pm </w:t>
              </w:r>
            </w:ins>
            <w:r>
              <w:rPr>
                <w:rFonts w:ascii="Calibri" w:hAnsi="Calibri"/>
                <w:sz w:val="22"/>
                <w:szCs w:val="22"/>
              </w:rPr>
              <w:t>through</w:t>
            </w:r>
            <w:ins w:id="48" w:author="jdoell" w:date="2009-07-21T13:04:00Z">
              <w:r>
                <w:rPr>
                  <w:rFonts w:ascii="Calibri" w:hAnsi="Calibri"/>
                  <w:sz w:val="22"/>
                  <w:szCs w:val="22"/>
                </w:rPr>
                <w:t xml:space="preserve"> 2:59pm</w:t>
              </w:r>
            </w:ins>
          </w:p>
        </w:tc>
        <w:tc>
          <w:tcPr>
            <w:tcW w:w="1800" w:type="dxa"/>
          </w:tcPr>
          <w:p w14:paraId="52617748" w14:textId="77777777" w:rsidR="00045936" w:rsidRPr="00B25AE8" w:rsidRDefault="00045936" w:rsidP="00045936">
            <w:pPr>
              <w:rPr>
                <w:ins w:id="49" w:author="jdoell" w:date="2009-07-21T13:04:00Z"/>
                <w:rFonts w:ascii="Calibri" w:hAnsi="Calibri"/>
                <w:b/>
                <w:sz w:val="22"/>
                <w:szCs w:val="22"/>
              </w:rPr>
            </w:pPr>
            <w:ins w:id="50" w:author="jdoell" w:date="2009-07-21T13:04:00Z">
              <w:r>
                <w:rPr>
                  <w:rFonts w:ascii="Calibri" w:hAnsi="Calibri"/>
                  <w:sz w:val="22"/>
                  <w:szCs w:val="22"/>
                </w:rPr>
                <w:t>Tue</w:t>
              </w:r>
              <w:r w:rsidRPr="00B25AE8">
                <w:rPr>
                  <w:rFonts w:ascii="Calibri" w:hAnsi="Calibri"/>
                  <w:sz w:val="22"/>
                  <w:szCs w:val="22"/>
                </w:rPr>
                <w:t>s 00:00:00</w:t>
              </w:r>
            </w:ins>
          </w:p>
        </w:tc>
      </w:tr>
      <w:tr w:rsidR="00045936" w:rsidRPr="00B25AE8" w14:paraId="365DF978" w14:textId="77777777" w:rsidTr="00045936">
        <w:trPr>
          <w:ins w:id="51" w:author="jdoell" w:date="2009-07-21T13:04:00Z"/>
        </w:trPr>
        <w:tc>
          <w:tcPr>
            <w:tcW w:w="3888" w:type="dxa"/>
          </w:tcPr>
          <w:p w14:paraId="61488F36" w14:textId="77777777" w:rsidR="00045936" w:rsidRPr="00B25AE8" w:rsidRDefault="00045936" w:rsidP="00045936">
            <w:pPr>
              <w:rPr>
                <w:ins w:id="52" w:author="jdoell" w:date="2009-07-21T13:04:00Z"/>
                <w:rFonts w:ascii="Calibri" w:hAnsi="Calibri"/>
                <w:b/>
                <w:sz w:val="22"/>
                <w:szCs w:val="22"/>
              </w:rPr>
            </w:pPr>
            <w:ins w:id="53" w:author="jdoell" w:date="2009-07-21T13:04:00Z">
              <w:r>
                <w:rPr>
                  <w:rFonts w:ascii="Calibri" w:hAnsi="Calibri"/>
                  <w:sz w:val="22"/>
                  <w:szCs w:val="22"/>
                </w:rPr>
                <w:t>Mon 11:00am </w:t>
              </w:r>
            </w:ins>
            <w:r>
              <w:rPr>
                <w:rFonts w:ascii="Calibri" w:hAnsi="Calibri"/>
                <w:sz w:val="22"/>
                <w:szCs w:val="22"/>
              </w:rPr>
              <w:t>through</w:t>
            </w:r>
            <w:ins w:id="54" w:author="jdoell" w:date="2009-07-21T13:04:00Z">
              <w:r>
                <w:rPr>
                  <w:rFonts w:ascii="Calibri" w:hAnsi="Calibri"/>
                  <w:sz w:val="22"/>
                  <w:szCs w:val="22"/>
                </w:rPr>
                <w:t xml:space="preserve"> 11:59am</w:t>
              </w:r>
            </w:ins>
          </w:p>
        </w:tc>
        <w:tc>
          <w:tcPr>
            <w:tcW w:w="3960" w:type="dxa"/>
          </w:tcPr>
          <w:p w14:paraId="37AB00DB" w14:textId="77777777" w:rsidR="00045936" w:rsidRPr="00B25AE8" w:rsidRDefault="00045936" w:rsidP="00045936">
            <w:pPr>
              <w:jc w:val="both"/>
              <w:rPr>
                <w:ins w:id="55" w:author="jdoell" w:date="2009-07-21T13:04:00Z"/>
                <w:rFonts w:ascii="Calibri" w:hAnsi="Calibri"/>
                <w:b/>
                <w:sz w:val="22"/>
                <w:szCs w:val="22"/>
              </w:rPr>
            </w:pPr>
            <w:ins w:id="56" w:author="jdoell" w:date="2009-07-21T13:04:00Z">
              <w:r>
                <w:rPr>
                  <w:rFonts w:ascii="Calibri" w:hAnsi="Calibri"/>
                  <w:sz w:val="22"/>
                  <w:szCs w:val="22"/>
                </w:rPr>
                <w:t xml:space="preserve">Mon 3:00pm </w:t>
              </w:r>
            </w:ins>
            <w:r>
              <w:rPr>
                <w:rFonts w:ascii="Calibri" w:hAnsi="Calibri"/>
                <w:sz w:val="22"/>
                <w:szCs w:val="22"/>
              </w:rPr>
              <w:t>through</w:t>
            </w:r>
            <w:ins w:id="57" w:author="jdoell" w:date="2009-07-21T13:04:00Z">
              <w:r>
                <w:rPr>
                  <w:rFonts w:ascii="Calibri" w:hAnsi="Calibri"/>
                  <w:sz w:val="22"/>
                  <w:szCs w:val="22"/>
                </w:rPr>
                <w:t xml:space="preserve"> 3:59pm</w:t>
              </w:r>
            </w:ins>
          </w:p>
        </w:tc>
        <w:tc>
          <w:tcPr>
            <w:tcW w:w="1800" w:type="dxa"/>
          </w:tcPr>
          <w:p w14:paraId="364CAB8C" w14:textId="77777777" w:rsidR="00045936" w:rsidRPr="00B25AE8" w:rsidRDefault="00045936" w:rsidP="00045936">
            <w:pPr>
              <w:rPr>
                <w:ins w:id="58" w:author="jdoell" w:date="2009-07-21T13:04:00Z"/>
                <w:rFonts w:ascii="Calibri" w:hAnsi="Calibri"/>
                <w:b/>
                <w:sz w:val="22"/>
                <w:szCs w:val="22"/>
              </w:rPr>
            </w:pPr>
            <w:ins w:id="59" w:author="jdoell" w:date="2009-07-21T13:04:00Z">
              <w:r>
                <w:rPr>
                  <w:rFonts w:ascii="Calibri" w:hAnsi="Calibri"/>
                  <w:sz w:val="22"/>
                  <w:szCs w:val="22"/>
                </w:rPr>
                <w:t>Tues</w:t>
              </w:r>
              <w:r w:rsidRPr="00B25AE8">
                <w:rPr>
                  <w:rFonts w:ascii="Calibri" w:hAnsi="Calibri"/>
                  <w:sz w:val="22"/>
                  <w:szCs w:val="22"/>
                </w:rPr>
                <w:t xml:space="preserve"> 00:00:00</w:t>
              </w:r>
            </w:ins>
          </w:p>
        </w:tc>
      </w:tr>
      <w:tr w:rsidR="00045936" w:rsidRPr="00B25AE8" w14:paraId="6656103F" w14:textId="77777777" w:rsidTr="00045936">
        <w:trPr>
          <w:ins w:id="60" w:author="jdoell" w:date="2009-07-21T13:04:00Z"/>
        </w:trPr>
        <w:tc>
          <w:tcPr>
            <w:tcW w:w="3888" w:type="dxa"/>
          </w:tcPr>
          <w:p w14:paraId="4E3841BE" w14:textId="77777777" w:rsidR="00045936" w:rsidRPr="00B25AE8" w:rsidRDefault="00045936" w:rsidP="00045936">
            <w:pPr>
              <w:rPr>
                <w:ins w:id="61" w:author="jdoell" w:date="2009-07-21T13:04:00Z"/>
                <w:rFonts w:ascii="Calibri" w:hAnsi="Calibri"/>
                <w:b/>
                <w:sz w:val="22"/>
                <w:szCs w:val="22"/>
              </w:rPr>
            </w:pPr>
            <w:ins w:id="62" w:author="jdoell" w:date="2009-07-21T13:04:00Z">
              <w:r>
                <w:rPr>
                  <w:rFonts w:ascii="Calibri" w:hAnsi="Calibri"/>
                  <w:sz w:val="22"/>
                  <w:szCs w:val="22"/>
                </w:rPr>
                <w:t xml:space="preserve">Mon 12:00pm (noon) </w:t>
              </w:r>
            </w:ins>
            <w:r>
              <w:rPr>
                <w:rFonts w:ascii="Calibri" w:hAnsi="Calibri"/>
                <w:sz w:val="22"/>
                <w:szCs w:val="22"/>
              </w:rPr>
              <w:t>through</w:t>
            </w:r>
            <w:ins w:id="63" w:author="jdoell" w:date="2009-07-21T13:04:00Z">
              <w:r>
                <w:rPr>
                  <w:rFonts w:ascii="Calibri" w:hAnsi="Calibri"/>
                  <w:sz w:val="22"/>
                  <w:szCs w:val="22"/>
                </w:rPr>
                <w:t xml:space="preserve"> 12:59pm</w:t>
              </w:r>
            </w:ins>
          </w:p>
        </w:tc>
        <w:tc>
          <w:tcPr>
            <w:tcW w:w="3960" w:type="dxa"/>
          </w:tcPr>
          <w:p w14:paraId="5F3EE4FF" w14:textId="77777777" w:rsidR="00045936" w:rsidRPr="00B25AE8" w:rsidRDefault="00045936" w:rsidP="00045936">
            <w:pPr>
              <w:jc w:val="both"/>
              <w:rPr>
                <w:ins w:id="64" w:author="jdoell" w:date="2009-07-21T13:04:00Z"/>
                <w:rFonts w:ascii="Calibri" w:hAnsi="Calibri"/>
                <w:b/>
                <w:sz w:val="22"/>
                <w:szCs w:val="22"/>
              </w:rPr>
            </w:pPr>
            <w:ins w:id="65" w:author="jdoell" w:date="2009-07-21T13:04:00Z">
              <w:r>
                <w:rPr>
                  <w:rFonts w:ascii="Calibri" w:hAnsi="Calibri"/>
                  <w:sz w:val="22"/>
                  <w:szCs w:val="22"/>
                </w:rPr>
                <w:t xml:space="preserve">Mon 4:00pm </w:t>
              </w:r>
            </w:ins>
            <w:r>
              <w:rPr>
                <w:rFonts w:ascii="Calibri" w:hAnsi="Calibri"/>
                <w:sz w:val="22"/>
                <w:szCs w:val="22"/>
              </w:rPr>
              <w:t>through</w:t>
            </w:r>
            <w:ins w:id="66" w:author="jdoell" w:date="2009-07-21T13:04:00Z">
              <w:r>
                <w:rPr>
                  <w:rFonts w:ascii="Calibri" w:hAnsi="Calibri"/>
                  <w:sz w:val="22"/>
                  <w:szCs w:val="22"/>
                </w:rPr>
                <w:t xml:space="preserve"> 4:59pm</w:t>
              </w:r>
            </w:ins>
          </w:p>
        </w:tc>
        <w:tc>
          <w:tcPr>
            <w:tcW w:w="1800" w:type="dxa"/>
          </w:tcPr>
          <w:p w14:paraId="0AE3F5B6" w14:textId="77777777" w:rsidR="00045936" w:rsidRPr="00B25AE8" w:rsidRDefault="00045936" w:rsidP="00045936">
            <w:pPr>
              <w:rPr>
                <w:ins w:id="67" w:author="jdoell" w:date="2009-07-21T13:04:00Z"/>
                <w:rFonts w:ascii="Calibri" w:hAnsi="Calibri"/>
                <w:b/>
                <w:sz w:val="22"/>
                <w:szCs w:val="22"/>
              </w:rPr>
            </w:pPr>
            <w:ins w:id="68" w:author="jdoell" w:date="2009-07-21T13:04:00Z">
              <w:r>
                <w:rPr>
                  <w:rFonts w:ascii="Calibri" w:hAnsi="Calibri"/>
                  <w:sz w:val="22"/>
                  <w:szCs w:val="22"/>
                </w:rPr>
                <w:t>Tue</w:t>
              </w:r>
              <w:r w:rsidRPr="00B25AE8">
                <w:rPr>
                  <w:rFonts w:ascii="Calibri" w:hAnsi="Calibri"/>
                  <w:sz w:val="22"/>
                  <w:szCs w:val="22"/>
                </w:rPr>
                <w:t>s 00:00:00</w:t>
              </w:r>
            </w:ins>
          </w:p>
        </w:tc>
      </w:tr>
      <w:tr w:rsidR="00045936" w:rsidRPr="00B25AE8" w14:paraId="1EEC2E6F" w14:textId="77777777" w:rsidTr="00045936">
        <w:trPr>
          <w:ins w:id="69" w:author="jdoell" w:date="2009-07-21T13:04:00Z"/>
        </w:trPr>
        <w:tc>
          <w:tcPr>
            <w:tcW w:w="3888" w:type="dxa"/>
            <w:tcBorders>
              <w:bottom w:val="single" w:sz="4" w:space="0" w:color="auto"/>
            </w:tcBorders>
          </w:tcPr>
          <w:p w14:paraId="0EBA2585" w14:textId="77777777" w:rsidR="00045936" w:rsidRPr="00B25AE8" w:rsidRDefault="00045936" w:rsidP="00045936">
            <w:pPr>
              <w:rPr>
                <w:ins w:id="70" w:author="jdoell" w:date="2009-07-21T13:04:00Z"/>
                <w:rFonts w:ascii="Calibri" w:hAnsi="Calibri"/>
                <w:b/>
                <w:sz w:val="22"/>
                <w:szCs w:val="22"/>
              </w:rPr>
            </w:pPr>
            <w:ins w:id="71" w:author="jdoell" w:date="2009-07-21T13:04:00Z">
              <w:r>
                <w:rPr>
                  <w:rFonts w:ascii="Calibri" w:hAnsi="Calibri"/>
                  <w:sz w:val="22"/>
                  <w:szCs w:val="22"/>
                </w:rPr>
                <w:t>Mon 1:00pm</w:t>
              </w:r>
            </w:ins>
          </w:p>
        </w:tc>
        <w:tc>
          <w:tcPr>
            <w:tcW w:w="3960" w:type="dxa"/>
            <w:tcBorders>
              <w:bottom w:val="single" w:sz="4" w:space="0" w:color="auto"/>
            </w:tcBorders>
          </w:tcPr>
          <w:p w14:paraId="163E109F" w14:textId="77777777" w:rsidR="00045936" w:rsidRPr="00B25AE8" w:rsidRDefault="00045936" w:rsidP="00045936">
            <w:pPr>
              <w:jc w:val="both"/>
              <w:rPr>
                <w:ins w:id="72" w:author="jdoell" w:date="2009-07-21T13:04:00Z"/>
                <w:rFonts w:ascii="Calibri" w:hAnsi="Calibri"/>
                <w:b/>
                <w:sz w:val="22"/>
                <w:szCs w:val="22"/>
              </w:rPr>
            </w:pPr>
            <w:ins w:id="73" w:author="jdoell" w:date="2009-07-21T13:04:00Z">
              <w:r>
                <w:rPr>
                  <w:rFonts w:ascii="Calibri" w:hAnsi="Calibri"/>
                  <w:sz w:val="22"/>
                  <w:szCs w:val="22"/>
                </w:rPr>
                <w:t>Mon 5:00pm</w:t>
              </w:r>
            </w:ins>
          </w:p>
        </w:tc>
        <w:tc>
          <w:tcPr>
            <w:tcW w:w="1800" w:type="dxa"/>
            <w:tcBorders>
              <w:bottom w:val="single" w:sz="4" w:space="0" w:color="auto"/>
            </w:tcBorders>
          </w:tcPr>
          <w:p w14:paraId="66106B2B" w14:textId="77777777" w:rsidR="00045936" w:rsidRPr="00B25AE8" w:rsidRDefault="00045936" w:rsidP="00045936">
            <w:pPr>
              <w:rPr>
                <w:ins w:id="74" w:author="jdoell" w:date="2009-07-21T13:04:00Z"/>
                <w:rFonts w:ascii="Calibri" w:hAnsi="Calibri"/>
                <w:b/>
                <w:sz w:val="22"/>
                <w:szCs w:val="22"/>
              </w:rPr>
            </w:pPr>
            <w:ins w:id="75" w:author="jdoell" w:date="2009-07-21T13:04:00Z">
              <w:r>
                <w:rPr>
                  <w:rFonts w:ascii="Calibri" w:hAnsi="Calibri"/>
                  <w:sz w:val="22"/>
                  <w:szCs w:val="22"/>
                </w:rPr>
                <w:t>Tue</w:t>
              </w:r>
              <w:r w:rsidRPr="00B25AE8">
                <w:rPr>
                  <w:rFonts w:ascii="Calibri" w:hAnsi="Calibri"/>
                  <w:sz w:val="22"/>
                  <w:szCs w:val="22"/>
                </w:rPr>
                <w:t>s 00:00:00</w:t>
              </w:r>
            </w:ins>
          </w:p>
        </w:tc>
      </w:tr>
      <w:tr w:rsidR="00045936" w:rsidRPr="00B25AE8" w14:paraId="5D450997" w14:textId="77777777" w:rsidTr="00045936">
        <w:trPr>
          <w:ins w:id="76" w:author="jdoell" w:date="2009-07-21T13:04:00Z"/>
        </w:trPr>
        <w:tc>
          <w:tcPr>
            <w:tcW w:w="3888" w:type="dxa"/>
            <w:shd w:val="clear" w:color="auto" w:fill="FFCC99"/>
          </w:tcPr>
          <w:p w14:paraId="65BE1BAF" w14:textId="77777777" w:rsidR="00045936" w:rsidRPr="00B25AE8" w:rsidRDefault="00045936" w:rsidP="00045936">
            <w:pPr>
              <w:rPr>
                <w:ins w:id="77" w:author="jdoell" w:date="2009-07-21T13:04:00Z"/>
                <w:rFonts w:ascii="Calibri" w:hAnsi="Calibri"/>
                <w:b/>
                <w:sz w:val="22"/>
                <w:szCs w:val="22"/>
              </w:rPr>
            </w:pPr>
            <w:ins w:id="78" w:author="jdoell" w:date="2009-07-21T13:04:00Z">
              <w:r>
                <w:rPr>
                  <w:rFonts w:ascii="Calibri" w:hAnsi="Calibri"/>
                  <w:sz w:val="22"/>
                  <w:szCs w:val="22"/>
                </w:rPr>
                <w:t xml:space="preserve">Mon 1:01pm </w:t>
              </w:r>
            </w:ins>
            <w:r>
              <w:rPr>
                <w:rFonts w:ascii="Calibri" w:hAnsi="Calibri"/>
                <w:sz w:val="22"/>
                <w:szCs w:val="22"/>
              </w:rPr>
              <w:t>through</w:t>
            </w:r>
            <w:ins w:id="79" w:author="jdoell" w:date="2009-07-21T13:04:00Z">
              <w:r>
                <w:rPr>
                  <w:rFonts w:ascii="Calibri" w:hAnsi="Calibri"/>
                  <w:sz w:val="22"/>
                  <w:szCs w:val="22"/>
                </w:rPr>
                <w:t xml:space="preserve"> </w:t>
              </w:r>
            </w:ins>
            <w:r>
              <w:rPr>
                <w:rFonts w:ascii="Calibri" w:hAnsi="Calibri"/>
                <w:sz w:val="22"/>
                <w:szCs w:val="22"/>
              </w:rPr>
              <w:t>Tues 7</w:t>
            </w:r>
            <w:ins w:id="80" w:author="jdoell" w:date="2009-07-21T13:04:00Z">
              <w:r>
                <w:rPr>
                  <w:rFonts w:ascii="Calibri" w:hAnsi="Calibri"/>
                  <w:sz w:val="22"/>
                  <w:szCs w:val="22"/>
                </w:rPr>
                <w:t>:59</w:t>
              </w:r>
            </w:ins>
            <w:r>
              <w:rPr>
                <w:rFonts w:ascii="Calibri" w:hAnsi="Calibri"/>
                <w:sz w:val="22"/>
                <w:szCs w:val="22"/>
              </w:rPr>
              <w:t>a</w:t>
            </w:r>
            <w:ins w:id="81" w:author="jdoell" w:date="2009-07-21T13:04:00Z">
              <w:r>
                <w:rPr>
                  <w:rFonts w:ascii="Calibri" w:hAnsi="Calibri"/>
                  <w:sz w:val="22"/>
                  <w:szCs w:val="22"/>
                </w:rPr>
                <w:t>m</w:t>
              </w:r>
            </w:ins>
          </w:p>
        </w:tc>
        <w:tc>
          <w:tcPr>
            <w:tcW w:w="3960" w:type="dxa"/>
            <w:shd w:val="clear" w:color="auto" w:fill="FFCC99"/>
          </w:tcPr>
          <w:p w14:paraId="4938EDBA" w14:textId="77777777" w:rsidR="00045936" w:rsidRPr="00B25AE8" w:rsidRDefault="00045936" w:rsidP="00045936">
            <w:pPr>
              <w:jc w:val="both"/>
              <w:rPr>
                <w:ins w:id="82" w:author="jdoell" w:date="2009-07-21T13:04:00Z"/>
                <w:rFonts w:ascii="Calibri" w:hAnsi="Calibri"/>
                <w:b/>
                <w:sz w:val="22"/>
                <w:szCs w:val="22"/>
              </w:rPr>
            </w:pPr>
            <w:ins w:id="83" w:author="jdoell" w:date="2009-07-21T13:04:00Z">
              <w:r>
                <w:rPr>
                  <w:rFonts w:ascii="Calibri" w:hAnsi="Calibri"/>
                  <w:sz w:val="22"/>
                  <w:szCs w:val="22"/>
                </w:rPr>
                <w:t>Tues 12:00pm (noon)</w:t>
              </w:r>
            </w:ins>
          </w:p>
        </w:tc>
        <w:tc>
          <w:tcPr>
            <w:tcW w:w="1800" w:type="dxa"/>
            <w:shd w:val="clear" w:color="auto" w:fill="FFCC99"/>
          </w:tcPr>
          <w:p w14:paraId="2804DAA7" w14:textId="77777777" w:rsidR="00045936" w:rsidRPr="00B25AE8" w:rsidRDefault="00045936" w:rsidP="00045936">
            <w:pPr>
              <w:rPr>
                <w:ins w:id="84" w:author="jdoell" w:date="2009-07-21T13:04:00Z"/>
                <w:rFonts w:ascii="Calibri" w:hAnsi="Calibri"/>
                <w:b/>
                <w:sz w:val="22"/>
                <w:szCs w:val="22"/>
              </w:rPr>
            </w:pPr>
            <w:ins w:id="85" w:author="jdoell" w:date="2009-07-21T13:04:00Z">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ins>
          </w:p>
        </w:tc>
      </w:tr>
      <w:tr w:rsidR="00045936" w:rsidRPr="00B25AE8" w14:paraId="3CA69BEC" w14:textId="77777777" w:rsidTr="00045936">
        <w:trPr>
          <w:ins w:id="86" w:author="jdoell" w:date="2009-07-21T13:04:00Z"/>
        </w:trPr>
        <w:tc>
          <w:tcPr>
            <w:tcW w:w="3888" w:type="dxa"/>
          </w:tcPr>
          <w:p w14:paraId="3C8DC64A" w14:textId="77777777" w:rsidR="00045936" w:rsidRPr="0003161F" w:rsidRDefault="00045936" w:rsidP="00045936">
            <w:pPr>
              <w:rPr>
                <w:ins w:id="87" w:author="jdoell" w:date="2009-07-21T13:04:00Z"/>
                <w:rFonts w:ascii="Calibri" w:hAnsi="Calibri"/>
                <w:b/>
                <w:sz w:val="22"/>
                <w:szCs w:val="22"/>
              </w:rPr>
            </w:pPr>
            <w:ins w:id="88" w:author="jdoell" w:date="2009-07-21T13:04:00Z">
              <w:r>
                <w:rPr>
                  <w:rFonts w:ascii="Calibri" w:hAnsi="Calibri"/>
                  <w:sz w:val="22"/>
                  <w:szCs w:val="22"/>
                </w:rPr>
                <w:t>Tues</w:t>
              </w:r>
              <w:r w:rsidRPr="0003161F">
                <w:rPr>
                  <w:rFonts w:ascii="Calibri" w:hAnsi="Calibri"/>
                  <w:sz w:val="22"/>
                  <w:szCs w:val="22"/>
                </w:rPr>
                <w:t xml:space="preserve"> 8:00am </w:t>
              </w:r>
            </w:ins>
            <w:r>
              <w:rPr>
                <w:rFonts w:ascii="Calibri" w:hAnsi="Calibri"/>
                <w:sz w:val="22"/>
                <w:szCs w:val="22"/>
              </w:rPr>
              <w:t>through</w:t>
            </w:r>
            <w:ins w:id="89" w:author="jdoell" w:date="2009-07-21T13:04:00Z">
              <w:r w:rsidRPr="0003161F">
                <w:rPr>
                  <w:rFonts w:ascii="Calibri" w:hAnsi="Calibri"/>
                  <w:sz w:val="22"/>
                  <w:szCs w:val="22"/>
                </w:rPr>
                <w:t xml:space="preserve"> 8:59am </w:t>
              </w:r>
            </w:ins>
          </w:p>
        </w:tc>
        <w:tc>
          <w:tcPr>
            <w:tcW w:w="3960" w:type="dxa"/>
          </w:tcPr>
          <w:p w14:paraId="25FCD5F5" w14:textId="77777777" w:rsidR="00045936" w:rsidRPr="0003161F" w:rsidRDefault="00045936" w:rsidP="00045936">
            <w:pPr>
              <w:jc w:val="both"/>
              <w:rPr>
                <w:ins w:id="90" w:author="jdoell" w:date="2009-07-21T13:04:00Z"/>
                <w:rFonts w:ascii="Calibri" w:hAnsi="Calibri"/>
                <w:b/>
                <w:sz w:val="22"/>
                <w:szCs w:val="22"/>
              </w:rPr>
            </w:pPr>
            <w:ins w:id="91" w:author="jdoell" w:date="2009-07-21T13:04:00Z">
              <w:r>
                <w:rPr>
                  <w:rFonts w:ascii="Calibri" w:hAnsi="Calibri"/>
                  <w:sz w:val="22"/>
                  <w:szCs w:val="22"/>
                </w:rPr>
                <w:t>Tues</w:t>
              </w:r>
              <w:r w:rsidRPr="0003161F">
                <w:rPr>
                  <w:rFonts w:ascii="Calibri" w:hAnsi="Calibri"/>
                  <w:sz w:val="22"/>
                  <w:szCs w:val="22"/>
                </w:rPr>
                <w:t xml:space="preserve"> 12:00pm (noon) </w:t>
              </w:r>
            </w:ins>
            <w:r>
              <w:rPr>
                <w:rFonts w:ascii="Calibri" w:hAnsi="Calibri"/>
                <w:sz w:val="22"/>
                <w:szCs w:val="22"/>
              </w:rPr>
              <w:t>through</w:t>
            </w:r>
            <w:ins w:id="92" w:author="jdoell" w:date="2009-07-21T13:04:00Z">
              <w:r w:rsidRPr="0003161F">
                <w:rPr>
                  <w:rFonts w:ascii="Calibri" w:hAnsi="Calibri"/>
                  <w:sz w:val="22"/>
                  <w:szCs w:val="22"/>
                </w:rPr>
                <w:t xml:space="preserve"> 12:59pm</w:t>
              </w:r>
            </w:ins>
          </w:p>
        </w:tc>
        <w:tc>
          <w:tcPr>
            <w:tcW w:w="1800" w:type="dxa"/>
          </w:tcPr>
          <w:p w14:paraId="6FA8E002" w14:textId="77777777" w:rsidR="00045936" w:rsidRPr="00B25AE8" w:rsidRDefault="00045936" w:rsidP="00045936">
            <w:pPr>
              <w:rPr>
                <w:ins w:id="93" w:author="jdoell" w:date="2009-07-21T13:04:00Z"/>
                <w:rFonts w:ascii="Calibri" w:hAnsi="Calibri"/>
                <w:b/>
                <w:sz w:val="22"/>
                <w:szCs w:val="22"/>
              </w:rPr>
            </w:pPr>
            <w:ins w:id="94" w:author="jdoell" w:date="2009-07-21T13:04:00Z">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ins>
          </w:p>
        </w:tc>
      </w:tr>
      <w:tr w:rsidR="00045936" w:rsidRPr="00B25AE8" w14:paraId="381C463E" w14:textId="77777777" w:rsidTr="00045936">
        <w:trPr>
          <w:ins w:id="95" w:author="jdoell" w:date="2009-07-21T13:04:00Z"/>
        </w:trPr>
        <w:tc>
          <w:tcPr>
            <w:tcW w:w="3888" w:type="dxa"/>
          </w:tcPr>
          <w:p w14:paraId="5EB8757D" w14:textId="77777777" w:rsidR="00045936" w:rsidRPr="0003161F" w:rsidRDefault="00045936" w:rsidP="00045936">
            <w:pPr>
              <w:rPr>
                <w:ins w:id="96" w:author="jdoell" w:date="2009-07-21T13:04:00Z"/>
                <w:rFonts w:ascii="Calibri" w:hAnsi="Calibri"/>
                <w:b/>
                <w:sz w:val="22"/>
                <w:szCs w:val="22"/>
              </w:rPr>
            </w:pPr>
            <w:ins w:id="97" w:author="jdoell" w:date="2009-07-21T13:04:00Z">
              <w:r>
                <w:rPr>
                  <w:rFonts w:ascii="Calibri" w:hAnsi="Calibri"/>
                  <w:sz w:val="22"/>
                  <w:szCs w:val="22"/>
                </w:rPr>
                <w:t>Tues</w:t>
              </w:r>
              <w:r w:rsidRPr="0003161F">
                <w:rPr>
                  <w:rFonts w:ascii="Calibri" w:hAnsi="Calibri"/>
                  <w:sz w:val="22"/>
                  <w:szCs w:val="22"/>
                </w:rPr>
                <w:t xml:space="preserve"> 9:00am </w:t>
              </w:r>
            </w:ins>
            <w:r>
              <w:rPr>
                <w:rFonts w:ascii="Calibri" w:hAnsi="Calibri"/>
                <w:sz w:val="22"/>
                <w:szCs w:val="22"/>
              </w:rPr>
              <w:t>through</w:t>
            </w:r>
            <w:ins w:id="98" w:author="jdoell" w:date="2009-07-21T13:04:00Z">
              <w:r w:rsidRPr="0003161F">
                <w:rPr>
                  <w:rFonts w:ascii="Calibri" w:hAnsi="Calibri"/>
                  <w:sz w:val="22"/>
                  <w:szCs w:val="22"/>
                </w:rPr>
                <w:t xml:space="preserve"> 9:59am</w:t>
              </w:r>
            </w:ins>
          </w:p>
        </w:tc>
        <w:tc>
          <w:tcPr>
            <w:tcW w:w="3960" w:type="dxa"/>
          </w:tcPr>
          <w:p w14:paraId="6580248F" w14:textId="77777777" w:rsidR="00045936" w:rsidRPr="0003161F" w:rsidRDefault="00045936" w:rsidP="00045936">
            <w:pPr>
              <w:jc w:val="both"/>
              <w:rPr>
                <w:ins w:id="99" w:author="jdoell" w:date="2009-07-21T13:04:00Z"/>
                <w:rFonts w:ascii="Calibri" w:hAnsi="Calibri"/>
                <w:b/>
                <w:sz w:val="22"/>
                <w:szCs w:val="22"/>
              </w:rPr>
            </w:pPr>
            <w:ins w:id="100" w:author="jdoell" w:date="2009-07-21T13:04:00Z">
              <w:r>
                <w:rPr>
                  <w:rFonts w:ascii="Calibri" w:hAnsi="Calibri"/>
                  <w:sz w:val="22"/>
                  <w:szCs w:val="22"/>
                </w:rPr>
                <w:t>Tues</w:t>
              </w:r>
              <w:r w:rsidRPr="0003161F">
                <w:rPr>
                  <w:rFonts w:ascii="Calibri" w:hAnsi="Calibri"/>
                  <w:sz w:val="22"/>
                  <w:szCs w:val="22"/>
                </w:rPr>
                <w:t xml:space="preserve"> 1:00pm </w:t>
              </w:r>
            </w:ins>
            <w:r>
              <w:rPr>
                <w:rFonts w:ascii="Calibri" w:hAnsi="Calibri"/>
                <w:sz w:val="22"/>
                <w:szCs w:val="22"/>
              </w:rPr>
              <w:t>through</w:t>
            </w:r>
            <w:ins w:id="101" w:author="jdoell" w:date="2009-07-21T13:04:00Z">
              <w:r w:rsidRPr="0003161F">
                <w:rPr>
                  <w:rFonts w:ascii="Calibri" w:hAnsi="Calibri"/>
                  <w:sz w:val="22"/>
                  <w:szCs w:val="22"/>
                </w:rPr>
                <w:t xml:space="preserve"> 1:59pm</w:t>
              </w:r>
            </w:ins>
          </w:p>
        </w:tc>
        <w:tc>
          <w:tcPr>
            <w:tcW w:w="1800" w:type="dxa"/>
          </w:tcPr>
          <w:p w14:paraId="00076E3A" w14:textId="77777777" w:rsidR="00045936" w:rsidRPr="00B25AE8" w:rsidRDefault="00045936" w:rsidP="00045936">
            <w:pPr>
              <w:rPr>
                <w:ins w:id="102" w:author="jdoell" w:date="2009-07-21T13:04:00Z"/>
                <w:rFonts w:ascii="Calibri" w:hAnsi="Calibri"/>
                <w:b/>
                <w:sz w:val="22"/>
                <w:szCs w:val="22"/>
              </w:rPr>
            </w:pPr>
            <w:ins w:id="103" w:author="jdoell" w:date="2009-07-21T13:04:00Z">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ins>
          </w:p>
        </w:tc>
      </w:tr>
      <w:tr w:rsidR="00045936" w:rsidRPr="00B25AE8" w14:paraId="7133DA18" w14:textId="77777777" w:rsidTr="00045936">
        <w:trPr>
          <w:ins w:id="104" w:author="jdoell" w:date="2009-07-21T13:04:00Z"/>
        </w:trPr>
        <w:tc>
          <w:tcPr>
            <w:tcW w:w="3888" w:type="dxa"/>
          </w:tcPr>
          <w:p w14:paraId="2FBF8195" w14:textId="77777777" w:rsidR="00045936" w:rsidRPr="00B25AE8" w:rsidRDefault="00045936" w:rsidP="00045936">
            <w:pPr>
              <w:rPr>
                <w:ins w:id="105" w:author="jdoell" w:date="2009-07-21T13:04:00Z"/>
                <w:rFonts w:ascii="Calibri" w:hAnsi="Calibri"/>
                <w:b/>
                <w:sz w:val="22"/>
                <w:szCs w:val="22"/>
              </w:rPr>
            </w:pPr>
            <w:ins w:id="106" w:author="jdoell" w:date="2009-07-21T13:04:00Z">
              <w:r>
                <w:rPr>
                  <w:rFonts w:ascii="Calibri" w:hAnsi="Calibri"/>
                  <w:sz w:val="22"/>
                  <w:szCs w:val="22"/>
                </w:rPr>
                <w:t xml:space="preserve">Tues 10:00am </w:t>
              </w:r>
            </w:ins>
            <w:r>
              <w:rPr>
                <w:rFonts w:ascii="Calibri" w:hAnsi="Calibri"/>
                <w:sz w:val="22"/>
                <w:szCs w:val="22"/>
              </w:rPr>
              <w:t>through</w:t>
            </w:r>
            <w:ins w:id="107" w:author="jdoell" w:date="2009-07-21T13:04:00Z">
              <w:r>
                <w:rPr>
                  <w:rFonts w:ascii="Calibri" w:hAnsi="Calibri"/>
                  <w:sz w:val="22"/>
                  <w:szCs w:val="22"/>
                </w:rPr>
                <w:t xml:space="preserve"> 10:59am</w:t>
              </w:r>
            </w:ins>
          </w:p>
        </w:tc>
        <w:tc>
          <w:tcPr>
            <w:tcW w:w="3960" w:type="dxa"/>
          </w:tcPr>
          <w:p w14:paraId="60DAF610" w14:textId="77777777" w:rsidR="00045936" w:rsidRPr="00B25AE8" w:rsidRDefault="00045936" w:rsidP="00045936">
            <w:pPr>
              <w:jc w:val="both"/>
              <w:rPr>
                <w:ins w:id="108" w:author="jdoell" w:date="2009-07-21T13:04:00Z"/>
                <w:rFonts w:ascii="Calibri" w:hAnsi="Calibri"/>
                <w:b/>
                <w:sz w:val="22"/>
                <w:szCs w:val="22"/>
              </w:rPr>
            </w:pPr>
            <w:ins w:id="109" w:author="jdoell" w:date="2009-07-21T13:04:00Z">
              <w:r>
                <w:rPr>
                  <w:rFonts w:ascii="Calibri" w:hAnsi="Calibri"/>
                  <w:sz w:val="22"/>
                  <w:szCs w:val="22"/>
                </w:rPr>
                <w:t xml:space="preserve">Tues 2:00pm </w:t>
              </w:r>
            </w:ins>
            <w:r>
              <w:rPr>
                <w:rFonts w:ascii="Calibri" w:hAnsi="Calibri"/>
                <w:sz w:val="22"/>
                <w:szCs w:val="22"/>
              </w:rPr>
              <w:t>through</w:t>
            </w:r>
            <w:ins w:id="110" w:author="jdoell" w:date="2009-07-21T13:04:00Z">
              <w:r>
                <w:rPr>
                  <w:rFonts w:ascii="Calibri" w:hAnsi="Calibri"/>
                  <w:sz w:val="22"/>
                  <w:szCs w:val="22"/>
                </w:rPr>
                <w:t xml:space="preserve"> 2:59pm</w:t>
              </w:r>
            </w:ins>
          </w:p>
        </w:tc>
        <w:tc>
          <w:tcPr>
            <w:tcW w:w="1800" w:type="dxa"/>
          </w:tcPr>
          <w:p w14:paraId="4B1EA1D9" w14:textId="77777777" w:rsidR="00045936" w:rsidRPr="00B25AE8" w:rsidRDefault="00045936" w:rsidP="00045936">
            <w:pPr>
              <w:rPr>
                <w:ins w:id="111" w:author="jdoell" w:date="2009-07-21T13:04:00Z"/>
                <w:rFonts w:ascii="Calibri" w:hAnsi="Calibri"/>
                <w:b/>
                <w:sz w:val="22"/>
                <w:szCs w:val="22"/>
              </w:rPr>
            </w:pPr>
            <w:ins w:id="112" w:author="jdoell" w:date="2009-07-21T13:04:00Z">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ins>
          </w:p>
        </w:tc>
      </w:tr>
      <w:tr w:rsidR="00045936" w:rsidRPr="00B25AE8" w14:paraId="37A47922" w14:textId="77777777" w:rsidTr="00045936">
        <w:trPr>
          <w:ins w:id="113" w:author="jdoell" w:date="2009-07-21T13:04:00Z"/>
        </w:trPr>
        <w:tc>
          <w:tcPr>
            <w:tcW w:w="3888" w:type="dxa"/>
          </w:tcPr>
          <w:p w14:paraId="6D42C9DF" w14:textId="77777777" w:rsidR="00045936" w:rsidRPr="00B25AE8" w:rsidRDefault="00045936" w:rsidP="00045936">
            <w:pPr>
              <w:rPr>
                <w:ins w:id="114" w:author="jdoell" w:date="2009-07-21T13:04:00Z"/>
                <w:rFonts w:ascii="Calibri" w:hAnsi="Calibri"/>
                <w:b/>
                <w:sz w:val="22"/>
                <w:szCs w:val="22"/>
              </w:rPr>
            </w:pPr>
            <w:ins w:id="115" w:author="jdoell" w:date="2009-07-21T13:04:00Z">
              <w:r>
                <w:rPr>
                  <w:rFonts w:ascii="Calibri" w:hAnsi="Calibri"/>
                  <w:sz w:val="22"/>
                  <w:szCs w:val="22"/>
                </w:rPr>
                <w:t>Tues 11:00am </w:t>
              </w:r>
            </w:ins>
            <w:r>
              <w:rPr>
                <w:rFonts w:ascii="Calibri" w:hAnsi="Calibri"/>
                <w:sz w:val="22"/>
                <w:szCs w:val="22"/>
              </w:rPr>
              <w:t>through</w:t>
            </w:r>
            <w:ins w:id="116" w:author="jdoell" w:date="2009-07-21T13:04:00Z">
              <w:r>
                <w:rPr>
                  <w:rFonts w:ascii="Calibri" w:hAnsi="Calibri"/>
                  <w:sz w:val="22"/>
                  <w:szCs w:val="22"/>
                </w:rPr>
                <w:t xml:space="preserve"> 11:59am</w:t>
              </w:r>
            </w:ins>
          </w:p>
        </w:tc>
        <w:tc>
          <w:tcPr>
            <w:tcW w:w="3960" w:type="dxa"/>
          </w:tcPr>
          <w:p w14:paraId="3647534B" w14:textId="77777777" w:rsidR="00045936" w:rsidRPr="00B25AE8" w:rsidRDefault="00045936" w:rsidP="00045936">
            <w:pPr>
              <w:jc w:val="both"/>
              <w:rPr>
                <w:ins w:id="117" w:author="jdoell" w:date="2009-07-21T13:04:00Z"/>
                <w:rFonts w:ascii="Calibri" w:hAnsi="Calibri"/>
                <w:b/>
                <w:sz w:val="22"/>
                <w:szCs w:val="22"/>
              </w:rPr>
            </w:pPr>
            <w:ins w:id="118" w:author="jdoell" w:date="2009-07-21T13:04:00Z">
              <w:r>
                <w:rPr>
                  <w:rFonts w:ascii="Calibri" w:hAnsi="Calibri"/>
                  <w:sz w:val="22"/>
                  <w:szCs w:val="22"/>
                </w:rPr>
                <w:t xml:space="preserve">Tues 3:00pm </w:t>
              </w:r>
            </w:ins>
            <w:r>
              <w:rPr>
                <w:rFonts w:ascii="Calibri" w:hAnsi="Calibri"/>
                <w:sz w:val="22"/>
                <w:szCs w:val="22"/>
              </w:rPr>
              <w:t>through</w:t>
            </w:r>
            <w:ins w:id="119" w:author="jdoell" w:date="2009-07-21T13:04:00Z">
              <w:r>
                <w:rPr>
                  <w:rFonts w:ascii="Calibri" w:hAnsi="Calibri"/>
                  <w:sz w:val="22"/>
                  <w:szCs w:val="22"/>
                </w:rPr>
                <w:t xml:space="preserve"> 3:59pm</w:t>
              </w:r>
            </w:ins>
          </w:p>
        </w:tc>
        <w:tc>
          <w:tcPr>
            <w:tcW w:w="1800" w:type="dxa"/>
          </w:tcPr>
          <w:p w14:paraId="695331A5" w14:textId="77777777" w:rsidR="00045936" w:rsidRPr="00B25AE8" w:rsidRDefault="00045936" w:rsidP="00045936">
            <w:pPr>
              <w:rPr>
                <w:ins w:id="120" w:author="jdoell" w:date="2009-07-21T13:04:00Z"/>
                <w:rFonts w:ascii="Calibri" w:hAnsi="Calibri"/>
                <w:b/>
                <w:sz w:val="22"/>
                <w:szCs w:val="22"/>
              </w:rPr>
            </w:pPr>
            <w:ins w:id="121" w:author="jdoell" w:date="2009-07-21T13:04:00Z">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ins>
          </w:p>
        </w:tc>
      </w:tr>
      <w:tr w:rsidR="00045936" w:rsidRPr="00B25AE8" w14:paraId="57A934FA" w14:textId="77777777" w:rsidTr="00045936">
        <w:trPr>
          <w:ins w:id="122" w:author="jdoell" w:date="2009-07-21T13:04:00Z"/>
        </w:trPr>
        <w:tc>
          <w:tcPr>
            <w:tcW w:w="3888" w:type="dxa"/>
          </w:tcPr>
          <w:p w14:paraId="3BC7E04C" w14:textId="77777777" w:rsidR="00045936" w:rsidRPr="00B25AE8" w:rsidRDefault="00045936" w:rsidP="00045936">
            <w:pPr>
              <w:rPr>
                <w:ins w:id="123" w:author="jdoell" w:date="2009-07-21T13:04:00Z"/>
                <w:rFonts w:ascii="Calibri" w:hAnsi="Calibri"/>
                <w:b/>
                <w:sz w:val="22"/>
                <w:szCs w:val="22"/>
              </w:rPr>
            </w:pPr>
            <w:ins w:id="124" w:author="jdoell" w:date="2009-07-21T13:04:00Z">
              <w:r>
                <w:rPr>
                  <w:rFonts w:ascii="Calibri" w:hAnsi="Calibri"/>
                  <w:sz w:val="22"/>
                  <w:szCs w:val="22"/>
                </w:rPr>
                <w:t xml:space="preserve">Tues 12:00pm (noon) </w:t>
              </w:r>
            </w:ins>
            <w:r>
              <w:rPr>
                <w:rFonts w:ascii="Calibri" w:hAnsi="Calibri"/>
                <w:sz w:val="22"/>
                <w:szCs w:val="22"/>
              </w:rPr>
              <w:t>through</w:t>
            </w:r>
            <w:ins w:id="125" w:author="jdoell" w:date="2009-07-21T13:04:00Z">
              <w:r>
                <w:rPr>
                  <w:rFonts w:ascii="Calibri" w:hAnsi="Calibri"/>
                  <w:sz w:val="22"/>
                  <w:szCs w:val="22"/>
                </w:rPr>
                <w:t xml:space="preserve"> 12:59pm</w:t>
              </w:r>
            </w:ins>
          </w:p>
        </w:tc>
        <w:tc>
          <w:tcPr>
            <w:tcW w:w="3960" w:type="dxa"/>
          </w:tcPr>
          <w:p w14:paraId="7DF4A05E" w14:textId="77777777" w:rsidR="00045936" w:rsidRPr="00B25AE8" w:rsidRDefault="00045936" w:rsidP="00045936">
            <w:pPr>
              <w:jc w:val="both"/>
              <w:rPr>
                <w:ins w:id="126" w:author="jdoell" w:date="2009-07-21T13:04:00Z"/>
                <w:rFonts w:ascii="Calibri" w:hAnsi="Calibri"/>
                <w:b/>
                <w:sz w:val="22"/>
                <w:szCs w:val="22"/>
              </w:rPr>
            </w:pPr>
            <w:ins w:id="127" w:author="jdoell" w:date="2009-07-21T13:04:00Z">
              <w:r>
                <w:rPr>
                  <w:rFonts w:ascii="Calibri" w:hAnsi="Calibri"/>
                  <w:sz w:val="22"/>
                  <w:szCs w:val="22"/>
                </w:rPr>
                <w:t xml:space="preserve">Tues 4:00pm </w:t>
              </w:r>
            </w:ins>
            <w:r>
              <w:rPr>
                <w:rFonts w:ascii="Calibri" w:hAnsi="Calibri"/>
                <w:sz w:val="22"/>
                <w:szCs w:val="22"/>
              </w:rPr>
              <w:t>through</w:t>
            </w:r>
            <w:ins w:id="128" w:author="jdoell" w:date="2009-07-21T13:04:00Z">
              <w:r>
                <w:rPr>
                  <w:rFonts w:ascii="Calibri" w:hAnsi="Calibri"/>
                  <w:sz w:val="22"/>
                  <w:szCs w:val="22"/>
                </w:rPr>
                <w:t xml:space="preserve"> 4:59pm</w:t>
              </w:r>
            </w:ins>
          </w:p>
        </w:tc>
        <w:tc>
          <w:tcPr>
            <w:tcW w:w="1800" w:type="dxa"/>
          </w:tcPr>
          <w:p w14:paraId="2CB93168" w14:textId="77777777" w:rsidR="00045936" w:rsidRPr="00B25AE8" w:rsidRDefault="00045936" w:rsidP="00045936">
            <w:pPr>
              <w:rPr>
                <w:ins w:id="129" w:author="jdoell" w:date="2009-07-21T13:04:00Z"/>
                <w:rFonts w:ascii="Calibri" w:hAnsi="Calibri"/>
                <w:b/>
                <w:sz w:val="22"/>
                <w:szCs w:val="22"/>
              </w:rPr>
            </w:pPr>
            <w:ins w:id="130" w:author="jdoell" w:date="2009-07-21T13:04:00Z">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ins>
          </w:p>
        </w:tc>
      </w:tr>
      <w:tr w:rsidR="00045936" w:rsidRPr="00B25AE8" w14:paraId="702CF5DE" w14:textId="77777777" w:rsidTr="00045936">
        <w:trPr>
          <w:ins w:id="131" w:author="jdoell" w:date="2009-07-21T13:04:00Z"/>
        </w:trPr>
        <w:tc>
          <w:tcPr>
            <w:tcW w:w="3888" w:type="dxa"/>
            <w:tcBorders>
              <w:bottom w:val="single" w:sz="4" w:space="0" w:color="auto"/>
            </w:tcBorders>
          </w:tcPr>
          <w:p w14:paraId="11623EA1" w14:textId="77777777" w:rsidR="00045936" w:rsidRPr="00B25AE8" w:rsidRDefault="00045936" w:rsidP="00045936">
            <w:pPr>
              <w:rPr>
                <w:ins w:id="132" w:author="jdoell" w:date="2009-07-21T13:04:00Z"/>
                <w:rFonts w:ascii="Calibri" w:hAnsi="Calibri"/>
                <w:b/>
                <w:sz w:val="22"/>
                <w:szCs w:val="22"/>
              </w:rPr>
            </w:pPr>
            <w:ins w:id="133" w:author="jdoell" w:date="2009-07-21T13:04:00Z">
              <w:r>
                <w:rPr>
                  <w:rFonts w:ascii="Calibri" w:hAnsi="Calibri"/>
                  <w:sz w:val="22"/>
                  <w:szCs w:val="22"/>
                </w:rPr>
                <w:t>Tues 1:00pm</w:t>
              </w:r>
            </w:ins>
          </w:p>
        </w:tc>
        <w:tc>
          <w:tcPr>
            <w:tcW w:w="3960" w:type="dxa"/>
            <w:tcBorders>
              <w:bottom w:val="single" w:sz="4" w:space="0" w:color="auto"/>
            </w:tcBorders>
          </w:tcPr>
          <w:p w14:paraId="010957DF" w14:textId="77777777" w:rsidR="00045936" w:rsidRPr="00B25AE8" w:rsidRDefault="00045936" w:rsidP="00045936">
            <w:pPr>
              <w:jc w:val="both"/>
              <w:rPr>
                <w:ins w:id="134" w:author="jdoell" w:date="2009-07-21T13:04:00Z"/>
                <w:rFonts w:ascii="Calibri" w:hAnsi="Calibri"/>
                <w:b/>
                <w:sz w:val="22"/>
                <w:szCs w:val="22"/>
              </w:rPr>
            </w:pPr>
            <w:ins w:id="135" w:author="jdoell" w:date="2009-07-21T13:04:00Z">
              <w:r>
                <w:rPr>
                  <w:rFonts w:ascii="Calibri" w:hAnsi="Calibri"/>
                  <w:sz w:val="22"/>
                  <w:szCs w:val="22"/>
                </w:rPr>
                <w:t>Tues 5:00pm</w:t>
              </w:r>
            </w:ins>
          </w:p>
        </w:tc>
        <w:tc>
          <w:tcPr>
            <w:tcW w:w="1800" w:type="dxa"/>
            <w:tcBorders>
              <w:bottom w:val="single" w:sz="4" w:space="0" w:color="auto"/>
            </w:tcBorders>
          </w:tcPr>
          <w:p w14:paraId="5E7CAE06" w14:textId="77777777" w:rsidR="00045936" w:rsidRPr="005902F3" w:rsidRDefault="00045936" w:rsidP="00045936">
            <w:pPr>
              <w:rPr>
                <w:ins w:id="136" w:author="jdoell" w:date="2009-07-21T13:04:00Z"/>
                <w:rFonts w:ascii="Calibri" w:hAnsi="Calibri"/>
                <w:sz w:val="22"/>
                <w:szCs w:val="22"/>
              </w:rPr>
            </w:pPr>
            <w:ins w:id="137" w:author="jdoell" w:date="2009-07-21T13:04:00Z">
              <w:r>
                <w:rPr>
                  <w:rFonts w:ascii="Calibri" w:hAnsi="Calibri"/>
                  <w:sz w:val="22"/>
                  <w:szCs w:val="22"/>
                </w:rPr>
                <w:t>Weds</w:t>
              </w:r>
              <w:r w:rsidRPr="005902F3">
                <w:rPr>
                  <w:rFonts w:ascii="Calibri" w:hAnsi="Calibri"/>
                  <w:sz w:val="22"/>
                  <w:szCs w:val="22"/>
                </w:rPr>
                <w:t xml:space="preserve"> 00:00:00</w:t>
              </w:r>
            </w:ins>
          </w:p>
        </w:tc>
      </w:tr>
      <w:tr w:rsidR="00045936" w:rsidRPr="00B25AE8" w14:paraId="60C5D5F4" w14:textId="77777777" w:rsidTr="00045936">
        <w:trPr>
          <w:ins w:id="138" w:author="jdoell" w:date="2009-07-21T13:04:00Z"/>
        </w:trPr>
        <w:tc>
          <w:tcPr>
            <w:tcW w:w="3888" w:type="dxa"/>
            <w:shd w:val="clear" w:color="auto" w:fill="FFCC99"/>
          </w:tcPr>
          <w:p w14:paraId="07E13B37" w14:textId="77777777" w:rsidR="00045936" w:rsidRPr="00B25AE8" w:rsidRDefault="00045936" w:rsidP="00045936">
            <w:pPr>
              <w:rPr>
                <w:ins w:id="139" w:author="jdoell" w:date="2009-07-21T13:04:00Z"/>
                <w:rFonts w:ascii="Calibri" w:hAnsi="Calibri"/>
                <w:b/>
                <w:sz w:val="22"/>
                <w:szCs w:val="22"/>
              </w:rPr>
            </w:pPr>
            <w:ins w:id="140" w:author="jdoell" w:date="2009-07-21T13:04:00Z">
              <w:r>
                <w:rPr>
                  <w:rFonts w:ascii="Calibri" w:hAnsi="Calibri"/>
                  <w:sz w:val="22"/>
                  <w:szCs w:val="22"/>
                </w:rPr>
                <w:t xml:space="preserve">Tues 1:01pm </w:t>
              </w:r>
            </w:ins>
            <w:r>
              <w:rPr>
                <w:rFonts w:ascii="Calibri" w:hAnsi="Calibri"/>
                <w:sz w:val="22"/>
                <w:szCs w:val="22"/>
              </w:rPr>
              <w:t>through</w:t>
            </w:r>
            <w:ins w:id="141" w:author="jdoell" w:date="2009-07-21T13:04:00Z">
              <w:r>
                <w:rPr>
                  <w:rFonts w:ascii="Calibri" w:hAnsi="Calibri"/>
                  <w:sz w:val="22"/>
                  <w:szCs w:val="22"/>
                </w:rPr>
                <w:t xml:space="preserve"> </w:t>
              </w:r>
            </w:ins>
            <w:r>
              <w:rPr>
                <w:rFonts w:ascii="Calibri" w:hAnsi="Calibri"/>
                <w:sz w:val="22"/>
                <w:szCs w:val="22"/>
              </w:rPr>
              <w:t>Weds 7</w:t>
            </w:r>
            <w:ins w:id="142" w:author="jdoell" w:date="2009-07-21T13:04:00Z">
              <w:r>
                <w:rPr>
                  <w:rFonts w:ascii="Calibri" w:hAnsi="Calibri"/>
                  <w:sz w:val="22"/>
                  <w:szCs w:val="22"/>
                </w:rPr>
                <w:t>:59</w:t>
              </w:r>
            </w:ins>
            <w:r>
              <w:rPr>
                <w:rFonts w:ascii="Calibri" w:hAnsi="Calibri"/>
                <w:sz w:val="22"/>
                <w:szCs w:val="22"/>
              </w:rPr>
              <w:t>a</w:t>
            </w:r>
            <w:ins w:id="143" w:author="jdoell" w:date="2009-07-21T13:04:00Z">
              <w:r>
                <w:rPr>
                  <w:rFonts w:ascii="Calibri" w:hAnsi="Calibri"/>
                  <w:sz w:val="22"/>
                  <w:szCs w:val="22"/>
                </w:rPr>
                <w:t>m</w:t>
              </w:r>
            </w:ins>
          </w:p>
        </w:tc>
        <w:tc>
          <w:tcPr>
            <w:tcW w:w="3960" w:type="dxa"/>
            <w:shd w:val="clear" w:color="auto" w:fill="FFCC99"/>
          </w:tcPr>
          <w:p w14:paraId="66A9604E" w14:textId="77777777" w:rsidR="00045936" w:rsidRPr="00B25AE8" w:rsidRDefault="00045936" w:rsidP="00045936">
            <w:pPr>
              <w:jc w:val="both"/>
              <w:rPr>
                <w:ins w:id="144" w:author="jdoell" w:date="2009-07-21T13:04:00Z"/>
                <w:rFonts w:ascii="Calibri" w:hAnsi="Calibri"/>
                <w:b/>
                <w:sz w:val="22"/>
                <w:szCs w:val="22"/>
              </w:rPr>
            </w:pPr>
            <w:ins w:id="145" w:author="jdoell" w:date="2009-07-21T13:04:00Z">
              <w:r>
                <w:rPr>
                  <w:rFonts w:ascii="Calibri" w:hAnsi="Calibri"/>
                  <w:sz w:val="22"/>
                  <w:szCs w:val="22"/>
                </w:rPr>
                <w:t>Weds 12:00pm (noon)</w:t>
              </w:r>
            </w:ins>
          </w:p>
        </w:tc>
        <w:tc>
          <w:tcPr>
            <w:tcW w:w="1800" w:type="dxa"/>
            <w:shd w:val="clear" w:color="auto" w:fill="FFCC99"/>
          </w:tcPr>
          <w:p w14:paraId="0AE07A70" w14:textId="77777777" w:rsidR="00045936" w:rsidRPr="00F9206A" w:rsidRDefault="00045936" w:rsidP="00045936">
            <w:pPr>
              <w:rPr>
                <w:ins w:id="146" w:author="jdoell" w:date="2009-07-21T13:04:00Z"/>
                <w:rFonts w:ascii="Calibri" w:hAnsi="Calibri"/>
                <w:sz w:val="22"/>
                <w:szCs w:val="22"/>
              </w:rPr>
            </w:pPr>
            <w:ins w:id="147" w:author="jdoell" w:date="2009-07-21T13:04:00Z">
              <w:r w:rsidRPr="00F9206A">
                <w:rPr>
                  <w:rFonts w:ascii="Calibri" w:hAnsi="Calibri"/>
                  <w:sz w:val="22"/>
                  <w:szCs w:val="22"/>
                </w:rPr>
                <w:t>Thurs 00:00:00</w:t>
              </w:r>
            </w:ins>
          </w:p>
        </w:tc>
      </w:tr>
      <w:tr w:rsidR="00045936" w:rsidRPr="00B25AE8" w14:paraId="335C035D" w14:textId="77777777" w:rsidTr="00045936">
        <w:trPr>
          <w:ins w:id="148" w:author="jdoell" w:date="2009-07-21T13:04:00Z"/>
        </w:trPr>
        <w:tc>
          <w:tcPr>
            <w:tcW w:w="3888" w:type="dxa"/>
          </w:tcPr>
          <w:p w14:paraId="20ADE57B" w14:textId="77777777" w:rsidR="00045936" w:rsidRPr="0003161F" w:rsidRDefault="00045936" w:rsidP="00045936">
            <w:pPr>
              <w:rPr>
                <w:ins w:id="149" w:author="jdoell" w:date="2009-07-21T13:04:00Z"/>
                <w:rFonts w:ascii="Calibri" w:hAnsi="Calibri"/>
                <w:b/>
                <w:sz w:val="22"/>
                <w:szCs w:val="22"/>
              </w:rPr>
            </w:pPr>
            <w:ins w:id="150" w:author="jdoell" w:date="2009-07-21T13:04:00Z">
              <w:r>
                <w:rPr>
                  <w:rFonts w:ascii="Calibri" w:hAnsi="Calibri"/>
                  <w:sz w:val="22"/>
                  <w:szCs w:val="22"/>
                </w:rPr>
                <w:t>Weds</w:t>
              </w:r>
              <w:r w:rsidRPr="0003161F">
                <w:rPr>
                  <w:rFonts w:ascii="Calibri" w:hAnsi="Calibri"/>
                  <w:sz w:val="22"/>
                  <w:szCs w:val="22"/>
                </w:rPr>
                <w:t xml:space="preserve"> 8:00am </w:t>
              </w:r>
            </w:ins>
            <w:r>
              <w:rPr>
                <w:rFonts w:ascii="Calibri" w:hAnsi="Calibri"/>
                <w:sz w:val="22"/>
                <w:szCs w:val="22"/>
              </w:rPr>
              <w:t>through</w:t>
            </w:r>
            <w:ins w:id="151" w:author="jdoell" w:date="2009-07-21T13:04:00Z">
              <w:r w:rsidRPr="0003161F">
                <w:rPr>
                  <w:rFonts w:ascii="Calibri" w:hAnsi="Calibri"/>
                  <w:sz w:val="22"/>
                  <w:szCs w:val="22"/>
                </w:rPr>
                <w:t xml:space="preserve"> 8:59am </w:t>
              </w:r>
            </w:ins>
          </w:p>
        </w:tc>
        <w:tc>
          <w:tcPr>
            <w:tcW w:w="3960" w:type="dxa"/>
          </w:tcPr>
          <w:p w14:paraId="4A49727B" w14:textId="77777777" w:rsidR="00045936" w:rsidRPr="00A050E5" w:rsidRDefault="00045936" w:rsidP="00045936">
            <w:pPr>
              <w:jc w:val="both"/>
              <w:rPr>
                <w:ins w:id="152" w:author="jdoell" w:date="2009-07-21T13:04:00Z"/>
                <w:rFonts w:ascii="Calibri" w:hAnsi="Calibri"/>
                <w:sz w:val="22"/>
                <w:szCs w:val="22"/>
              </w:rPr>
            </w:pPr>
            <w:ins w:id="153" w:author="jdoell" w:date="2009-07-21T13:04:00Z">
              <w:r w:rsidRPr="00A050E5">
                <w:rPr>
                  <w:rFonts w:ascii="Calibri" w:hAnsi="Calibri"/>
                  <w:sz w:val="22"/>
                  <w:szCs w:val="22"/>
                </w:rPr>
                <w:t xml:space="preserve">Weds  12:00pm (noon) </w:t>
              </w:r>
            </w:ins>
            <w:r>
              <w:rPr>
                <w:rFonts w:ascii="Calibri" w:hAnsi="Calibri"/>
                <w:sz w:val="22"/>
                <w:szCs w:val="22"/>
              </w:rPr>
              <w:t>through</w:t>
            </w:r>
            <w:ins w:id="154" w:author="jdoell" w:date="2009-07-21T13:04:00Z">
              <w:r w:rsidRPr="00A050E5">
                <w:rPr>
                  <w:rFonts w:ascii="Calibri" w:hAnsi="Calibri"/>
                  <w:sz w:val="22"/>
                  <w:szCs w:val="22"/>
                </w:rPr>
                <w:t xml:space="preserve"> 12:59pm</w:t>
              </w:r>
            </w:ins>
          </w:p>
        </w:tc>
        <w:tc>
          <w:tcPr>
            <w:tcW w:w="1800" w:type="dxa"/>
          </w:tcPr>
          <w:p w14:paraId="7EB9A781" w14:textId="77777777" w:rsidR="00045936" w:rsidRPr="00F9206A" w:rsidRDefault="00045936" w:rsidP="00045936">
            <w:pPr>
              <w:rPr>
                <w:ins w:id="155" w:author="jdoell" w:date="2009-07-21T13:04:00Z"/>
                <w:rFonts w:ascii="Calibri" w:hAnsi="Calibri"/>
                <w:sz w:val="22"/>
                <w:szCs w:val="22"/>
              </w:rPr>
            </w:pPr>
            <w:ins w:id="156" w:author="jdoell" w:date="2009-07-21T13:04:00Z">
              <w:r w:rsidRPr="00F9206A">
                <w:rPr>
                  <w:rFonts w:ascii="Calibri" w:hAnsi="Calibri"/>
                  <w:sz w:val="22"/>
                  <w:szCs w:val="22"/>
                </w:rPr>
                <w:t>Thurs 00:00:00</w:t>
              </w:r>
            </w:ins>
          </w:p>
        </w:tc>
      </w:tr>
      <w:tr w:rsidR="00045936" w:rsidRPr="00B25AE8" w14:paraId="5C0E47D5" w14:textId="77777777" w:rsidTr="00045936">
        <w:trPr>
          <w:ins w:id="157" w:author="jdoell" w:date="2009-07-21T13:04:00Z"/>
        </w:trPr>
        <w:tc>
          <w:tcPr>
            <w:tcW w:w="3888" w:type="dxa"/>
          </w:tcPr>
          <w:p w14:paraId="6BF9D83B" w14:textId="77777777" w:rsidR="00045936" w:rsidRPr="0003161F" w:rsidRDefault="00045936" w:rsidP="00045936">
            <w:pPr>
              <w:rPr>
                <w:ins w:id="158" w:author="jdoell" w:date="2009-07-21T13:04:00Z"/>
                <w:rFonts w:ascii="Calibri" w:hAnsi="Calibri"/>
                <w:b/>
                <w:sz w:val="22"/>
                <w:szCs w:val="22"/>
              </w:rPr>
            </w:pPr>
            <w:ins w:id="159" w:author="jdoell" w:date="2009-07-21T13:04:00Z">
              <w:r>
                <w:rPr>
                  <w:rFonts w:ascii="Calibri" w:hAnsi="Calibri"/>
                  <w:sz w:val="22"/>
                  <w:szCs w:val="22"/>
                </w:rPr>
                <w:t>Weds</w:t>
              </w:r>
              <w:r w:rsidRPr="0003161F">
                <w:rPr>
                  <w:rFonts w:ascii="Calibri" w:hAnsi="Calibri"/>
                  <w:sz w:val="22"/>
                  <w:szCs w:val="22"/>
                </w:rPr>
                <w:t xml:space="preserve"> 9:00am </w:t>
              </w:r>
            </w:ins>
            <w:r>
              <w:rPr>
                <w:rFonts w:ascii="Calibri" w:hAnsi="Calibri"/>
                <w:sz w:val="22"/>
                <w:szCs w:val="22"/>
              </w:rPr>
              <w:t>through</w:t>
            </w:r>
            <w:ins w:id="160" w:author="jdoell" w:date="2009-07-21T13:04:00Z">
              <w:r w:rsidRPr="0003161F">
                <w:rPr>
                  <w:rFonts w:ascii="Calibri" w:hAnsi="Calibri"/>
                  <w:sz w:val="22"/>
                  <w:szCs w:val="22"/>
                </w:rPr>
                <w:t xml:space="preserve"> 9:59am</w:t>
              </w:r>
            </w:ins>
          </w:p>
        </w:tc>
        <w:tc>
          <w:tcPr>
            <w:tcW w:w="3960" w:type="dxa"/>
          </w:tcPr>
          <w:p w14:paraId="6AE93A47" w14:textId="77777777" w:rsidR="00045936" w:rsidRPr="0003161F" w:rsidRDefault="00045936" w:rsidP="00045936">
            <w:pPr>
              <w:jc w:val="both"/>
              <w:rPr>
                <w:ins w:id="161" w:author="jdoell" w:date="2009-07-21T13:04:00Z"/>
                <w:rFonts w:ascii="Calibri" w:hAnsi="Calibri"/>
                <w:b/>
                <w:sz w:val="22"/>
                <w:szCs w:val="22"/>
              </w:rPr>
            </w:pPr>
            <w:ins w:id="162" w:author="jdoell" w:date="2009-07-21T13:04:00Z">
              <w:r>
                <w:rPr>
                  <w:rFonts w:ascii="Calibri" w:hAnsi="Calibri"/>
                  <w:sz w:val="22"/>
                  <w:szCs w:val="22"/>
                </w:rPr>
                <w:t>Weds</w:t>
              </w:r>
              <w:r w:rsidRPr="0003161F">
                <w:rPr>
                  <w:rFonts w:ascii="Calibri" w:hAnsi="Calibri"/>
                  <w:sz w:val="22"/>
                  <w:szCs w:val="22"/>
                </w:rPr>
                <w:t xml:space="preserve"> 1:00pm </w:t>
              </w:r>
            </w:ins>
            <w:r>
              <w:rPr>
                <w:rFonts w:ascii="Calibri" w:hAnsi="Calibri"/>
                <w:sz w:val="22"/>
                <w:szCs w:val="22"/>
              </w:rPr>
              <w:t>through</w:t>
            </w:r>
            <w:ins w:id="163" w:author="jdoell" w:date="2009-07-21T13:04:00Z">
              <w:r w:rsidRPr="0003161F">
                <w:rPr>
                  <w:rFonts w:ascii="Calibri" w:hAnsi="Calibri"/>
                  <w:sz w:val="22"/>
                  <w:szCs w:val="22"/>
                </w:rPr>
                <w:t xml:space="preserve"> 1:59pm</w:t>
              </w:r>
            </w:ins>
          </w:p>
        </w:tc>
        <w:tc>
          <w:tcPr>
            <w:tcW w:w="1800" w:type="dxa"/>
          </w:tcPr>
          <w:p w14:paraId="106DB6E6" w14:textId="77777777" w:rsidR="00045936" w:rsidRPr="00B25AE8" w:rsidRDefault="00045936" w:rsidP="00045936">
            <w:pPr>
              <w:rPr>
                <w:ins w:id="164" w:author="jdoell" w:date="2009-07-21T13:04:00Z"/>
                <w:rFonts w:ascii="Calibri" w:hAnsi="Calibri"/>
                <w:b/>
                <w:sz w:val="22"/>
                <w:szCs w:val="22"/>
              </w:rPr>
            </w:pPr>
            <w:ins w:id="165" w:author="jdoell" w:date="2009-07-21T13:04:00Z">
              <w:r w:rsidRPr="00F9206A">
                <w:rPr>
                  <w:rFonts w:ascii="Calibri" w:hAnsi="Calibri"/>
                  <w:sz w:val="22"/>
                  <w:szCs w:val="22"/>
                </w:rPr>
                <w:t>Thurs 00:00:00</w:t>
              </w:r>
            </w:ins>
          </w:p>
        </w:tc>
      </w:tr>
      <w:tr w:rsidR="00045936" w:rsidRPr="00B25AE8" w14:paraId="0252B054" w14:textId="77777777" w:rsidTr="00045936">
        <w:trPr>
          <w:ins w:id="166" w:author="jdoell" w:date="2009-07-21T13:04:00Z"/>
        </w:trPr>
        <w:tc>
          <w:tcPr>
            <w:tcW w:w="3888" w:type="dxa"/>
          </w:tcPr>
          <w:p w14:paraId="2AE68BA6" w14:textId="77777777" w:rsidR="00045936" w:rsidRPr="00B25AE8" w:rsidRDefault="00045936" w:rsidP="00045936">
            <w:pPr>
              <w:rPr>
                <w:ins w:id="167" w:author="jdoell" w:date="2009-07-21T13:04:00Z"/>
                <w:rFonts w:ascii="Calibri" w:hAnsi="Calibri"/>
                <w:b/>
                <w:sz w:val="22"/>
                <w:szCs w:val="22"/>
              </w:rPr>
            </w:pPr>
            <w:ins w:id="168" w:author="jdoell" w:date="2009-07-21T13:04:00Z">
              <w:r>
                <w:rPr>
                  <w:rFonts w:ascii="Calibri" w:hAnsi="Calibri"/>
                  <w:sz w:val="22"/>
                  <w:szCs w:val="22"/>
                </w:rPr>
                <w:t xml:space="preserve">Weds 10:00am </w:t>
              </w:r>
            </w:ins>
            <w:r>
              <w:rPr>
                <w:rFonts w:ascii="Calibri" w:hAnsi="Calibri"/>
                <w:sz w:val="22"/>
                <w:szCs w:val="22"/>
              </w:rPr>
              <w:t>through</w:t>
            </w:r>
            <w:ins w:id="169" w:author="jdoell" w:date="2009-07-21T13:04:00Z">
              <w:r>
                <w:rPr>
                  <w:rFonts w:ascii="Calibri" w:hAnsi="Calibri"/>
                  <w:sz w:val="22"/>
                  <w:szCs w:val="22"/>
                </w:rPr>
                <w:t xml:space="preserve"> 10:59am</w:t>
              </w:r>
            </w:ins>
          </w:p>
        </w:tc>
        <w:tc>
          <w:tcPr>
            <w:tcW w:w="3960" w:type="dxa"/>
          </w:tcPr>
          <w:p w14:paraId="69882DE7" w14:textId="77777777" w:rsidR="00045936" w:rsidRPr="00B25AE8" w:rsidRDefault="00045936" w:rsidP="00045936">
            <w:pPr>
              <w:jc w:val="both"/>
              <w:rPr>
                <w:ins w:id="170" w:author="jdoell" w:date="2009-07-21T13:04:00Z"/>
                <w:rFonts w:ascii="Calibri" w:hAnsi="Calibri"/>
                <w:b/>
                <w:sz w:val="22"/>
                <w:szCs w:val="22"/>
              </w:rPr>
            </w:pPr>
            <w:ins w:id="171" w:author="jdoell" w:date="2009-07-21T13:04:00Z">
              <w:r>
                <w:rPr>
                  <w:rFonts w:ascii="Calibri" w:hAnsi="Calibri"/>
                  <w:sz w:val="22"/>
                  <w:szCs w:val="22"/>
                </w:rPr>
                <w:t xml:space="preserve">Weds 2:00pm </w:t>
              </w:r>
            </w:ins>
            <w:r>
              <w:rPr>
                <w:rFonts w:ascii="Calibri" w:hAnsi="Calibri"/>
                <w:sz w:val="22"/>
                <w:szCs w:val="22"/>
              </w:rPr>
              <w:t>through</w:t>
            </w:r>
            <w:ins w:id="172" w:author="jdoell" w:date="2009-07-21T13:04:00Z">
              <w:r>
                <w:rPr>
                  <w:rFonts w:ascii="Calibri" w:hAnsi="Calibri"/>
                  <w:sz w:val="22"/>
                  <w:szCs w:val="22"/>
                </w:rPr>
                <w:t xml:space="preserve"> 2:59pm</w:t>
              </w:r>
            </w:ins>
          </w:p>
        </w:tc>
        <w:tc>
          <w:tcPr>
            <w:tcW w:w="1800" w:type="dxa"/>
          </w:tcPr>
          <w:p w14:paraId="2855E584" w14:textId="77777777" w:rsidR="00045936" w:rsidRPr="00B25AE8" w:rsidRDefault="00045936" w:rsidP="00045936">
            <w:pPr>
              <w:rPr>
                <w:ins w:id="173" w:author="jdoell" w:date="2009-07-21T13:04:00Z"/>
                <w:rFonts w:ascii="Calibri" w:hAnsi="Calibri"/>
                <w:b/>
                <w:sz w:val="22"/>
                <w:szCs w:val="22"/>
              </w:rPr>
            </w:pPr>
            <w:ins w:id="174" w:author="jdoell" w:date="2009-07-21T13:04:00Z">
              <w:r w:rsidRPr="00F9206A">
                <w:rPr>
                  <w:rFonts w:ascii="Calibri" w:hAnsi="Calibri"/>
                  <w:sz w:val="22"/>
                  <w:szCs w:val="22"/>
                </w:rPr>
                <w:t>Thurs 00:00:00</w:t>
              </w:r>
            </w:ins>
          </w:p>
        </w:tc>
      </w:tr>
      <w:tr w:rsidR="00045936" w:rsidRPr="00B25AE8" w14:paraId="3A118DFD" w14:textId="77777777" w:rsidTr="00045936">
        <w:trPr>
          <w:ins w:id="175" w:author="jdoell" w:date="2009-07-21T13:04:00Z"/>
        </w:trPr>
        <w:tc>
          <w:tcPr>
            <w:tcW w:w="3888" w:type="dxa"/>
          </w:tcPr>
          <w:p w14:paraId="394342E9" w14:textId="77777777" w:rsidR="00045936" w:rsidRPr="00B25AE8" w:rsidRDefault="00045936" w:rsidP="00045936">
            <w:pPr>
              <w:rPr>
                <w:ins w:id="176" w:author="jdoell" w:date="2009-07-21T13:04:00Z"/>
                <w:rFonts w:ascii="Calibri" w:hAnsi="Calibri"/>
                <w:b/>
                <w:sz w:val="22"/>
                <w:szCs w:val="22"/>
              </w:rPr>
            </w:pPr>
            <w:ins w:id="177" w:author="jdoell" w:date="2009-07-21T13:04:00Z">
              <w:r>
                <w:rPr>
                  <w:rFonts w:ascii="Calibri" w:hAnsi="Calibri"/>
                  <w:sz w:val="22"/>
                  <w:szCs w:val="22"/>
                </w:rPr>
                <w:t>Weds 11:00am </w:t>
              </w:r>
            </w:ins>
            <w:r>
              <w:rPr>
                <w:rFonts w:ascii="Calibri" w:hAnsi="Calibri"/>
                <w:sz w:val="22"/>
                <w:szCs w:val="22"/>
              </w:rPr>
              <w:t>through</w:t>
            </w:r>
            <w:ins w:id="178" w:author="jdoell" w:date="2009-07-21T13:04:00Z">
              <w:r>
                <w:rPr>
                  <w:rFonts w:ascii="Calibri" w:hAnsi="Calibri"/>
                  <w:sz w:val="22"/>
                  <w:szCs w:val="22"/>
                </w:rPr>
                <w:t xml:space="preserve"> 11:59am</w:t>
              </w:r>
            </w:ins>
          </w:p>
        </w:tc>
        <w:tc>
          <w:tcPr>
            <w:tcW w:w="3960" w:type="dxa"/>
          </w:tcPr>
          <w:p w14:paraId="646AA78E" w14:textId="77777777" w:rsidR="00045936" w:rsidRPr="00B25AE8" w:rsidRDefault="00045936" w:rsidP="00045936">
            <w:pPr>
              <w:jc w:val="both"/>
              <w:rPr>
                <w:ins w:id="179" w:author="jdoell" w:date="2009-07-21T13:04:00Z"/>
                <w:rFonts w:ascii="Calibri" w:hAnsi="Calibri"/>
                <w:b/>
                <w:sz w:val="22"/>
                <w:szCs w:val="22"/>
              </w:rPr>
            </w:pPr>
            <w:ins w:id="180" w:author="jdoell" w:date="2009-07-21T13:04:00Z">
              <w:r>
                <w:rPr>
                  <w:rFonts w:ascii="Calibri" w:hAnsi="Calibri"/>
                  <w:sz w:val="22"/>
                  <w:szCs w:val="22"/>
                </w:rPr>
                <w:t xml:space="preserve">Weds 3:00pm </w:t>
              </w:r>
            </w:ins>
            <w:r>
              <w:rPr>
                <w:rFonts w:ascii="Calibri" w:hAnsi="Calibri"/>
                <w:sz w:val="22"/>
                <w:szCs w:val="22"/>
              </w:rPr>
              <w:t>through</w:t>
            </w:r>
            <w:ins w:id="181" w:author="jdoell" w:date="2009-07-21T13:04:00Z">
              <w:r>
                <w:rPr>
                  <w:rFonts w:ascii="Calibri" w:hAnsi="Calibri"/>
                  <w:sz w:val="22"/>
                  <w:szCs w:val="22"/>
                </w:rPr>
                <w:t xml:space="preserve"> 3:59pm</w:t>
              </w:r>
            </w:ins>
          </w:p>
        </w:tc>
        <w:tc>
          <w:tcPr>
            <w:tcW w:w="1800" w:type="dxa"/>
          </w:tcPr>
          <w:p w14:paraId="6AAAEB4B" w14:textId="77777777" w:rsidR="00045936" w:rsidRPr="00B25AE8" w:rsidRDefault="00045936" w:rsidP="00045936">
            <w:pPr>
              <w:rPr>
                <w:ins w:id="182" w:author="jdoell" w:date="2009-07-21T13:04:00Z"/>
                <w:rFonts w:ascii="Calibri" w:hAnsi="Calibri"/>
                <w:b/>
                <w:sz w:val="22"/>
                <w:szCs w:val="22"/>
              </w:rPr>
            </w:pPr>
            <w:ins w:id="183" w:author="jdoell" w:date="2009-07-21T13:04:00Z">
              <w:r w:rsidRPr="00F9206A">
                <w:rPr>
                  <w:rFonts w:ascii="Calibri" w:hAnsi="Calibri"/>
                  <w:sz w:val="22"/>
                  <w:szCs w:val="22"/>
                </w:rPr>
                <w:t>Thurs 00:00:00</w:t>
              </w:r>
            </w:ins>
          </w:p>
        </w:tc>
      </w:tr>
      <w:tr w:rsidR="00045936" w:rsidRPr="00B25AE8" w14:paraId="2F44EF5F" w14:textId="77777777" w:rsidTr="00045936">
        <w:trPr>
          <w:ins w:id="184" w:author="jdoell" w:date="2009-07-21T13:04:00Z"/>
        </w:trPr>
        <w:tc>
          <w:tcPr>
            <w:tcW w:w="3888" w:type="dxa"/>
          </w:tcPr>
          <w:p w14:paraId="4E80F269" w14:textId="77777777" w:rsidR="00045936" w:rsidRPr="00B25AE8" w:rsidRDefault="00045936" w:rsidP="00045936">
            <w:pPr>
              <w:rPr>
                <w:ins w:id="185" w:author="jdoell" w:date="2009-07-21T13:04:00Z"/>
                <w:rFonts w:ascii="Calibri" w:hAnsi="Calibri"/>
                <w:b/>
                <w:sz w:val="22"/>
                <w:szCs w:val="22"/>
              </w:rPr>
            </w:pPr>
            <w:ins w:id="186" w:author="jdoell" w:date="2009-07-21T13:04:00Z">
              <w:r>
                <w:rPr>
                  <w:rFonts w:ascii="Calibri" w:hAnsi="Calibri"/>
                  <w:sz w:val="22"/>
                  <w:szCs w:val="22"/>
                </w:rPr>
                <w:t xml:space="preserve">Weds 12:00pm (noon) </w:t>
              </w:r>
            </w:ins>
            <w:r>
              <w:rPr>
                <w:rFonts w:ascii="Calibri" w:hAnsi="Calibri"/>
                <w:sz w:val="22"/>
                <w:szCs w:val="22"/>
              </w:rPr>
              <w:t>through</w:t>
            </w:r>
            <w:ins w:id="187" w:author="jdoell" w:date="2009-07-21T13:04:00Z">
              <w:r>
                <w:rPr>
                  <w:rFonts w:ascii="Calibri" w:hAnsi="Calibri"/>
                  <w:sz w:val="22"/>
                  <w:szCs w:val="22"/>
                </w:rPr>
                <w:t xml:space="preserve"> 12:59pm</w:t>
              </w:r>
            </w:ins>
          </w:p>
        </w:tc>
        <w:tc>
          <w:tcPr>
            <w:tcW w:w="3960" w:type="dxa"/>
          </w:tcPr>
          <w:p w14:paraId="43E07545" w14:textId="77777777" w:rsidR="00045936" w:rsidRPr="00B25AE8" w:rsidRDefault="00045936" w:rsidP="00045936">
            <w:pPr>
              <w:jc w:val="both"/>
              <w:rPr>
                <w:ins w:id="188" w:author="jdoell" w:date="2009-07-21T13:04:00Z"/>
                <w:rFonts w:ascii="Calibri" w:hAnsi="Calibri"/>
                <w:b/>
                <w:sz w:val="22"/>
                <w:szCs w:val="22"/>
              </w:rPr>
            </w:pPr>
            <w:ins w:id="189" w:author="jdoell" w:date="2009-07-21T13:04:00Z">
              <w:r>
                <w:rPr>
                  <w:rFonts w:ascii="Calibri" w:hAnsi="Calibri"/>
                  <w:sz w:val="22"/>
                  <w:szCs w:val="22"/>
                </w:rPr>
                <w:t xml:space="preserve">Weds 4:00pm </w:t>
              </w:r>
            </w:ins>
            <w:r>
              <w:rPr>
                <w:rFonts w:ascii="Calibri" w:hAnsi="Calibri"/>
                <w:sz w:val="22"/>
                <w:szCs w:val="22"/>
              </w:rPr>
              <w:t>through</w:t>
            </w:r>
            <w:ins w:id="190" w:author="jdoell" w:date="2009-07-21T13:04:00Z">
              <w:r>
                <w:rPr>
                  <w:rFonts w:ascii="Calibri" w:hAnsi="Calibri"/>
                  <w:sz w:val="22"/>
                  <w:szCs w:val="22"/>
                </w:rPr>
                <w:t xml:space="preserve"> 4:59pm</w:t>
              </w:r>
            </w:ins>
          </w:p>
        </w:tc>
        <w:tc>
          <w:tcPr>
            <w:tcW w:w="1800" w:type="dxa"/>
          </w:tcPr>
          <w:p w14:paraId="14FFAAB7" w14:textId="77777777" w:rsidR="00045936" w:rsidRPr="00F9206A" w:rsidRDefault="00045936" w:rsidP="00045936">
            <w:pPr>
              <w:rPr>
                <w:ins w:id="191" w:author="jdoell" w:date="2009-07-21T13:04:00Z"/>
                <w:rFonts w:ascii="Calibri" w:hAnsi="Calibri"/>
                <w:sz w:val="22"/>
                <w:szCs w:val="22"/>
              </w:rPr>
            </w:pPr>
            <w:ins w:id="192" w:author="jdoell" w:date="2009-07-21T13:04:00Z">
              <w:r w:rsidRPr="00F9206A">
                <w:rPr>
                  <w:rFonts w:ascii="Calibri" w:hAnsi="Calibri"/>
                  <w:sz w:val="22"/>
                  <w:szCs w:val="22"/>
                </w:rPr>
                <w:t>Thurs 00:00:00</w:t>
              </w:r>
            </w:ins>
          </w:p>
        </w:tc>
      </w:tr>
      <w:tr w:rsidR="00045936" w:rsidRPr="00B25AE8" w14:paraId="421108C5" w14:textId="77777777" w:rsidTr="00045936">
        <w:trPr>
          <w:ins w:id="193" w:author="jdoell" w:date="2009-07-21T13:04:00Z"/>
        </w:trPr>
        <w:tc>
          <w:tcPr>
            <w:tcW w:w="3888" w:type="dxa"/>
            <w:tcBorders>
              <w:bottom w:val="single" w:sz="4" w:space="0" w:color="auto"/>
            </w:tcBorders>
          </w:tcPr>
          <w:p w14:paraId="029FCE88" w14:textId="77777777" w:rsidR="00045936" w:rsidRPr="00B25AE8" w:rsidRDefault="00045936" w:rsidP="00045936">
            <w:pPr>
              <w:rPr>
                <w:ins w:id="194" w:author="jdoell" w:date="2009-07-21T13:04:00Z"/>
                <w:rFonts w:ascii="Calibri" w:hAnsi="Calibri"/>
                <w:b/>
                <w:sz w:val="22"/>
                <w:szCs w:val="22"/>
              </w:rPr>
            </w:pPr>
            <w:ins w:id="195" w:author="jdoell" w:date="2009-07-21T13:04:00Z">
              <w:r>
                <w:rPr>
                  <w:rFonts w:ascii="Calibri" w:hAnsi="Calibri"/>
                  <w:sz w:val="22"/>
                  <w:szCs w:val="22"/>
                </w:rPr>
                <w:t>Weds 1:00pm</w:t>
              </w:r>
            </w:ins>
          </w:p>
        </w:tc>
        <w:tc>
          <w:tcPr>
            <w:tcW w:w="3960" w:type="dxa"/>
            <w:tcBorders>
              <w:bottom w:val="single" w:sz="4" w:space="0" w:color="auto"/>
            </w:tcBorders>
          </w:tcPr>
          <w:p w14:paraId="47C2E1AA" w14:textId="77777777" w:rsidR="00045936" w:rsidRPr="00B25AE8" w:rsidRDefault="00045936" w:rsidP="00045936">
            <w:pPr>
              <w:jc w:val="both"/>
              <w:rPr>
                <w:ins w:id="196" w:author="jdoell" w:date="2009-07-21T13:04:00Z"/>
                <w:rFonts w:ascii="Calibri" w:hAnsi="Calibri"/>
                <w:b/>
                <w:sz w:val="22"/>
                <w:szCs w:val="22"/>
              </w:rPr>
            </w:pPr>
            <w:ins w:id="197" w:author="jdoell" w:date="2009-07-21T13:04:00Z">
              <w:r>
                <w:rPr>
                  <w:rFonts w:ascii="Calibri" w:hAnsi="Calibri"/>
                  <w:sz w:val="22"/>
                  <w:szCs w:val="22"/>
                </w:rPr>
                <w:t>Weds 5:00pm</w:t>
              </w:r>
            </w:ins>
          </w:p>
        </w:tc>
        <w:tc>
          <w:tcPr>
            <w:tcW w:w="1800" w:type="dxa"/>
            <w:tcBorders>
              <w:bottom w:val="single" w:sz="4" w:space="0" w:color="auto"/>
            </w:tcBorders>
          </w:tcPr>
          <w:p w14:paraId="1A5821AF" w14:textId="77777777" w:rsidR="00045936" w:rsidRPr="00B25AE8" w:rsidRDefault="00045936" w:rsidP="00045936">
            <w:pPr>
              <w:rPr>
                <w:ins w:id="198" w:author="jdoell" w:date="2009-07-21T13:04:00Z"/>
                <w:rFonts w:ascii="Calibri" w:hAnsi="Calibri"/>
                <w:b/>
                <w:sz w:val="22"/>
                <w:szCs w:val="22"/>
              </w:rPr>
            </w:pPr>
            <w:ins w:id="199" w:author="jdoell" w:date="2009-07-21T13:04:00Z">
              <w:r w:rsidRPr="00F9206A">
                <w:rPr>
                  <w:rFonts w:ascii="Calibri" w:hAnsi="Calibri"/>
                  <w:sz w:val="22"/>
                  <w:szCs w:val="22"/>
                </w:rPr>
                <w:t>Thurs 00:00:00</w:t>
              </w:r>
            </w:ins>
          </w:p>
        </w:tc>
      </w:tr>
      <w:tr w:rsidR="00045936" w:rsidRPr="00B25AE8" w14:paraId="7C078B99" w14:textId="77777777" w:rsidTr="00045936">
        <w:trPr>
          <w:ins w:id="200" w:author="jdoell" w:date="2009-07-21T13:04:00Z"/>
        </w:trPr>
        <w:tc>
          <w:tcPr>
            <w:tcW w:w="3888" w:type="dxa"/>
            <w:shd w:val="clear" w:color="auto" w:fill="FFCC99"/>
          </w:tcPr>
          <w:p w14:paraId="228A515F" w14:textId="77777777" w:rsidR="00045936" w:rsidRPr="00B25AE8" w:rsidRDefault="00045936" w:rsidP="00045936">
            <w:pPr>
              <w:rPr>
                <w:ins w:id="201" w:author="jdoell" w:date="2009-07-21T13:04:00Z"/>
                <w:rFonts w:ascii="Calibri" w:hAnsi="Calibri"/>
                <w:b/>
                <w:sz w:val="22"/>
                <w:szCs w:val="22"/>
              </w:rPr>
            </w:pPr>
            <w:ins w:id="202" w:author="jdoell" w:date="2009-07-21T13:04:00Z">
              <w:r>
                <w:rPr>
                  <w:rFonts w:ascii="Calibri" w:hAnsi="Calibri"/>
                  <w:sz w:val="22"/>
                  <w:szCs w:val="22"/>
                </w:rPr>
                <w:lastRenderedPageBreak/>
                <w:t xml:space="preserve">Weds 1:01pm </w:t>
              </w:r>
            </w:ins>
            <w:r>
              <w:rPr>
                <w:rFonts w:ascii="Calibri" w:hAnsi="Calibri"/>
                <w:sz w:val="22"/>
                <w:szCs w:val="22"/>
              </w:rPr>
              <w:t>through</w:t>
            </w:r>
            <w:ins w:id="203" w:author="jdoell" w:date="2009-07-21T13:04:00Z">
              <w:r>
                <w:rPr>
                  <w:rFonts w:ascii="Calibri" w:hAnsi="Calibri"/>
                  <w:sz w:val="22"/>
                  <w:szCs w:val="22"/>
                </w:rPr>
                <w:t xml:space="preserve"> </w:t>
              </w:r>
            </w:ins>
            <w:r>
              <w:rPr>
                <w:rFonts w:ascii="Calibri" w:hAnsi="Calibri"/>
                <w:sz w:val="22"/>
                <w:szCs w:val="22"/>
              </w:rPr>
              <w:t>Thurs 7</w:t>
            </w:r>
            <w:ins w:id="204" w:author="jdoell" w:date="2009-07-21T13:04:00Z">
              <w:r>
                <w:rPr>
                  <w:rFonts w:ascii="Calibri" w:hAnsi="Calibri"/>
                  <w:sz w:val="22"/>
                  <w:szCs w:val="22"/>
                </w:rPr>
                <w:t>:59</w:t>
              </w:r>
            </w:ins>
            <w:r>
              <w:rPr>
                <w:rFonts w:ascii="Calibri" w:hAnsi="Calibri"/>
                <w:sz w:val="22"/>
                <w:szCs w:val="22"/>
              </w:rPr>
              <w:t>a</w:t>
            </w:r>
            <w:ins w:id="205" w:author="jdoell" w:date="2009-07-21T13:04:00Z">
              <w:r>
                <w:rPr>
                  <w:rFonts w:ascii="Calibri" w:hAnsi="Calibri"/>
                  <w:sz w:val="22"/>
                  <w:szCs w:val="22"/>
                </w:rPr>
                <w:t>m</w:t>
              </w:r>
            </w:ins>
          </w:p>
        </w:tc>
        <w:tc>
          <w:tcPr>
            <w:tcW w:w="3960" w:type="dxa"/>
            <w:shd w:val="clear" w:color="auto" w:fill="FFCC99"/>
          </w:tcPr>
          <w:p w14:paraId="2F608141" w14:textId="77777777" w:rsidR="00045936" w:rsidRPr="00B25AE8" w:rsidRDefault="00045936" w:rsidP="00045936">
            <w:pPr>
              <w:jc w:val="both"/>
              <w:rPr>
                <w:ins w:id="206" w:author="jdoell" w:date="2009-07-21T13:04:00Z"/>
                <w:rFonts w:ascii="Calibri" w:hAnsi="Calibri"/>
                <w:b/>
                <w:sz w:val="22"/>
                <w:szCs w:val="22"/>
              </w:rPr>
            </w:pPr>
            <w:ins w:id="207" w:author="jdoell" w:date="2009-07-21T13:04:00Z">
              <w:r>
                <w:rPr>
                  <w:rFonts w:ascii="Calibri" w:hAnsi="Calibri"/>
                  <w:sz w:val="22"/>
                  <w:szCs w:val="22"/>
                </w:rPr>
                <w:t>Thurs 12:00pm (noon)</w:t>
              </w:r>
            </w:ins>
          </w:p>
        </w:tc>
        <w:tc>
          <w:tcPr>
            <w:tcW w:w="1800" w:type="dxa"/>
            <w:shd w:val="clear" w:color="auto" w:fill="FFCC99"/>
          </w:tcPr>
          <w:p w14:paraId="244B68FE" w14:textId="77777777" w:rsidR="00045936" w:rsidRPr="00D51D2B" w:rsidRDefault="00045936" w:rsidP="00045936">
            <w:pPr>
              <w:rPr>
                <w:ins w:id="208" w:author="jdoell" w:date="2009-07-21T13:04:00Z"/>
                <w:rFonts w:ascii="Calibri" w:hAnsi="Calibri"/>
                <w:sz w:val="22"/>
                <w:szCs w:val="22"/>
              </w:rPr>
            </w:pPr>
            <w:ins w:id="209" w:author="jdoell" w:date="2009-07-21T13:04:00Z">
              <w:r w:rsidRPr="00D51D2B">
                <w:rPr>
                  <w:rFonts w:ascii="Calibri" w:hAnsi="Calibri"/>
                  <w:sz w:val="22"/>
                  <w:szCs w:val="22"/>
                </w:rPr>
                <w:t>Fri 00:00:00</w:t>
              </w:r>
            </w:ins>
          </w:p>
        </w:tc>
      </w:tr>
      <w:tr w:rsidR="00045936" w:rsidRPr="00B25AE8" w14:paraId="3675F7DC" w14:textId="77777777" w:rsidTr="00045936">
        <w:trPr>
          <w:ins w:id="210" w:author="jdoell" w:date="2009-07-21T13:04:00Z"/>
        </w:trPr>
        <w:tc>
          <w:tcPr>
            <w:tcW w:w="3888" w:type="dxa"/>
          </w:tcPr>
          <w:p w14:paraId="488356AE" w14:textId="77777777" w:rsidR="00045936" w:rsidRPr="003502D3" w:rsidRDefault="00045936" w:rsidP="00045936">
            <w:pPr>
              <w:rPr>
                <w:ins w:id="211" w:author="jdoell" w:date="2009-07-21T13:04:00Z"/>
                <w:rFonts w:ascii="Calibri" w:hAnsi="Calibri"/>
                <w:sz w:val="22"/>
                <w:szCs w:val="22"/>
              </w:rPr>
            </w:pPr>
            <w:ins w:id="212" w:author="jdoell" w:date="2009-07-21T13:04:00Z">
              <w:r w:rsidRPr="003502D3">
                <w:rPr>
                  <w:rFonts w:ascii="Calibri" w:hAnsi="Calibri"/>
                  <w:sz w:val="22"/>
                  <w:szCs w:val="22"/>
                </w:rPr>
                <w:t xml:space="preserve">Thurs 8:00am </w:t>
              </w:r>
            </w:ins>
            <w:r>
              <w:rPr>
                <w:rFonts w:ascii="Calibri" w:hAnsi="Calibri"/>
                <w:sz w:val="22"/>
                <w:szCs w:val="22"/>
              </w:rPr>
              <w:t>through</w:t>
            </w:r>
            <w:ins w:id="213" w:author="jdoell" w:date="2009-07-21T13:04:00Z">
              <w:r w:rsidRPr="003502D3">
                <w:rPr>
                  <w:rFonts w:ascii="Calibri" w:hAnsi="Calibri"/>
                  <w:sz w:val="22"/>
                  <w:szCs w:val="22"/>
                </w:rPr>
                <w:t xml:space="preserve"> 8:59am</w:t>
              </w:r>
            </w:ins>
          </w:p>
        </w:tc>
        <w:tc>
          <w:tcPr>
            <w:tcW w:w="3960" w:type="dxa"/>
          </w:tcPr>
          <w:p w14:paraId="71A132D7" w14:textId="77777777" w:rsidR="00045936" w:rsidRPr="00A050E5" w:rsidRDefault="00045936" w:rsidP="00045936">
            <w:pPr>
              <w:jc w:val="both"/>
              <w:rPr>
                <w:ins w:id="214" w:author="jdoell" w:date="2009-07-21T13:04:00Z"/>
                <w:rFonts w:ascii="Calibri" w:hAnsi="Calibri"/>
                <w:sz w:val="22"/>
                <w:szCs w:val="22"/>
              </w:rPr>
            </w:pPr>
            <w:ins w:id="215" w:author="jdoell" w:date="2009-07-21T13:04:00Z">
              <w:r>
                <w:rPr>
                  <w:rFonts w:ascii="Calibri" w:hAnsi="Calibri"/>
                  <w:sz w:val="22"/>
                  <w:szCs w:val="22"/>
                </w:rPr>
                <w:t>T</w:t>
              </w:r>
            </w:ins>
            <w:r>
              <w:rPr>
                <w:rFonts w:ascii="Calibri" w:hAnsi="Calibri"/>
                <w:sz w:val="22"/>
                <w:szCs w:val="22"/>
              </w:rPr>
              <w:t>hurs</w:t>
            </w:r>
            <w:ins w:id="216" w:author="jdoell" w:date="2009-07-21T13:04:00Z">
              <w:r w:rsidRPr="0003161F">
                <w:rPr>
                  <w:rFonts w:ascii="Calibri" w:hAnsi="Calibri"/>
                  <w:sz w:val="22"/>
                  <w:szCs w:val="22"/>
                </w:rPr>
                <w:t xml:space="preserve"> 12:00pm (noon) </w:t>
              </w:r>
            </w:ins>
            <w:r>
              <w:rPr>
                <w:rFonts w:ascii="Calibri" w:hAnsi="Calibri"/>
                <w:sz w:val="22"/>
                <w:szCs w:val="22"/>
              </w:rPr>
              <w:t>through</w:t>
            </w:r>
            <w:ins w:id="217" w:author="jdoell" w:date="2009-07-21T13:04:00Z">
              <w:r w:rsidRPr="0003161F">
                <w:rPr>
                  <w:rFonts w:ascii="Calibri" w:hAnsi="Calibri"/>
                  <w:sz w:val="22"/>
                  <w:szCs w:val="22"/>
                </w:rPr>
                <w:t xml:space="preserve"> 12:59pm</w:t>
              </w:r>
            </w:ins>
          </w:p>
        </w:tc>
        <w:tc>
          <w:tcPr>
            <w:tcW w:w="1800" w:type="dxa"/>
          </w:tcPr>
          <w:p w14:paraId="502855F2" w14:textId="77777777" w:rsidR="00045936" w:rsidRPr="00D51D2B" w:rsidRDefault="00045936" w:rsidP="00045936">
            <w:pPr>
              <w:rPr>
                <w:ins w:id="218" w:author="jdoell" w:date="2009-07-21T13:04:00Z"/>
                <w:rFonts w:ascii="Calibri" w:hAnsi="Calibri"/>
                <w:sz w:val="22"/>
                <w:szCs w:val="22"/>
              </w:rPr>
            </w:pPr>
            <w:ins w:id="219" w:author="jdoell" w:date="2009-07-21T13:04:00Z">
              <w:r w:rsidRPr="00D51D2B">
                <w:rPr>
                  <w:rFonts w:ascii="Calibri" w:hAnsi="Calibri"/>
                  <w:sz w:val="22"/>
                  <w:szCs w:val="22"/>
                </w:rPr>
                <w:t>Fri 00:00:00</w:t>
              </w:r>
            </w:ins>
          </w:p>
        </w:tc>
      </w:tr>
      <w:tr w:rsidR="00045936" w:rsidRPr="00B25AE8" w14:paraId="7EFB8B50" w14:textId="77777777" w:rsidTr="00045936">
        <w:trPr>
          <w:ins w:id="220" w:author="jdoell" w:date="2009-07-21T13:04:00Z"/>
        </w:trPr>
        <w:tc>
          <w:tcPr>
            <w:tcW w:w="3888" w:type="dxa"/>
          </w:tcPr>
          <w:p w14:paraId="66B28FAE" w14:textId="77777777" w:rsidR="00045936" w:rsidRPr="0003161F" w:rsidRDefault="00045936" w:rsidP="00045936">
            <w:pPr>
              <w:rPr>
                <w:ins w:id="221" w:author="jdoell" w:date="2009-07-21T13:04:00Z"/>
                <w:rFonts w:ascii="Calibri" w:hAnsi="Calibri"/>
                <w:b/>
                <w:sz w:val="22"/>
                <w:szCs w:val="22"/>
              </w:rPr>
            </w:pPr>
            <w:ins w:id="222" w:author="jdoell" w:date="2009-07-21T13:04:00Z">
              <w:r>
                <w:rPr>
                  <w:rFonts w:ascii="Calibri" w:hAnsi="Calibri"/>
                  <w:sz w:val="22"/>
                  <w:szCs w:val="22"/>
                </w:rPr>
                <w:t>Thurs</w:t>
              </w:r>
              <w:r w:rsidRPr="0003161F">
                <w:rPr>
                  <w:rFonts w:ascii="Calibri" w:hAnsi="Calibri"/>
                  <w:sz w:val="22"/>
                  <w:szCs w:val="22"/>
                </w:rPr>
                <w:t xml:space="preserve"> 9:00am </w:t>
              </w:r>
            </w:ins>
            <w:r>
              <w:rPr>
                <w:rFonts w:ascii="Calibri" w:hAnsi="Calibri"/>
                <w:sz w:val="22"/>
                <w:szCs w:val="22"/>
              </w:rPr>
              <w:t>through</w:t>
            </w:r>
            <w:ins w:id="223" w:author="jdoell" w:date="2009-07-21T13:04:00Z">
              <w:r w:rsidRPr="0003161F">
                <w:rPr>
                  <w:rFonts w:ascii="Calibri" w:hAnsi="Calibri"/>
                  <w:sz w:val="22"/>
                  <w:szCs w:val="22"/>
                </w:rPr>
                <w:t xml:space="preserve"> 9:59am</w:t>
              </w:r>
            </w:ins>
          </w:p>
        </w:tc>
        <w:tc>
          <w:tcPr>
            <w:tcW w:w="3960" w:type="dxa"/>
          </w:tcPr>
          <w:p w14:paraId="6B3F0177" w14:textId="77777777" w:rsidR="00045936" w:rsidRPr="0003161F" w:rsidRDefault="00045936" w:rsidP="00045936">
            <w:pPr>
              <w:jc w:val="both"/>
              <w:rPr>
                <w:ins w:id="224" w:author="jdoell" w:date="2009-07-21T13:04:00Z"/>
                <w:rFonts w:ascii="Calibri" w:hAnsi="Calibri"/>
                <w:b/>
                <w:sz w:val="22"/>
                <w:szCs w:val="22"/>
              </w:rPr>
            </w:pPr>
            <w:ins w:id="225" w:author="jdoell" w:date="2009-07-21T13:04:00Z">
              <w:r>
                <w:rPr>
                  <w:rFonts w:ascii="Calibri" w:hAnsi="Calibri"/>
                  <w:sz w:val="22"/>
                  <w:szCs w:val="22"/>
                </w:rPr>
                <w:t>Thurs</w:t>
              </w:r>
              <w:r w:rsidRPr="0003161F">
                <w:rPr>
                  <w:rFonts w:ascii="Calibri" w:hAnsi="Calibri"/>
                  <w:sz w:val="22"/>
                  <w:szCs w:val="22"/>
                </w:rPr>
                <w:t xml:space="preserve"> 1:00pm </w:t>
              </w:r>
            </w:ins>
            <w:r>
              <w:rPr>
                <w:rFonts w:ascii="Calibri" w:hAnsi="Calibri"/>
                <w:sz w:val="22"/>
                <w:szCs w:val="22"/>
              </w:rPr>
              <w:t>through</w:t>
            </w:r>
            <w:ins w:id="226" w:author="jdoell" w:date="2009-07-21T13:04:00Z">
              <w:r w:rsidRPr="0003161F">
                <w:rPr>
                  <w:rFonts w:ascii="Calibri" w:hAnsi="Calibri"/>
                  <w:sz w:val="22"/>
                  <w:szCs w:val="22"/>
                </w:rPr>
                <w:t xml:space="preserve"> 1:59pm</w:t>
              </w:r>
            </w:ins>
          </w:p>
        </w:tc>
        <w:tc>
          <w:tcPr>
            <w:tcW w:w="1800" w:type="dxa"/>
          </w:tcPr>
          <w:p w14:paraId="6B282AB6" w14:textId="77777777" w:rsidR="00045936" w:rsidRPr="00B25AE8" w:rsidRDefault="00045936" w:rsidP="00045936">
            <w:pPr>
              <w:rPr>
                <w:ins w:id="227" w:author="jdoell" w:date="2009-07-21T13:04:00Z"/>
                <w:rFonts w:ascii="Calibri" w:hAnsi="Calibri"/>
                <w:b/>
                <w:sz w:val="22"/>
                <w:szCs w:val="22"/>
              </w:rPr>
            </w:pPr>
            <w:ins w:id="228" w:author="jdoell" w:date="2009-07-21T13:04:00Z">
              <w:r w:rsidRPr="00D51D2B">
                <w:rPr>
                  <w:rFonts w:ascii="Calibri" w:hAnsi="Calibri"/>
                  <w:sz w:val="22"/>
                  <w:szCs w:val="22"/>
                </w:rPr>
                <w:t>Fri 00:00:00</w:t>
              </w:r>
            </w:ins>
          </w:p>
        </w:tc>
      </w:tr>
      <w:tr w:rsidR="00045936" w:rsidRPr="00B25AE8" w14:paraId="5D7BF87F" w14:textId="77777777" w:rsidTr="00045936">
        <w:trPr>
          <w:ins w:id="229" w:author="jdoell" w:date="2009-07-21T13:04:00Z"/>
        </w:trPr>
        <w:tc>
          <w:tcPr>
            <w:tcW w:w="3888" w:type="dxa"/>
          </w:tcPr>
          <w:p w14:paraId="131C7E5E" w14:textId="77777777" w:rsidR="00045936" w:rsidRPr="00B25AE8" w:rsidRDefault="00045936" w:rsidP="00045936">
            <w:pPr>
              <w:rPr>
                <w:ins w:id="230" w:author="jdoell" w:date="2009-07-21T13:04:00Z"/>
                <w:rFonts w:ascii="Calibri" w:hAnsi="Calibri"/>
                <w:b/>
                <w:sz w:val="22"/>
                <w:szCs w:val="22"/>
              </w:rPr>
            </w:pPr>
            <w:ins w:id="231" w:author="jdoell" w:date="2009-07-21T13:04:00Z">
              <w:r>
                <w:rPr>
                  <w:rFonts w:ascii="Calibri" w:hAnsi="Calibri"/>
                  <w:sz w:val="22"/>
                  <w:szCs w:val="22"/>
                </w:rPr>
                <w:t xml:space="preserve">Thurs 10:00am </w:t>
              </w:r>
            </w:ins>
            <w:r>
              <w:rPr>
                <w:rFonts w:ascii="Calibri" w:hAnsi="Calibri"/>
                <w:sz w:val="22"/>
                <w:szCs w:val="22"/>
              </w:rPr>
              <w:t>through</w:t>
            </w:r>
            <w:ins w:id="232" w:author="jdoell" w:date="2009-07-21T13:04:00Z">
              <w:r>
                <w:rPr>
                  <w:rFonts w:ascii="Calibri" w:hAnsi="Calibri"/>
                  <w:sz w:val="22"/>
                  <w:szCs w:val="22"/>
                </w:rPr>
                <w:t xml:space="preserve"> 10:59am</w:t>
              </w:r>
            </w:ins>
          </w:p>
        </w:tc>
        <w:tc>
          <w:tcPr>
            <w:tcW w:w="3960" w:type="dxa"/>
          </w:tcPr>
          <w:p w14:paraId="47288AD4" w14:textId="77777777" w:rsidR="00045936" w:rsidRPr="00B25AE8" w:rsidRDefault="00045936" w:rsidP="00045936">
            <w:pPr>
              <w:jc w:val="both"/>
              <w:rPr>
                <w:ins w:id="233" w:author="jdoell" w:date="2009-07-21T13:04:00Z"/>
                <w:rFonts w:ascii="Calibri" w:hAnsi="Calibri"/>
                <w:b/>
                <w:sz w:val="22"/>
                <w:szCs w:val="22"/>
              </w:rPr>
            </w:pPr>
            <w:ins w:id="234" w:author="jdoell" w:date="2009-07-21T13:04:00Z">
              <w:r>
                <w:rPr>
                  <w:rFonts w:ascii="Calibri" w:hAnsi="Calibri"/>
                  <w:sz w:val="22"/>
                  <w:szCs w:val="22"/>
                </w:rPr>
                <w:t xml:space="preserve">Thurs 2:00pm </w:t>
              </w:r>
            </w:ins>
            <w:r>
              <w:rPr>
                <w:rFonts w:ascii="Calibri" w:hAnsi="Calibri"/>
                <w:sz w:val="22"/>
                <w:szCs w:val="22"/>
              </w:rPr>
              <w:t>through</w:t>
            </w:r>
            <w:ins w:id="235" w:author="jdoell" w:date="2009-07-21T13:04:00Z">
              <w:r>
                <w:rPr>
                  <w:rFonts w:ascii="Calibri" w:hAnsi="Calibri"/>
                  <w:sz w:val="22"/>
                  <w:szCs w:val="22"/>
                </w:rPr>
                <w:t xml:space="preserve"> 2:59pm</w:t>
              </w:r>
            </w:ins>
          </w:p>
        </w:tc>
        <w:tc>
          <w:tcPr>
            <w:tcW w:w="1800" w:type="dxa"/>
          </w:tcPr>
          <w:p w14:paraId="7962C712" w14:textId="77777777" w:rsidR="00045936" w:rsidRPr="00B25AE8" w:rsidRDefault="00045936" w:rsidP="00045936">
            <w:pPr>
              <w:rPr>
                <w:ins w:id="236" w:author="jdoell" w:date="2009-07-21T13:04:00Z"/>
                <w:rFonts w:ascii="Calibri" w:hAnsi="Calibri"/>
                <w:b/>
                <w:sz w:val="22"/>
                <w:szCs w:val="22"/>
              </w:rPr>
            </w:pPr>
            <w:ins w:id="237" w:author="jdoell" w:date="2009-07-21T13:04:00Z">
              <w:r w:rsidRPr="00D51D2B">
                <w:rPr>
                  <w:rFonts w:ascii="Calibri" w:hAnsi="Calibri"/>
                  <w:sz w:val="22"/>
                  <w:szCs w:val="22"/>
                </w:rPr>
                <w:t>Fri 00:00:00</w:t>
              </w:r>
            </w:ins>
          </w:p>
        </w:tc>
      </w:tr>
      <w:tr w:rsidR="00045936" w:rsidRPr="00B25AE8" w14:paraId="6FB7552F" w14:textId="77777777" w:rsidTr="00045936">
        <w:trPr>
          <w:ins w:id="238" w:author="jdoell" w:date="2009-07-21T13:04:00Z"/>
        </w:trPr>
        <w:tc>
          <w:tcPr>
            <w:tcW w:w="3888" w:type="dxa"/>
          </w:tcPr>
          <w:p w14:paraId="77F8FCD2" w14:textId="77777777" w:rsidR="00045936" w:rsidRPr="00B25AE8" w:rsidRDefault="00045936" w:rsidP="00045936">
            <w:pPr>
              <w:rPr>
                <w:ins w:id="239" w:author="jdoell" w:date="2009-07-21T13:04:00Z"/>
                <w:rFonts w:ascii="Calibri" w:hAnsi="Calibri"/>
                <w:b/>
                <w:sz w:val="22"/>
                <w:szCs w:val="22"/>
              </w:rPr>
            </w:pPr>
            <w:ins w:id="240" w:author="jdoell" w:date="2009-07-21T13:04:00Z">
              <w:r>
                <w:rPr>
                  <w:rFonts w:ascii="Calibri" w:hAnsi="Calibri"/>
                  <w:sz w:val="22"/>
                  <w:szCs w:val="22"/>
                </w:rPr>
                <w:t>Thurs 11:00am </w:t>
              </w:r>
            </w:ins>
            <w:r>
              <w:rPr>
                <w:rFonts w:ascii="Calibri" w:hAnsi="Calibri"/>
                <w:sz w:val="22"/>
                <w:szCs w:val="22"/>
              </w:rPr>
              <w:t>through</w:t>
            </w:r>
            <w:ins w:id="241" w:author="jdoell" w:date="2009-07-21T13:04:00Z">
              <w:r>
                <w:rPr>
                  <w:rFonts w:ascii="Calibri" w:hAnsi="Calibri"/>
                  <w:sz w:val="22"/>
                  <w:szCs w:val="22"/>
                </w:rPr>
                <w:t xml:space="preserve"> 11:59am</w:t>
              </w:r>
            </w:ins>
          </w:p>
        </w:tc>
        <w:tc>
          <w:tcPr>
            <w:tcW w:w="3960" w:type="dxa"/>
          </w:tcPr>
          <w:p w14:paraId="2607F894" w14:textId="77777777" w:rsidR="00045936" w:rsidRPr="00B25AE8" w:rsidRDefault="00045936" w:rsidP="00045936">
            <w:pPr>
              <w:jc w:val="both"/>
              <w:rPr>
                <w:ins w:id="242" w:author="jdoell" w:date="2009-07-21T13:04:00Z"/>
                <w:rFonts w:ascii="Calibri" w:hAnsi="Calibri"/>
                <w:b/>
                <w:sz w:val="22"/>
                <w:szCs w:val="22"/>
              </w:rPr>
            </w:pPr>
            <w:ins w:id="243" w:author="jdoell" w:date="2009-07-21T13:04:00Z">
              <w:r>
                <w:rPr>
                  <w:rFonts w:ascii="Calibri" w:hAnsi="Calibri"/>
                  <w:sz w:val="22"/>
                  <w:szCs w:val="22"/>
                </w:rPr>
                <w:t xml:space="preserve">Thurs 3:00pm </w:t>
              </w:r>
            </w:ins>
            <w:r>
              <w:rPr>
                <w:rFonts w:ascii="Calibri" w:hAnsi="Calibri"/>
                <w:sz w:val="22"/>
                <w:szCs w:val="22"/>
              </w:rPr>
              <w:t>through</w:t>
            </w:r>
            <w:ins w:id="244" w:author="jdoell" w:date="2009-07-21T13:04:00Z">
              <w:r>
                <w:rPr>
                  <w:rFonts w:ascii="Calibri" w:hAnsi="Calibri"/>
                  <w:sz w:val="22"/>
                  <w:szCs w:val="22"/>
                </w:rPr>
                <w:t xml:space="preserve"> 3:59pm</w:t>
              </w:r>
            </w:ins>
          </w:p>
        </w:tc>
        <w:tc>
          <w:tcPr>
            <w:tcW w:w="1800" w:type="dxa"/>
          </w:tcPr>
          <w:p w14:paraId="1AD81C03" w14:textId="77777777" w:rsidR="00045936" w:rsidRPr="00B25AE8" w:rsidRDefault="00045936" w:rsidP="00045936">
            <w:pPr>
              <w:rPr>
                <w:ins w:id="245" w:author="jdoell" w:date="2009-07-21T13:04:00Z"/>
                <w:rFonts w:ascii="Calibri" w:hAnsi="Calibri"/>
                <w:b/>
                <w:sz w:val="22"/>
                <w:szCs w:val="22"/>
              </w:rPr>
            </w:pPr>
            <w:ins w:id="246" w:author="jdoell" w:date="2009-07-21T13:04:00Z">
              <w:r w:rsidRPr="00D51D2B">
                <w:rPr>
                  <w:rFonts w:ascii="Calibri" w:hAnsi="Calibri"/>
                  <w:sz w:val="22"/>
                  <w:szCs w:val="22"/>
                </w:rPr>
                <w:t>Fri 00:00:00</w:t>
              </w:r>
            </w:ins>
          </w:p>
        </w:tc>
      </w:tr>
      <w:tr w:rsidR="00045936" w:rsidRPr="00B25AE8" w14:paraId="201AE9E2" w14:textId="77777777" w:rsidTr="00045936">
        <w:trPr>
          <w:ins w:id="247" w:author="jdoell" w:date="2009-07-21T13:04:00Z"/>
        </w:trPr>
        <w:tc>
          <w:tcPr>
            <w:tcW w:w="3888" w:type="dxa"/>
          </w:tcPr>
          <w:p w14:paraId="674BF1D2" w14:textId="77777777" w:rsidR="00045936" w:rsidRPr="00B25AE8" w:rsidRDefault="00045936" w:rsidP="00045936">
            <w:pPr>
              <w:rPr>
                <w:ins w:id="248" w:author="jdoell" w:date="2009-07-21T13:04:00Z"/>
                <w:rFonts w:ascii="Calibri" w:hAnsi="Calibri"/>
                <w:b/>
                <w:sz w:val="22"/>
                <w:szCs w:val="22"/>
              </w:rPr>
            </w:pPr>
            <w:ins w:id="249" w:author="jdoell" w:date="2009-07-21T13:04:00Z">
              <w:r>
                <w:rPr>
                  <w:rFonts w:ascii="Calibri" w:hAnsi="Calibri"/>
                  <w:sz w:val="22"/>
                  <w:szCs w:val="22"/>
                </w:rPr>
                <w:t xml:space="preserve">Thurs 12:00pm (noon) </w:t>
              </w:r>
            </w:ins>
            <w:r>
              <w:rPr>
                <w:rFonts w:ascii="Calibri" w:hAnsi="Calibri"/>
                <w:sz w:val="22"/>
                <w:szCs w:val="22"/>
              </w:rPr>
              <w:t>through</w:t>
            </w:r>
            <w:ins w:id="250" w:author="jdoell" w:date="2009-07-21T13:04:00Z">
              <w:r>
                <w:rPr>
                  <w:rFonts w:ascii="Calibri" w:hAnsi="Calibri"/>
                  <w:sz w:val="22"/>
                  <w:szCs w:val="22"/>
                </w:rPr>
                <w:t xml:space="preserve"> 12:59pm</w:t>
              </w:r>
            </w:ins>
          </w:p>
        </w:tc>
        <w:tc>
          <w:tcPr>
            <w:tcW w:w="3960" w:type="dxa"/>
          </w:tcPr>
          <w:p w14:paraId="6788E7F8" w14:textId="77777777" w:rsidR="00045936" w:rsidRPr="00B25AE8" w:rsidRDefault="00045936" w:rsidP="00045936">
            <w:pPr>
              <w:jc w:val="both"/>
              <w:rPr>
                <w:ins w:id="251" w:author="jdoell" w:date="2009-07-21T13:04:00Z"/>
                <w:rFonts w:ascii="Calibri" w:hAnsi="Calibri"/>
                <w:b/>
                <w:sz w:val="22"/>
                <w:szCs w:val="22"/>
              </w:rPr>
            </w:pPr>
            <w:ins w:id="252" w:author="jdoell" w:date="2009-07-21T13:04:00Z">
              <w:r>
                <w:rPr>
                  <w:rFonts w:ascii="Calibri" w:hAnsi="Calibri"/>
                  <w:sz w:val="22"/>
                  <w:szCs w:val="22"/>
                </w:rPr>
                <w:t xml:space="preserve">Thurs 4:00pm </w:t>
              </w:r>
            </w:ins>
            <w:r>
              <w:rPr>
                <w:rFonts w:ascii="Calibri" w:hAnsi="Calibri"/>
                <w:sz w:val="22"/>
                <w:szCs w:val="22"/>
              </w:rPr>
              <w:t>through</w:t>
            </w:r>
            <w:ins w:id="253" w:author="jdoell" w:date="2009-07-21T13:04:00Z">
              <w:r>
                <w:rPr>
                  <w:rFonts w:ascii="Calibri" w:hAnsi="Calibri"/>
                  <w:sz w:val="22"/>
                  <w:szCs w:val="22"/>
                </w:rPr>
                <w:t xml:space="preserve"> 4:59pm</w:t>
              </w:r>
            </w:ins>
          </w:p>
        </w:tc>
        <w:tc>
          <w:tcPr>
            <w:tcW w:w="1800" w:type="dxa"/>
          </w:tcPr>
          <w:p w14:paraId="0A37F767" w14:textId="77777777" w:rsidR="00045936" w:rsidRPr="00B25AE8" w:rsidRDefault="00045936" w:rsidP="00045936">
            <w:pPr>
              <w:rPr>
                <w:ins w:id="254" w:author="jdoell" w:date="2009-07-21T13:04:00Z"/>
                <w:rFonts w:ascii="Calibri" w:hAnsi="Calibri"/>
                <w:b/>
                <w:sz w:val="22"/>
                <w:szCs w:val="22"/>
              </w:rPr>
            </w:pPr>
            <w:ins w:id="255" w:author="jdoell" w:date="2009-07-21T13:04:00Z">
              <w:r w:rsidRPr="00D51D2B">
                <w:rPr>
                  <w:rFonts w:ascii="Calibri" w:hAnsi="Calibri"/>
                  <w:sz w:val="22"/>
                  <w:szCs w:val="22"/>
                </w:rPr>
                <w:t>Fri 00:00:00</w:t>
              </w:r>
            </w:ins>
          </w:p>
        </w:tc>
      </w:tr>
      <w:tr w:rsidR="00045936" w:rsidRPr="00B25AE8" w14:paraId="713134B1" w14:textId="77777777" w:rsidTr="00045936">
        <w:trPr>
          <w:ins w:id="256" w:author="jdoell" w:date="2009-07-21T13:04:00Z"/>
        </w:trPr>
        <w:tc>
          <w:tcPr>
            <w:tcW w:w="3888" w:type="dxa"/>
            <w:tcBorders>
              <w:bottom w:val="single" w:sz="4" w:space="0" w:color="auto"/>
            </w:tcBorders>
          </w:tcPr>
          <w:p w14:paraId="438B572C" w14:textId="77777777" w:rsidR="00045936" w:rsidRPr="00B25AE8" w:rsidRDefault="00045936" w:rsidP="00045936">
            <w:pPr>
              <w:rPr>
                <w:ins w:id="257" w:author="jdoell" w:date="2009-07-21T13:04:00Z"/>
                <w:rFonts w:ascii="Calibri" w:hAnsi="Calibri"/>
                <w:b/>
                <w:sz w:val="22"/>
                <w:szCs w:val="22"/>
              </w:rPr>
            </w:pPr>
            <w:ins w:id="258" w:author="jdoell" w:date="2009-07-21T13:04:00Z">
              <w:r>
                <w:rPr>
                  <w:rFonts w:ascii="Calibri" w:hAnsi="Calibri"/>
                  <w:sz w:val="22"/>
                  <w:szCs w:val="22"/>
                </w:rPr>
                <w:t>Thurs 1:00pm</w:t>
              </w:r>
            </w:ins>
          </w:p>
        </w:tc>
        <w:tc>
          <w:tcPr>
            <w:tcW w:w="3960" w:type="dxa"/>
            <w:tcBorders>
              <w:bottom w:val="single" w:sz="4" w:space="0" w:color="auto"/>
            </w:tcBorders>
          </w:tcPr>
          <w:p w14:paraId="539C052E" w14:textId="77777777" w:rsidR="00045936" w:rsidRPr="00B25AE8" w:rsidRDefault="00045936" w:rsidP="00045936">
            <w:pPr>
              <w:jc w:val="both"/>
              <w:rPr>
                <w:ins w:id="259" w:author="jdoell" w:date="2009-07-21T13:04:00Z"/>
                <w:rFonts w:ascii="Calibri" w:hAnsi="Calibri"/>
                <w:b/>
                <w:sz w:val="22"/>
                <w:szCs w:val="22"/>
              </w:rPr>
            </w:pPr>
            <w:ins w:id="260" w:author="jdoell" w:date="2009-07-21T13:04:00Z">
              <w:r>
                <w:rPr>
                  <w:rFonts w:ascii="Calibri" w:hAnsi="Calibri"/>
                  <w:sz w:val="22"/>
                  <w:szCs w:val="22"/>
                </w:rPr>
                <w:t>Thurs 5:00pm</w:t>
              </w:r>
            </w:ins>
          </w:p>
        </w:tc>
        <w:tc>
          <w:tcPr>
            <w:tcW w:w="1800" w:type="dxa"/>
            <w:tcBorders>
              <w:bottom w:val="single" w:sz="4" w:space="0" w:color="auto"/>
            </w:tcBorders>
          </w:tcPr>
          <w:p w14:paraId="237F9984" w14:textId="77777777" w:rsidR="00045936" w:rsidRPr="00B25AE8" w:rsidRDefault="00045936" w:rsidP="00045936">
            <w:pPr>
              <w:rPr>
                <w:ins w:id="261" w:author="jdoell" w:date="2009-07-21T13:04:00Z"/>
                <w:rFonts w:ascii="Calibri" w:hAnsi="Calibri"/>
                <w:b/>
                <w:sz w:val="22"/>
                <w:szCs w:val="22"/>
              </w:rPr>
            </w:pPr>
            <w:ins w:id="262" w:author="jdoell" w:date="2009-07-21T13:04:00Z">
              <w:r w:rsidRPr="00D51D2B">
                <w:rPr>
                  <w:rFonts w:ascii="Calibri" w:hAnsi="Calibri"/>
                  <w:sz w:val="22"/>
                  <w:szCs w:val="22"/>
                </w:rPr>
                <w:t>Fri 00:00:00</w:t>
              </w:r>
            </w:ins>
          </w:p>
        </w:tc>
      </w:tr>
      <w:tr w:rsidR="00045936" w:rsidRPr="00B25AE8" w14:paraId="4062FCE1" w14:textId="77777777" w:rsidTr="00045936">
        <w:trPr>
          <w:ins w:id="263" w:author="jdoell" w:date="2009-07-21T13:04:00Z"/>
        </w:trPr>
        <w:tc>
          <w:tcPr>
            <w:tcW w:w="3888" w:type="dxa"/>
            <w:shd w:val="clear" w:color="auto" w:fill="FFCC99"/>
          </w:tcPr>
          <w:p w14:paraId="07BF5F0B" w14:textId="77777777" w:rsidR="00045936" w:rsidRPr="00B25AE8" w:rsidRDefault="00045936" w:rsidP="00045936">
            <w:pPr>
              <w:rPr>
                <w:ins w:id="264" w:author="jdoell" w:date="2009-07-21T13:04:00Z"/>
                <w:rFonts w:ascii="Calibri" w:hAnsi="Calibri"/>
                <w:b/>
                <w:sz w:val="22"/>
                <w:szCs w:val="22"/>
              </w:rPr>
            </w:pPr>
            <w:ins w:id="265" w:author="jdoell" w:date="2009-07-21T13:04:00Z">
              <w:r>
                <w:rPr>
                  <w:rFonts w:ascii="Calibri" w:hAnsi="Calibri"/>
                  <w:sz w:val="22"/>
                  <w:szCs w:val="22"/>
                </w:rPr>
                <w:t xml:space="preserve">Thurs 1:01pm </w:t>
              </w:r>
            </w:ins>
            <w:r>
              <w:rPr>
                <w:rFonts w:ascii="Calibri" w:hAnsi="Calibri"/>
                <w:sz w:val="22"/>
                <w:szCs w:val="22"/>
              </w:rPr>
              <w:t>through</w:t>
            </w:r>
            <w:ins w:id="266" w:author="jdoell" w:date="2009-07-21T13:04:00Z">
              <w:r>
                <w:rPr>
                  <w:rFonts w:ascii="Calibri" w:hAnsi="Calibri"/>
                  <w:sz w:val="22"/>
                  <w:szCs w:val="22"/>
                </w:rPr>
                <w:t xml:space="preserve"> </w:t>
              </w:r>
            </w:ins>
            <w:r>
              <w:rPr>
                <w:rFonts w:ascii="Calibri" w:hAnsi="Calibri"/>
                <w:sz w:val="22"/>
                <w:szCs w:val="22"/>
              </w:rPr>
              <w:t>Fri 7</w:t>
            </w:r>
            <w:ins w:id="267" w:author="jdoell" w:date="2009-07-21T13:04:00Z">
              <w:r>
                <w:rPr>
                  <w:rFonts w:ascii="Calibri" w:hAnsi="Calibri"/>
                  <w:sz w:val="22"/>
                  <w:szCs w:val="22"/>
                </w:rPr>
                <w:t>:59</w:t>
              </w:r>
            </w:ins>
            <w:r>
              <w:rPr>
                <w:rFonts w:ascii="Calibri" w:hAnsi="Calibri"/>
                <w:sz w:val="22"/>
                <w:szCs w:val="22"/>
              </w:rPr>
              <w:t>a</w:t>
            </w:r>
            <w:ins w:id="268" w:author="jdoell" w:date="2009-07-21T13:04:00Z">
              <w:r>
                <w:rPr>
                  <w:rFonts w:ascii="Calibri" w:hAnsi="Calibri"/>
                  <w:sz w:val="22"/>
                  <w:szCs w:val="22"/>
                </w:rPr>
                <w:t>m</w:t>
              </w:r>
            </w:ins>
          </w:p>
        </w:tc>
        <w:tc>
          <w:tcPr>
            <w:tcW w:w="3960" w:type="dxa"/>
            <w:shd w:val="clear" w:color="auto" w:fill="FFCC99"/>
          </w:tcPr>
          <w:p w14:paraId="53ADDC79" w14:textId="77777777" w:rsidR="00045936" w:rsidRPr="00B25AE8" w:rsidRDefault="00045936" w:rsidP="00045936">
            <w:pPr>
              <w:jc w:val="both"/>
              <w:rPr>
                <w:ins w:id="269" w:author="jdoell" w:date="2009-07-21T13:04:00Z"/>
                <w:rFonts w:ascii="Calibri" w:hAnsi="Calibri"/>
                <w:b/>
                <w:sz w:val="22"/>
                <w:szCs w:val="22"/>
              </w:rPr>
            </w:pPr>
            <w:ins w:id="270" w:author="jdoell" w:date="2009-07-21T13:04:00Z">
              <w:r>
                <w:rPr>
                  <w:rFonts w:ascii="Calibri" w:hAnsi="Calibri"/>
                  <w:sz w:val="22"/>
                  <w:szCs w:val="22"/>
                </w:rPr>
                <w:t>Fri 12:00pm (noon)</w:t>
              </w:r>
            </w:ins>
          </w:p>
        </w:tc>
        <w:tc>
          <w:tcPr>
            <w:tcW w:w="1800" w:type="dxa"/>
            <w:shd w:val="clear" w:color="auto" w:fill="FFCC99"/>
          </w:tcPr>
          <w:p w14:paraId="4FEFDFA1" w14:textId="77777777" w:rsidR="00045936" w:rsidRPr="00827DB4" w:rsidRDefault="00045936" w:rsidP="00045936">
            <w:pPr>
              <w:rPr>
                <w:ins w:id="271" w:author="jdoell" w:date="2009-07-21T13:04:00Z"/>
                <w:rFonts w:ascii="Calibri" w:hAnsi="Calibri"/>
                <w:sz w:val="18"/>
                <w:szCs w:val="18"/>
              </w:rPr>
            </w:pPr>
            <w:ins w:id="272" w:author="jdoell" w:date="2009-07-21T13:04:00Z">
              <w:r w:rsidRPr="00827DB4">
                <w:rPr>
                  <w:rFonts w:ascii="Calibri" w:hAnsi="Calibri"/>
                  <w:sz w:val="22"/>
                  <w:szCs w:val="22"/>
                </w:rPr>
                <w:t>Mon  00:00:00</w:t>
              </w:r>
            </w:ins>
          </w:p>
        </w:tc>
      </w:tr>
      <w:tr w:rsidR="00045936" w:rsidRPr="00B25AE8" w14:paraId="11CCE011" w14:textId="77777777" w:rsidTr="00045936">
        <w:trPr>
          <w:ins w:id="273" w:author="jdoell" w:date="2009-07-21T13:04:00Z"/>
        </w:trPr>
        <w:tc>
          <w:tcPr>
            <w:tcW w:w="3888" w:type="dxa"/>
          </w:tcPr>
          <w:p w14:paraId="308C11F7" w14:textId="77777777" w:rsidR="00045936" w:rsidRPr="003502D3" w:rsidRDefault="00045936" w:rsidP="00045936">
            <w:pPr>
              <w:rPr>
                <w:ins w:id="274" w:author="jdoell" w:date="2009-07-21T13:04:00Z"/>
                <w:rFonts w:ascii="Calibri" w:hAnsi="Calibri"/>
                <w:sz w:val="22"/>
                <w:szCs w:val="22"/>
              </w:rPr>
            </w:pPr>
            <w:ins w:id="275" w:author="jdoell" w:date="2009-07-21T13:04:00Z">
              <w:r>
                <w:rPr>
                  <w:rFonts w:ascii="Calibri" w:hAnsi="Calibri"/>
                  <w:sz w:val="22"/>
                  <w:szCs w:val="22"/>
                </w:rPr>
                <w:t>Fri</w:t>
              </w:r>
              <w:r w:rsidRPr="003502D3">
                <w:rPr>
                  <w:rFonts w:ascii="Calibri" w:hAnsi="Calibri"/>
                  <w:sz w:val="22"/>
                  <w:szCs w:val="22"/>
                </w:rPr>
                <w:t xml:space="preserve"> 8:00am </w:t>
              </w:r>
            </w:ins>
            <w:r>
              <w:rPr>
                <w:rFonts w:ascii="Calibri" w:hAnsi="Calibri"/>
                <w:sz w:val="22"/>
                <w:szCs w:val="22"/>
              </w:rPr>
              <w:t>through</w:t>
            </w:r>
            <w:ins w:id="276" w:author="jdoell" w:date="2009-07-21T13:04:00Z">
              <w:r w:rsidRPr="003502D3">
                <w:rPr>
                  <w:rFonts w:ascii="Calibri" w:hAnsi="Calibri"/>
                  <w:sz w:val="22"/>
                  <w:szCs w:val="22"/>
                </w:rPr>
                <w:t xml:space="preserve"> 8:59am</w:t>
              </w:r>
            </w:ins>
          </w:p>
        </w:tc>
        <w:tc>
          <w:tcPr>
            <w:tcW w:w="3960" w:type="dxa"/>
          </w:tcPr>
          <w:p w14:paraId="0899FC7D" w14:textId="77777777" w:rsidR="00045936" w:rsidRPr="00A050E5" w:rsidRDefault="00045936" w:rsidP="00045936">
            <w:pPr>
              <w:jc w:val="both"/>
              <w:rPr>
                <w:ins w:id="277" w:author="jdoell" w:date="2009-07-21T13:04:00Z"/>
                <w:rFonts w:ascii="Calibri" w:hAnsi="Calibri"/>
                <w:sz w:val="22"/>
                <w:szCs w:val="22"/>
              </w:rPr>
            </w:pPr>
            <w:ins w:id="278" w:author="jdoell" w:date="2009-07-21T13:04:00Z">
              <w:r>
                <w:rPr>
                  <w:rFonts w:ascii="Calibri" w:hAnsi="Calibri"/>
                  <w:sz w:val="22"/>
                  <w:szCs w:val="22"/>
                </w:rPr>
                <w:t>Fri</w:t>
              </w:r>
              <w:r w:rsidRPr="00A050E5">
                <w:rPr>
                  <w:rFonts w:ascii="Calibri" w:hAnsi="Calibri"/>
                  <w:sz w:val="22"/>
                  <w:szCs w:val="22"/>
                </w:rPr>
                <w:t xml:space="preserve">  12:00pm (noon) </w:t>
              </w:r>
            </w:ins>
            <w:r>
              <w:rPr>
                <w:rFonts w:ascii="Calibri" w:hAnsi="Calibri"/>
                <w:sz w:val="22"/>
                <w:szCs w:val="22"/>
              </w:rPr>
              <w:t>through</w:t>
            </w:r>
            <w:ins w:id="279" w:author="jdoell" w:date="2009-07-21T13:04:00Z">
              <w:r w:rsidRPr="00A050E5">
                <w:rPr>
                  <w:rFonts w:ascii="Calibri" w:hAnsi="Calibri"/>
                  <w:sz w:val="22"/>
                  <w:szCs w:val="22"/>
                </w:rPr>
                <w:t xml:space="preserve"> 12:59pm</w:t>
              </w:r>
            </w:ins>
          </w:p>
        </w:tc>
        <w:tc>
          <w:tcPr>
            <w:tcW w:w="1800" w:type="dxa"/>
          </w:tcPr>
          <w:p w14:paraId="1677ED07" w14:textId="77777777" w:rsidR="00045936" w:rsidRPr="00827DB4" w:rsidRDefault="00045936" w:rsidP="00045936">
            <w:pPr>
              <w:rPr>
                <w:ins w:id="280" w:author="jdoell" w:date="2009-07-21T13:04:00Z"/>
                <w:rFonts w:ascii="Calibri" w:hAnsi="Calibri"/>
                <w:b/>
                <w:sz w:val="22"/>
                <w:szCs w:val="22"/>
              </w:rPr>
            </w:pPr>
            <w:ins w:id="281" w:author="jdoell" w:date="2009-07-21T13:04:00Z">
              <w:r w:rsidRPr="00827DB4">
                <w:rPr>
                  <w:rFonts w:ascii="Calibri" w:hAnsi="Calibri"/>
                  <w:sz w:val="22"/>
                  <w:szCs w:val="22"/>
                </w:rPr>
                <w:t>Mon  00:00:00</w:t>
              </w:r>
            </w:ins>
          </w:p>
        </w:tc>
      </w:tr>
      <w:tr w:rsidR="00045936" w:rsidRPr="00B25AE8" w14:paraId="1E147357" w14:textId="77777777" w:rsidTr="00045936">
        <w:trPr>
          <w:ins w:id="282" w:author="jdoell" w:date="2009-07-21T13:04:00Z"/>
        </w:trPr>
        <w:tc>
          <w:tcPr>
            <w:tcW w:w="3888" w:type="dxa"/>
          </w:tcPr>
          <w:p w14:paraId="7BBC9A54" w14:textId="77777777" w:rsidR="00045936" w:rsidRPr="0003161F" w:rsidRDefault="00045936" w:rsidP="00045936">
            <w:pPr>
              <w:rPr>
                <w:ins w:id="283" w:author="jdoell" w:date="2009-07-21T13:04:00Z"/>
                <w:rFonts w:ascii="Calibri" w:hAnsi="Calibri"/>
                <w:b/>
                <w:sz w:val="22"/>
                <w:szCs w:val="22"/>
              </w:rPr>
            </w:pPr>
            <w:ins w:id="284" w:author="jdoell" w:date="2009-07-21T13:04:00Z">
              <w:r>
                <w:rPr>
                  <w:rFonts w:ascii="Calibri" w:hAnsi="Calibri"/>
                  <w:sz w:val="22"/>
                  <w:szCs w:val="22"/>
                </w:rPr>
                <w:t>Fri</w:t>
              </w:r>
              <w:r w:rsidRPr="0003161F">
                <w:rPr>
                  <w:rFonts w:ascii="Calibri" w:hAnsi="Calibri"/>
                  <w:sz w:val="22"/>
                  <w:szCs w:val="22"/>
                </w:rPr>
                <w:t xml:space="preserve"> 9:00am </w:t>
              </w:r>
            </w:ins>
            <w:r>
              <w:rPr>
                <w:rFonts w:ascii="Calibri" w:hAnsi="Calibri"/>
                <w:sz w:val="22"/>
                <w:szCs w:val="22"/>
              </w:rPr>
              <w:t>through</w:t>
            </w:r>
            <w:ins w:id="285" w:author="jdoell" w:date="2009-07-21T13:04:00Z">
              <w:r w:rsidRPr="0003161F">
                <w:rPr>
                  <w:rFonts w:ascii="Calibri" w:hAnsi="Calibri"/>
                  <w:sz w:val="22"/>
                  <w:szCs w:val="22"/>
                </w:rPr>
                <w:t xml:space="preserve"> 9:59am</w:t>
              </w:r>
            </w:ins>
          </w:p>
        </w:tc>
        <w:tc>
          <w:tcPr>
            <w:tcW w:w="3960" w:type="dxa"/>
          </w:tcPr>
          <w:p w14:paraId="0D798486" w14:textId="77777777" w:rsidR="00045936" w:rsidRPr="0003161F" w:rsidRDefault="00045936" w:rsidP="00045936">
            <w:pPr>
              <w:jc w:val="both"/>
              <w:rPr>
                <w:ins w:id="286" w:author="jdoell" w:date="2009-07-21T13:04:00Z"/>
                <w:rFonts w:ascii="Calibri" w:hAnsi="Calibri"/>
                <w:b/>
                <w:sz w:val="22"/>
                <w:szCs w:val="22"/>
              </w:rPr>
            </w:pPr>
            <w:ins w:id="287" w:author="jdoell" w:date="2009-07-21T13:04:00Z">
              <w:r>
                <w:rPr>
                  <w:rFonts w:ascii="Calibri" w:hAnsi="Calibri"/>
                  <w:sz w:val="22"/>
                  <w:szCs w:val="22"/>
                </w:rPr>
                <w:t>Fri</w:t>
              </w:r>
              <w:r w:rsidRPr="0003161F">
                <w:rPr>
                  <w:rFonts w:ascii="Calibri" w:hAnsi="Calibri"/>
                  <w:sz w:val="22"/>
                  <w:szCs w:val="22"/>
                </w:rPr>
                <w:t xml:space="preserve"> 1:00pm </w:t>
              </w:r>
            </w:ins>
            <w:r>
              <w:rPr>
                <w:rFonts w:ascii="Calibri" w:hAnsi="Calibri"/>
                <w:sz w:val="22"/>
                <w:szCs w:val="22"/>
              </w:rPr>
              <w:t>through</w:t>
            </w:r>
            <w:ins w:id="288" w:author="jdoell" w:date="2009-07-21T13:04:00Z">
              <w:r w:rsidRPr="0003161F">
                <w:rPr>
                  <w:rFonts w:ascii="Calibri" w:hAnsi="Calibri"/>
                  <w:sz w:val="22"/>
                  <w:szCs w:val="22"/>
                </w:rPr>
                <w:t xml:space="preserve"> 1:59pm</w:t>
              </w:r>
            </w:ins>
          </w:p>
        </w:tc>
        <w:tc>
          <w:tcPr>
            <w:tcW w:w="1800" w:type="dxa"/>
          </w:tcPr>
          <w:p w14:paraId="09DDD3D6" w14:textId="77777777" w:rsidR="00045936" w:rsidRPr="00827DB4" w:rsidRDefault="00045936" w:rsidP="00045936">
            <w:pPr>
              <w:rPr>
                <w:ins w:id="289" w:author="jdoell" w:date="2009-07-21T13:04:00Z"/>
                <w:rFonts w:ascii="Calibri" w:hAnsi="Calibri"/>
                <w:b/>
                <w:sz w:val="22"/>
                <w:szCs w:val="22"/>
              </w:rPr>
            </w:pPr>
            <w:ins w:id="290" w:author="jdoell" w:date="2009-07-21T13:04:00Z">
              <w:r w:rsidRPr="00827DB4">
                <w:rPr>
                  <w:rFonts w:ascii="Calibri" w:hAnsi="Calibri"/>
                  <w:sz w:val="22"/>
                  <w:szCs w:val="22"/>
                </w:rPr>
                <w:t>Mon  00:00:00</w:t>
              </w:r>
            </w:ins>
          </w:p>
        </w:tc>
      </w:tr>
      <w:tr w:rsidR="00045936" w:rsidRPr="00B25AE8" w14:paraId="3F3B1C79" w14:textId="77777777" w:rsidTr="00045936">
        <w:trPr>
          <w:ins w:id="291" w:author="jdoell" w:date="2009-07-21T13:04:00Z"/>
        </w:trPr>
        <w:tc>
          <w:tcPr>
            <w:tcW w:w="3888" w:type="dxa"/>
          </w:tcPr>
          <w:p w14:paraId="119985BC" w14:textId="77777777" w:rsidR="00045936" w:rsidRPr="00B25AE8" w:rsidRDefault="00045936" w:rsidP="00045936">
            <w:pPr>
              <w:rPr>
                <w:ins w:id="292" w:author="jdoell" w:date="2009-07-21T13:04:00Z"/>
                <w:rFonts w:ascii="Calibri" w:hAnsi="Calibri"/>
                <w:b/>
                <w:sz w:val="22"/>
                <w:szCs w:val="22"/>
              </w:rPr>
            </w:pPr>
            <w:ins w:id="293" w:author="jdoell" w:date="2009-07-21T13:04:00Z">
              <w:r>
                <w:rPr>
                  <w:rFonts w:ascii="Calibri" w:hAnsi="Calibri"/>
                  <w:sz w:val="22"/>
                  <w:szCs w:val="22"/>
                </w:rPr>
                <w:t xml:space="preserve">Fri 10:00am </w:t>
              </w:r>
            </w:ins>
            <w:r>
              <w:rPr>
                <w:rFonts w:ascii="Calibri" w:hAnsi="Calibri"/>
                <w:sz w:val="22"/>
                <w:szCs w:val="22"/>
              </w:rPr>
              <w:t>through</w:t>
            </w:r>
            <w:ins w:id="294" w:author="jdoell" w:date="2009-07-21T13:04:00Z">
              <w:r>
                <w:rPr>
                  <w:rFonts w:ascii="Calibri" w:hAnsi="Calibri"/>
                  <w:sz w:val="22"/>
                  <w:szCs w:val="22"/>
                </w:rPr>
                <w:t xml:space="preserve"> 10:59am</w:t>
              </w:r>
            </w:ins>
          </w:p>
        </w:tc>
        <w:tc>
          <w:tcPr>
            <w:tcW w:w="3960" w:type="dxa"/>
          </w:tcPr>
          <w:p w14:paraId="49AC2875" w14:textId="77777777" w:rsidR="00045936" w:rsidRPr="00B25AE8" w:rsidRDefault="00045936" w:rsidP="00045936">
            <w:pPr>
              <w:jc w:val="both"/>
              <w:rPr>
                <w:ins w:id="295" w:author="jdoell" w:date="2009-07-21T13:04:00Z"/>
                <w:rFonts w:ascii="Calibri" w:hAnsi="Calibri"/>
                <w:b/>
                <w:sz w:val="22"/>
                <w:szCs w:val="22"/>
              </w:rPr>
            </w:pPr>
            <w:ins w:id="296" w:author="jdoell" w:date="2009-07-21T13:04:00Z">
              <w:r>
                <w:rPr>
                  <w:rFonts w:ascii="Calibri" w:hAnsi="Calibri"/>
                  <w:sz w:val="22"/>
                  <w:szCs w:val="22"/>
                </w:rPr>
                <w:t xml:space="preserve">Fri 2:00pm </w:t>
              </w:r>
            </w:ins>
            <w:r>
              <w:rPr>
                <w:rFonts w:ascii="Calibri" w:hAnsi="Calibri"/>
                <w:sz w:val="22"/>
                <w:szCs w:val="22"/>
              </w:rPr>
              <w:t>through</w:t>
            </w:r>
            <w:ins w:id="297" w:author="jdoell" w:date="2009-07-21T13:04:00Z">
              <w:r>
                <w:rPr>
                  <w:rFonts w:ascii="Calibri" w:hAnsi="Calibri"/>
                  <w:sz w:val="22"/>
                  <w:szCs w:val="22"/>
                </w:rPr>
                <w:t xml:space="preserve"> 2:59pm</w:t>
              </w:r>
            </w:ins>
          </w:p>
        </w:tc>
        <w:tc>
          <w:tcPr>
            <w:tcW w:w="1800" w:type="dxa"/>
          </w:tcPr>
          <w:p w14:paraId="6C98DBF4" w14:textId="77777777" w:rsidR="00045936" w:rsidRPr="00827DB4" w:rsidRDefault="00045936" w:rsidP="00045936">
            <w:pPr>
              <w:rPr>
                <w:ins w:id="298" w:author="jdoell" w:date="2009-07-21T13:04:00Z"/>
                <w:rFonts w:ascii="Calibri" w:hAnsi="Calibri"/>
                <w:b/>
                <w:sz w:val="22"/>
                <w:szCs w:val="22"/>
              </w:rPr>
            </w:pPr>
            <w:ins w:id="299" w:author="jdoell" w:date="2009-07-21T13:04:00Z">
              <w:r w:rsidRPr="00827DB4">
                <w:rPr>
                  <w:rFonts w:ascii="Calibri" w:hAnsi="Calibri"/>
                  <w:sz w:val="22"/>
                  <w:szCs w:val="22"/>
                </w:rPr>
                <w:t>Mon  00:00:00</w:t>
              </w:r>
            </w:ins>
          </w:p>
        </w:tc>
      </w:tr>
      <w:tr w:rsidR="00045936" w:rsidRPr="00B25AE8" w14:paraId="0CBBFAD9" w14:textId="77777777" w:rsidTr="00045936">
        <w:trPr>
          <w:ins w:id="300" w:author="jdoell" w:date="2009-07-21T13:04:00Z"/>
        </w:trPr>
        <w:tc>
          <w:tcPr>
            <w:tcW w:w="3888" w:type="dxa"/>
          </w:tcPr>
          <w:p w14:paraId="59C0191C" w14:textId="77777777" w:rsidR="00045936" w:rsidRPr="00B25AE8" w:rsidRDefault="00045936" w:rsidP="00045936">
            <w:pPr>
              <w:rPr>
                <w:ins w:id="301" w:author="jdoell" w:date="2009-07-21T13:04:00Z"/>
                <w:rFonts w:ascii="Calibri" w:hAnsi="Calibri"/>
                <w:b/>
                <w:sz w:val="22"/>
                <w:szCs w:val="22"/>
              </w:rPr>
            </w:pPr>
            <w:ins w:id="302" w:author="jdoell" w:date="2009-07-21T13:04:00Z">
              <w:r>
                <w:rPr>
                  <w:rFonts w:ascii="Calibri" w:hAnsi="Calibri"/>
                  <w:sz w:val="22"/>
                  <w:szCs w:val="22"/>
                </w:rPr>
                <w:t>Fri 11:00am </w:t>
              </w:r>
            </w:ins>
            <w:r>
              <w:rPr>
                <w:rFonts w:ascii="Calibri" w:hAnsi="Calibri"/>
                <w:sz w:val="22"/>
                <w:szCs w:val="22"/>
              </w:rPr>
              <w:t>through</w:t>
            </w:r>
            <w:ins w:id="303" w:author="jdoell" w:date="2009-07-21T13:04:00Z">
              <w:r>
                <w:rPr>
                  <w:rFonts w:ascii="Calibri" w:hAnsi="Calibri"/>
                  <w:sz w:val="22"/>
                  <w:szCs w:val="22"/>
                </w:rPr>
                <w:t xml:space="preserve"> 11:59am</w:t>
              </w:r>
            </w:ins>
          </w:p>
        </w:tc>
        <w:tc>
          <w:tcPr>
            <w:tcW w:w="3960" w:type="dxa"/>
          </w:tcPr>
          <w:p w14:paraId="39902821" w14:textId="77777777" w:rsidR="00045936" w:rsidRPr="00B25AE8" w:rsidRDefault="00045936" w:rsidP="00045936">
            <w:pPr>
              <w:jc w:val="both"/>
              <w:rPr>
                <w:ins w:id="304" w:author="jdoell" w:date="2009-07-21T13:04:00Z"/>
                <w:rFonts w:ascii="Calibri" w:hAnsi="Calibri"/>
                <w:b/>
                <w:sz w:val="22"/>
                <w:szCs w:val="22"/>
              </w:rPr>
            </w:pPr>
            <w:ins w:id="305" w:author="jdoell" w:date="2009-07-21T13:04:00Z">
              <w:r>
                <w:rPr>
                  <w:rFonts w:ascii="Calibri" w:hAnsi="Calibri"/>
                  <w:sz w:val="22"/>
                  <w:szCs w:val="22"/>
                </w:rPr>
                <w:t xml:space="preserve">Fri 3:00pm </w:t>
              </w:r>
            </w:ins>
            <w:r>
              <w:rPr>
                <w:rFonts w:ascii="Calibri" w:hAnsi="Calibri"/>
                <w:sz w:val="22"/>
                <w:szCs w:val="22"/>
              </w:rPr>
              <w:t>through</w:t>
            </w:r>
            <w:ins w:id="306" w:author="jdoell" w:date="2009-07-21T13:04:00Z">
              <w:r>
                <w:rPr>
                  <w:rFonts w:ascii="Calibri" w:hAnsi="Calibri"/>
                  <w:sz w:val="22"/>
                  <w:szCs w:val="22"/>
                </w:rPr>
                <w:t xml:space="preserve"> 3:59pm</w:t>
              </w:r>
            </w:ins>
          </w:p>
        </w:tc>
        <w:tc>
          <w:tcPr>
            <w:tcW w:w="1800" w:type="dxa"/>
          </w:tcPr>
          <w:p w14:paraId="6A605579" w14:textId="77777777" w:rsidR="00045936" w:rsidRPr="00827DB4" w:rsidRDefault="00045936" w:rsidP="00045936">
            <w:pPr>
              <w:rPr>
                <w:ins w:id="307" w:author="jdoell" w:date="2009-07-21T13:04:00Z"/>
                <w:rFonts w:ascii="Calibri" w:hAnsi="Calibri"/>
                <w:b/>
                <w:sz w:val="22"/>
                <w:szCs w:val="22"/>
              </w:rPr>
            </w:pPr>
            <w:ins w:id="308" w:author="jdoell" w:date="2009-07-21T13:04:00Z">
              <w:r w:rsidRPr="00827DB4">
                <w:rPr>
                  <w:rFonts w:ascii="Calibri" w:hAnsi="Calibri"/>
                  <w:sz w:val="22"/>
                  <w:szCs w:val="22"/>
                </w:rPr>
                <w:t>Mon  00:00:00</w:t>
              </w:r>
            </w:ins>
          </w:p>
        </w:tc>
      </w:tr>
      <w:tr w:rsidR="00045936" w:rsidRPr="00B25AE8" w14:paraId="1CFB004A" w14:textId="77777777" w:rsidTr="00045936">
        <w:trPr>
          <w:ins w:id="309" w:author="jdoell" w:date="2009-07-21T13:04:00Z"/>
        </w:trPr>
        <w:tc>
          <w:tcPr>
            <w:tcW w:w="3888" w:type="dxa"/>
          </w:tcPr>
          <w:p w14:paraId="2292FBEC" w14:textId="77777777" w:rsidR="00045936" w:rsidRPr="00B25AE8" w:rsidRDefault="00045936" w:rsidP="00045936">
            <w:pPr>
              <w:rPr>
                <w:ins w:id="310" w:author="jdoell" w:date="2009-07-21T13:04:00Z"/>
                <w:rFonts w:ascii="Calibri" w:hAnsi="Calibri"/>
                <w:b/>
                <w:sz w:val="22"/>
                <w:szCs w:val="22"/>
              </w:rPr>
            </w:pPr>
            <w:ins w:id="311" w:author="jdoell" w:date="2009-07-21T13:04:00Z">
              <w:r>
                <w:rPr>
                  <w:rFonts w:ascii="Calibri" w:hAnsi="Calibri"/>
                  <w:sz w:val="22"/>
                  <w:szCs w:val="22"/>
                </w:rPr>
                <w:t xml:space="preserve">Fri 12:00pm (noon) </w:t>
              </w:r>
            </w:ins>
            <w:r>
              <w:rPr>
                <w:rFonts w:ascii="Calibri" w:hAnsi="Calibri"/>
                <w:sz w:val="22"/>
                <w:szCs w:val="22"/>
              </w:rPr>
              <w:t>through</w:t>
            </w:r>
            <w:ins w:id="312" w:author="jdoell" w:date="2009-07-21T13:04:00Z">
              <w:r>
                <w:rPr>
                  <w:rFonts w:ascii="Calibri" w:hAnsi="Calibri"/>
                  <w:sz w:val="22"/>
                  <w:szCs w:val="22"/>
                </w:rPr>
                <w:t xml:space="preserve"> 12:59pm</w:t>
              </w:r>
            </w:ins>
          </w:p>
        </w:tc>
        <w:tc>
          <w:tcPr>
            <w:tcW w:w="3960" w:type="dxa"/>
          </w:tcPr>
          <w:p w14:paraId="7BD76333" w14:textId="77777777" w:rsidR="00045936" w:rsidRPr="00B25AE8" w:rsidRDefault="00045936" w:rsidP="00045936">
            <w:pPr>
              <w:jc w:val="both"/>
              <w:rPr>
                <w:ins w:id="313" w:author="jdoell" w:date="2009-07-21T13:04:00Z"/>
                <w:rFonts w:ascii="Calibri" w:hAnsi="Calibri"/>
                <w:b/>
                <w:sz w:val="22"/>
                <w:szCs w:val="22"/>
              </w:rPr>
            </w:pPr>
            <w:ins w:id="314" w:author="jdoell" w:date="2009-07-21T13:04:00Z">
              <w:r>
                <w:rPr>
                  <w:rFonts w:ascii="Calibri" w:hAnsi="Calibri"/>
                  <w:sz w:val="22"/>
                  <w:szCs w:val="22"/>
                </w:rPr>
                <w:t xml:space="preserve">Fri 4:00pm </w:t>
              </w:r>
            </w:ins>
            <w:r>
              <w:rPr>
                <w:rFonts w:ascii="Calibri" w:hAnsi="Calibri"/>
                <w:sz w:val="22"/>
                <w:szCs w:val="22"/>
              </w:rPr>
              <w:t>through</w:t>
            </w:r>
            <w:ins w:id="315" w:author="jdoell" w:date="2009-07-21T13:04:00Z">
              <w:r>
                <w:rPr>
                  <w:rFonts w:ascii="Calibri" w:hAnsi="Calibri"/>
                  <w:sz w:val="22"/>
                  <w:szCs w:val="22"/>
                </w:rPr>
                <w:t xml:space="preserve"> 4:59pm</w:t>
              </w:r>
            </w:ins>
          </w:p>
        </w:tc>
        <w:tc>
          <w:tcPr>
            <w:tcW w:w="1800" w:type="dxa"/>
          </w:tcPr>
          <w:p w14:paraId="11058CE6" w14:textId="77777777" w:rsidR="00045936" w:rsidRPr="00827DB4" w:rsidRDefault="00045936" w:rsidP="00045936">
            <w:pPr>
              <w:rPr>
                <w:ins w:id="316" w:author="jdoell" w:date="2009-07-21T13:04:00Z"/>
                <w:rFonts w:ascii="Calibri" w:hAnsi="Calibri"/>
                <w:b/>
                <w:sz w:val="22"/>
                <w:szCs w:val="22"/>
              </w:rPr>
            </w:pPr>
            <w:ins w:id="317" w:author="jdoell" w:date="2009-07-21T13:04:00Z">
              <w:r w:rsidRPr="00827DB4">
                <w:rPr>
                  <w:rFonts w:ascii="Calibri" w:hAnsi="Calibri"/>
                  <w:sz w:val="22"/>
                  <w:szCs w:val="22"/>
                </w:rPr>
                <w:t>Mon  00:00:00</w:t>
              </w:r>
            </w:ins>
          </w:p>
        </w:tc>
      </w:tr>
      <w:tr w:rsidR="00045936" w:rsidRPr="00B25AE8" w14:paraId="198D8D06" w14:textId="77777777" w:rsidTr="00045936">
        <w:trPr>
          <w:ins w:id="318" w:author="jdoell" w:date="2009-07-21T13:04:00Z"/>
        </w:trPr>
        <w:tc>
          <w:tcPr>
            <w:tcW w:w="3888" w:type="dxa"/>
            <w:tcBorders>
              <w:bottom w:val="single" w:sz="4" w:space="0" w:color="auto"/>
            </w:tcBorders>
          </w:tcPr>
          <w:p w14:paraId="6446DB37" w14:textId="77777777" w:rsidR="00045936" w:rsidRPr="00B25AE8" w:rsidRDefault="00045936" w:rsidP="00045936">
            <w:pPr>
              <w:rPr>
                <w:ins w:id="319" w:author="jdoell" w:date="2009-07-21T13:04:00Z"/>
                <w:rFonts w:ascii="Calibri" w:hAnsi="Calibri"/>
                <w:b/>
                <w:sz w:val="22"/>
                <w:szCs w:val="22"/>
              </w:rPr>
            </w:pPr>
            <w:ins w:id="320" w:author="jdoell" w:date="2009-07-21T13:04:00Z">
              <w:r>
                <w:rPr>
                  <w:rFonts w:ascii="Calibri" w:hAnsi="Calibri"/>
                  <w:sz w:val="22"/>
                  <w:szCs w:val="22"/>
                </w:rPr>
                <w:t>Fri 1:00pm</w:t>
              </w:r>
            </w:ins>
          </w:p>
        </w:tc>
        <w:tc>
          <w:tcPr>
            <w:tcW w:w="3960" w:type="dxa"/>
            <w:tcBorders>
              <w:bottom w:val="single" w:sz="4" w:space="0" w:color="auto"/>
            </w:tcBorders>
          </w:tcPr>
          <w:p w14:paraId="0D54C000" w14:textId="77777777" w:rsidR="00045936" w:rsidRPr="00B25AE8" w:rsidRDefault="00045936" w:rsidP="00045936">
            <w:pPr>
              <w:jc w:val="both"/>
              <w:rPr>
                <w:ins w:id="321" w:author="jdoell" w:date="2009-07-21T13:04:00Z"/>
                <w:rFonts w:ascii="Calibri" w:hAnsi="Calibri"/>
                <w:b/>
                <w:sz w:val="22"/>
                <w:szCs w:val="22"/>
              </w:rPr>
            </w:pPr>
            <w:ins w:id="322" w:author="jdoell" w:date="2009-07-21T13:04:00Z">
              <w:r>
                <w:rPr>
                  <w:rFonts w:ascii="Calibri" w:hAnsi="Calibri"/>
                  <w:sz w:val="22"/>
                  <w:szCs w:val="22"/>
                </w:rPr>
                <w:t>Fri 5:00pm</w:t>
              </w:r>
            </w:ins>
          </w:p>
        </w:tc>
        <w:tc>
          <w:tcPr>
            <w:tcW w:w="1800" w:type="dxa"/>
            <w:tcBorders>
              <w:bottom w:val="single" w:sz="4" w:space="0" w:color="auto"/>
            </w:tcBorders>
          </w:tcPr>
          <w:p w14:paraId="07566C83" w14:textId="77777777" w:rsidR="00045936" w:rsidRPr="00827DB4" w:rsidRDefault="00045936" w:rsidP="00045936">
            <w:pPr>
              <w:rPr>
                <w:ins w:id="323" w:author="jdoell" w:date="2009-07-21T13:04:00Z"/>
                <w:rFonts w:ascii="Calibri" w:hAnsi="Calibri"/>
                <w:b/>
                <w:sz w:val="22"/>
                <w:szCs w:val="22"/>
              </w:rPr>
            </w:pPr>
            <w:ins w:id="324" w:author="jdoell" w:date="2009-07-21T13:04:00Z">
              <w:r w:rsidRPr="00827DB4">
                <w:rPr>
                  <w:rFonts w:ascii="Calibri" w:hAnsi="Calibri"/>
                  <w:sz w:val="22"/>
                  <w:szCs w:val="22"/>
                </w:rPr>
                <w:t>Mon  00:00:00</w:t>
              </w:r>
            </w:ins>
          </w:p>
        </w:tc>
      </w:tr>
      <w:tr w:rsidR="00045936" w:rsidRPr="00B25AE8" w14:paraId="4EF826A6" w14:textId="77777777" w:rsidTr="00045936">
        <w:trPr>
          <w:ins w:id="325" w:author="jdoell" w:date="2009-07-21T13:04:00Z"/>
        </w:trPr>
        <w:tc>
          <w:tcPr>
            <w:tcW w:w="3888" w:type="dxa"/>
            <w:shd w:val="clear" w:color="auto" w:fill="FFCC99"/>
          </w:tcPr>
          <w:p w14:paraId="6667D1D4" w14:textId="77777777" w:rsidR="00045936" w:rsidRPr="00B25AE8" w:rsidRDefault="00045936" w:rsidP="00045936">
            <w:pPr>
              <w:rPr>
                <w:ins w:id="326" w:author="jdoell" w:date="2009-07-21T13:04:00Z"/>
                <w:rFonts w:ascii="Calibri" w:hAnsi="Calibri"/>
                <w:b/>
                <w:sz w:val="22"/>
                <w:szCs w:val="22"/>
              </w:rPr>
            </w:pPr>
            <w:ins w:id="327" w:author="jdoell" w:date="2009-07-21T13:04:00Z">
              <w:r>
                <w:rPr>
                  <w:rFonts w:ascii="Calibri" w:hAnsi="Calibri"/>
                  <w:sz w:val="22"/>
                  <w:szCs w:val="22"/>
                </w:rPr>
                <w:t xml:space="preserve">Fri 1:01pm </w:t>
              </w:r>
            </w:ins>
            <w:r>
              <w:rPr>
                <w:rFonts w:ascii="Calibri" w:hAnsi="Calibri"/>
                <w:sz w:val="22"/>
                <w:szCs w:val="22"/>
              </w:rPr>
              <w:t>through</w:t>
            </w:r>
            <w:ins w:id="328" w:author="jdoell" w:date="2009-07-21T13:04:00Z">
              <w:r>
                <w:rPr>
                  <w:rFonts w:ascii="Calibri" w:hAnsi="Calibri"/>
                  <w:sz w:val="22"/>
                  <w:szCs w:val="22"/>
                </w:rPr>
                <w:t xml:space="preserve"> </w:t>
              </w:r>
            </w:ins>
            <w:r>
              <w:rPr>
                <w:rFonts w:ascii="Calibri" w:hAnsi="Calibri"/>
                <w:sz w:val="22"/>
                <w:szCs w:val="22"/>
              </w:rPr>
              <w:t xml:space="preserve"> Mon 7</w:t>
            </w:r>
            <w:ins w:id="329" w:author="jdoell" w:date="2009-07-21T13:04:00Z">
              <w:r>
                <w:rPr>
                  <w:rFonts w:ascii="Calibri" w:hAnsi="Calibri"/>
                  <w:sz w:val="22"/>
                  <w:szCs w:val="22"/>
                </w:rPr>
                <w:t>:59</w:t>
              </w:r>
            </w:ins>
            <w:r>
              <w:rPr>
                <w:rFonts w:ascii="Calibri" w:hAnsi="Calibri"/>
                <w:sz w:val="22"/>
                <w:szCs w:val="22"/>
              </w:rPr>
              <w:t>a</w:t>
            </w:r>
            <w:ins w:id="330" w:author="jdoell" w:date="2009-07-21T13:04:00Z">
              <w:r>
                <w:rPr>
                  <w:rFonts w:ascii="Calibri" w:hAnsi="Calibri"/>
                  <w:sz w:val="22"/>
                  <w:szCs w:val="22"/>
                </w:rPr>
                <w:t>m</w:t>
              </w:r>
            </w:ins>
          </w:p>
        </w:tc>
        <w:tc>
          <w:tcPr>
            <w:tcW w:w="3960" w:type="dxa"/>
            <w:shd w:val="clear" w:color="auto" w:fill="FFCC99"/>
          </w:tcPr>
          <w:p w14:paraId="37E9AA20" w14:textId="77777777" w:rsidR="00045936" w:rsidRPr="00B67D18" w:rsidRDefault="00045936" w:rsidP="00045936">
            <w:pPr>
              <w:jc w:val="both"/>
              <w:rPr>
                <w:ins w:id="331" w:author="jdoell" w:date="2009-07-21T13:04:00Z"/>
                <w:rFonts w:ascii="Calibri" w:hAnsi="Calibri"/>
                <w:sz w:val="22"/>
                <w:szCs w:val="22"/>
              </w:rPr>
            </w:pPr>
            <w:ins w:id="332" w:author="jdoell" w:date="2009-07-21T13:04:00Z">
              <w:r w:rsidRPr="00B67D18">
                <w:rPr>
                  <w:rFonts w:ascii="Calibri" w:hAnsi="Calibri"/>
                  <w:sz w:val="22"/>
                  <w:szCs w:val="22"/>
                </w:rPr>
                <w:t>Mon 12:00pm (noon)</w:t>
              </w:r>
            </w:ins>
          </w:p>
        </w:tc>
        <w:tc>
          <w:tcPr>
            <w:tcW w:w="1800" w:type="dxa"/>
            <w:shd w:val="clear" w:color="auto" w:fill="FFCC99"/>
          </w:tcPr>
          <w:p w14:paraId="1A306DFC" w14:textId="77777777" w:rsidR="00045936" w:rsidRPr="00B25AE8" w:rsidRDefault="00045936" w:rsidP="00045936">
            <w:pPr>
              <w:rPr>
                <w:ins w:id="333" w:author="jdoell" w:date="2009-07-21T13:04:00Z"/>
                <w:rFonts w:ascii="Calibri" w:hAnsi="Calibri"/>
                <w:sz w:val="22"/>
                <w:szCs w:val="22"/>
              </w:rPr>
            </w:pPr>
            <w:ins w:id="334" w:author="jdoell" w:date="2009-07-21T13:04:00Z">
              <w:r>
                <w:rPr>
                  <w:rFonts w:ascii="Calibri" w:hAnsi="Calibri"/>
                  <w:sz w:val="22"/>
                  <w:szCs w:val="22"/>
                </w:rPr>
                <w:t>Tue</w:t>
              </w:r>
              <w:r w:rsidRPr="00B25AE8">
                <w:rPr>
                  <w:rFonts w:ascii="Calibri" w:hAnsi="Calibri"/>
                  <w:sz w:val="22"/>
                  <w:szCs w:val="22"/>
                </w:rPr>
                <w:t>s 00:00:00</w:t>
              </w:r>
            </w:ins>
          </w:p>
        </w:tc>
      </w:tr>
      <w:tr w:rsidR="00045936" w:rsidRPr="00B25AE8" w14:paraId="4CC9DF08" w14:textId="77777777" w:rsidTr="00045936">
        <w:trPr>
          <w:ins w:id="335" w:author="jdoell" w:date="2009-07-21T13:04:00Z"/>
        </w:trPr>
        <w:tc>
          <w:tcPr>
            <w:tcW w:w="3888" w:type="dxa"/>
            <w:shd w:val="clear" w:color="auto" w:fill="FFFF99"/>
          </w:tcPr>
          <w:p w14:paraId="20EFA0CC" w14:textId="77777777" w:rsidR="00045936" w:rsidRPr="00B25AE8" w:rsidRDefault="00045936" w:rsidP="00045936">
            <w:pPr>
              <w:rPr>
                <w:ins w:id="336" w:author="jdoell" w:date="2009-07-21T13:04:00Z"/>
                <w:rFonts w:ascii="Calibri" w:hAnsi="Calibri"/>
                <w:b/>
                <w:sz w:val="22"/>
                <w:szCs w:val="22"/>
              </w:rPr>
            </w:pPr>
            <w:ins w:id="337" w:author="jdoell" w:date="2009-07-21T13:04:00Z">
              <w:r>
                <w:rPr>
                  <w:rFonts w:ascii="Calibri" w:hAnsi="Calibri"/>
                  <w:b/>
                  <w:sz w:val="22"/>
                  <w:szCs w:val="22"/>
                </w:rPr>
                <w:t xml:space="preserve">  (go back </w:t>
              </w:r>
            </w:ins>
            <w:r>
              <w:rPr>
                <w:rFonts w:ascii="Calibri" w:hAnsi="Calibri"/>
                <w:b/>
                <w:sz w:val="22"/>
                <w:szCs w:val="22"/>
              </w:rPr>
              <w:t>to top</w:t>
            </w:r>
            <w:ins w:id="338" w:author="jdoell" w:date="2009-07-21T13:04:00Z">
              <w:r>
                <w:rPr>
                  <w:rFonts w:ascii="Calibri" w:hAnsi="Calibri"/>
                  <w:b/>
                  <w:sz w:val="22"/>
                  <w:szCs w:val="22"/>
                </w:rPr>
                <w:t xml:space="preserve"> of chart)</w:t>
              </w:r>
            </w:ins>
          </w:p>
        </w:tc>
        <w:tc>
          <w:tcPr>
            <w:tcW w:w="3960" w:type="dxa"/>
            <w:shd w:val="clear" w:color="auto" w:fill="FFFF99"/>
          </w:tcPr>
          <w:p w14:paraId="23F87A91" w14:textId="77777777" w:rsidR="00045936" w:rsidRPr="00B25AE8" w:rsidRDefault="00045936" w:rsidP="00045936">
            <w:pPr>
              <w:jc w:val="both"/>
              <w:rPr>
                <w:ins w:id="339" w:author="jdoell" w:date="2009-07-21T13:04:00Z"/>
                <w:rFonts w:ascii="Calibri" w:hAnsi="Calibri"/>
                <w:b/>
                <w:sz w:val="22"/>
                <w:szCs w:val="22"/>
              </w:rPr>
            </w:pPr>
          </w:p>
        </w:tc>
        <w:tc>
          <w:tcPr>
            <w:tcW w:w="1800" w:type="dxa"/>
            <w:shd w:val="clear" w:color="auto" w:fill="FFFF99"/>
          </w:tcPr>
          <w:p w14:paraId="0E82D8F5" w14:textId="77777777" w:rsidR="00045936" w:rsidRPr="00B25AE8" w:rsidRDefault="00045936" w:rsidP="00045936">
            <w:pPr>
              <w:rPr>
                <w:ins w:id="340" w:author="jdoell" w:date="2009-07-21T13:04:00Z"/>
                <w:rFonts w:ascii="Calibri" w:hAnsi="Calibri"/>
                <w:b/>
                <w:sz w:val="22"/>
                <w:szCs w:val="22"/>
              </w:rPr>
            </w:pPr>
          </w:p>
        </w:tc>
      </w:tr>
    </w:tbl>
    <w:p w14:paraId="777E204D" w14:textId="77777777" w:rsidR="00045936" w:rsidRDefault="00045936" w:rsidP="00045936">
      <w:pPr>
        <w:rPr>
          <w:rFonts w:ascii="Arial" w:hAnsi="Arial" w:cs="Arial"/>
          <w:color w:val="000080"/>
          <w:sz w:val="20"/>
          <w:szCs w:val="20"/>
        </w:rPr>
      </w:pPr>
    </w:p>
    <w:p w14:paraId="3CAA277A" w14:textId="77777777" w:rsidR="00045936" w:rsidRPr="00997118" w:rsidRDefault="00045936" w:rsidP="00045936">
      <w:pPr>
        <w:rPr>
          <w:rFonts w:ascii="Arial" w:hAnsi="Arial" w:cs="Arial"/>
          <w:color w:val="000080"/>
          <w:sz w:val="20"/>
          <w:szCs w:val="20"/>
        </w:rPr>
      </w:pPr>
      <w:ins w:id="341" w:author="jdoell" w:date="2009-07-21T13:04:00Z">
        <w:r w:rsidRPr="00411A3E">
          <w:rPr>
            <w:rFonts w:ascii="Arial" w:hAnsi="Arial" w:cs="Arial"/>
            <w:color w:val="000080"/>
            <w:sz w:val="20"/>
            <w:szCs w:val="20"/>
          </w:rPr>
          <w:t xml:space="preserve">[Business Week Chart Footnote </w:t>
        </w:r>
      </w:ins>
      <w:r w:rsidRPr="00411A3E">
        <w:rPr>
          <w:rFonts w:ascii="Arial" w:hAnsi="Arial" w:cs="Arial"/>
          <w:color w:val="000080"/>
          <w:sz w:val="20"/>
          <w:szCs w:val="20"/>
        </w:rPr>
        <w:t>1</w:t>
      </w:r>
      <w:ins w:id="342" w:author="jdoell" w:date="2009-07-21T13:04:00Z">
        <w:r w:rsidRPr="00411A3E">
          <w:rPr>
            <w:rFonts w:ascii="Arial" w:hAnsi="Arial" w:cs="Arial"/>
            <w:color w:val="000080"/>
            <w:sz w:val="20"/>
            <w:szCs w:val="20"/>
          </w:rPr>
          <w:t xml:space="preserve">] The FOC interval is 4 business hours. However, for LSR’s </w:t>
        </w:r>
      </w:ins>
      <w:r>
        <w:rPr>
          <w:rFonts w:ascii="Arial" w:hAnsi="Arial" w:cs="Arial"/>
          <w:color w:val="000080"/>
          <w:sz w:val="20"/>
          <w:szCs w:val="20"/>
        </w:rPr>
        <w:t>a</w:t>
      </w:r>
      <w:ins w:id="343" w:author="jdoell" w:date="2009-07-21T13:04:00Z">
        <w:r w:rsidRPr="00411A3E">
          <w:rPr>
            <w:rFonts w:ascii="Arial" w:hAnsi="Arial" w:cs="Arial"/>
            <w:color w:val="000080"/>
            <w:sz w:val="20"/>
            <w:szCs w:val="20"/>
          </w:rPr>
          <w:t>rriving after the 1pm cu</w:t>
        </w:r>
      </w:ins>
      <w:r w:rsidRPr="00411A3E">
        <w:rPr>
          <w:rFonts w:ascii="Arial" w:hAnsi="Arial" w:cs="Arial"/>
          <w:color w:val="000080"/>
          <w:sz w:val="20"/>
          <w:szCs w:val="20"/>
        </w:rPr>
        <w:t>to</w:t>
      </w:r>
      <w:ins w:id="344" w:author="jdoell" w:date="2009-07-21T13:04:00Z">
        <w:r w:rsidRPr="00411A3E">
          <w:rPr>
            <w:rFonts w:ascii="Arial" w:hAnsi="Arial" w:cs="Arial"/>
            <w:color w:val="000080"/>
            <w:sz w:val="20"/>
            <w:szCs w:val="20"/>
          </w:rPr>
          <w:t xml:space="preserve">ff time, the LSR will be considered received at 8am the next business </w:t>
        </w:r>
        <w:r w:rsidRPr="00A74A54">
          <w:rPr>
            <w:rFonts w:ascii="Arial" w:hAnsi="Arial" w:cs="Arial"/>
            <w:color w:val="000080"/>
            <w:sz w:val="20"/>
            <w:szCs w:val="20"/>
          </w:rPr>
          <w:t>day.</w:t>
        </w:r>
      </w:ins>
      <w:r w:rsidRPr="00A74A54">
        <w:rPr>
          <w:rFonts w:ascii="Arial" w:hAnsi="Arial" w:cs="Arial"/>
          <w:color w:val="000080"/>
          <w:sz w:val="20"/>
          <w:szCs w:val="20"/>
        </w:rPr>
        <w:t xml:space="preserve"> </w:t>
      </w:r>
      <w:r w:rsidRPr="00997118">
        <w:rPr>
          <w:rFonts w:ascii="Arial" w:hAnsi="Arial" w:cs="Arial"/>
          <w:color w:val="000080"/>
          <w:sz w:val="20"/>
          <w:szCs w:val="20"/>
        </w:rPr>
        <w:t xml:space="preserve">The Old Service Provider must respond to an LSR within 4 business hours, as indicated on the Business Week Chart, with either a FOC (complete and accurate LSR received) or a reject (incomplete and/or inaccurate LSR received).  </w:t>
      </w:r>
    </w:p>
    <w:p w14:paraId="66B956C0" w14:textId="77777777" w:rsidR="00045936" w:rsidRDefault="00045936" w:rsidP="00045936">
      <w:pPr>
        <w:ind w:left="720"/>
        <w:rPr>
          <w:rFonts w:ascii="Arial" w:hAnsi="Arial" w:cs="Arial"/>
          <w:color w:val="000080"/>
          <w:sz w:val="20"/>
          <w:szCs w:val="20"/>
        </w:rPr>
      </w:pPr>
    </w:p>
    <w:p w14:paraId="6F41DF03" w14:textId="77777777" w:rsidR="00045936" w:rsidRPr="00E30E1E" w:rsidRDefault="00045936" w:rsidP="00045936">
      <w:pPr>
        <w:ind w:right="-900"/>
        <w:rPr>
          <w:rFonts w:ascii="Arial" w:hAnsi="Arial" w:cs="Arial"/>
          <w:color w:val="000080"/>
          <w:sz w:val="20"/>
          <w:szCs w:val="20"/>
        </w:rPr>
      </w:pPr>
      <w:r w:rsidRPr="00E30E1E">
        <w:rPr>
          <w:rFonts w:ascii="Arial" w:hAnsi="Arial" w:cs="Arial"/>
          <w:color w:val="000080"/>
          <w:sz w:val="20"/>
          <w:szCs w:val="20"/>
        </w:rPr>
        <w:t xml:space="preserve">[Business Week Chart Footnote </w:t>
      </w:r>
      <w:r>
        <w:rPr>
          <w:rFonts w:ascii="Arial" w:hAnsi="Arial" w:cs="Arial"/>
          <w:color w:val="000080"/>
          <w:sz w:val="20"/>
          <w:szCs w:val="20"/>
        </w:rPr>
        <w:t>2</w:t>
      </w:r>
      <w:r w:rsidRPr="00E30E1E">
        <w:rPr>
          <w:rFonts w:ascii="Arial" w:hAnsi="Arial" w:cs="Arial"/>
          <w:color w:val="000080"/>
          <w:sz w:val="20"/>
          <w:szCs w:val="20"/>
        </w:rPr>
        <w:t xml:space="preserve">] The port will be ready </w:t>
      </w:r>
      <w:r>
        <w:rPr>
          <w:rFonts w:ascii="Arial" w:hAnsi="Arial" w:cs="Arial"/>
          <w:color w:val="000080"/>
          <w:sz w:val="20"/>
          <w:szCs w:val="20"/>
        </w:rPr>
        <w:t>to</w:t>
      </w:r>
      <w:r w:rsidRPr="00E30E1E">
        <w:rPr>
          <w:rFonts w:ascii="Arial" w:hAnsi="Arial" w:cs="Arial"/>
          <w:color w:val="000080"/>
          <w:sz w:val="20"/>
          <w:szCs w:val="20"/>
        </w:rPr>
        <w:t xml:space="preserve"> activate on </w:t>
      </w:r>
      <w:r>
        <w:rPr>
          <w:rFonts w:ascii="Arial" w:hAnsi="Arial" w:cs="Arial"/>
          <w:color w:val="000080"/>
          <w:sz w:val="20"/>
          <w:szCs w:val="20"/>
        </w:rPr>
        <w:t>the business day and time indicated in this column.</w:t>
      </w:r>
      <w:r w:rsidRPr="00E30E1E">
        <w:rPr>
          <w:rFonts w:ascii="Arial" w:hAnsi="Arial" w:cs="Arial"/>
          <w:color w:val="000080"/>
          <w:sz w:val="20"/>
          <w:szCs w:val="20"/>
        </w:rPr>
        <w:t xml:space="preserve"> No provider is required </w:t>
      </w:r>
      <w:r>
        <w:rPr>
          <w:rFonts w:ascii="Arial" w:hAnsi="Arial" w:cs="Arial"/>
          <w:color w:val="000080"/>
          <w:sz w:val="20"/>
          <w:szCs w:val="20"/>
        </w:rPr>
        <w:t>to</w:t>
      </w:r>
      <w:r w:rsidRPr="00E30E1E">
        <w:rPr>
          <w:rFonts w:ascii="Arial" w:hAnsi="Arial" w:cs="Arial"/>
          <w:color w:val="000080"/>
          <w:sz w:val="20"/>
          <w:szCs w:val="20"/>
        </w:rPr>
        <w:t xml:space="preserve"> allow activation on a non-Business Day (Saturday, Sunday or </w:t>
      </w:r>
      <w:r>
        <w:rPr>
          <w:rFonts w:ascii="Arial" w:hAnsi="Arial" w:cs="Arial"/>
          <w:color w:val="000080"/>
          <w:sz w:val="20"/>
          <w:szCs w:val="20"/>
        </w:rPr>
        <w:t>O</w:t>
      </w:r>
      <w:r w:rsidRPr="00E30E1E">
        <w:rPr>
          <w:rFonts w:ascii="Arial" w:hAnsi="Arial" w:cs="Arial"/>
          <w:color w:val="000080"/>
          <w:sz w:val="20"/>
          <w:szCs w:val="20"/>
        </w:rPr>
        <w:t xml:space="preserve">ld </w:t>
      </w:r>
      <w:r>
        <w:rPr>
          <w:rFonts w:ascii="Arial" w:hAnsi="Arial" w:cs="Arial"/>
          <w:color w:val="000080"/>
          <w:sz w:val="20"/>
          <w:szCs w:val="20"/>
        </w:rPr>
        <w:t xml:space="preserve">Service </w:t>
      </w:r>
      <w:r w:rsidRPr="00E30E1E">
        <w:rPr>
          <w:rFonts w:ascii="Arial" w:hAnsi="Arial" w:cs="Arial"/>
          <w:color w:val="000080"/>
          <w:sz w:val="20"/>
          <w:szCs w:val="20"/>
        </w:rPr>
        <w:t>Provider Company</w:t>
      </w:r>
      <w:r>
        <w:rPr>
          <w:rFonts w:ascii="Arial" w:hAnsi="Arial" w:cs="Arial"/>
          <w:color w:val="000080"/>
          <w:sz w:val="20"/>
          <w:szCs w:val="20"/>
        </w:rPr>
        <w:t>-</w:t>
      </w:r>
      <w:r w:rsidRPr="00E30E1E">
        <w:rPr>
          <w:rFonts w:ascii="Arial" w:hAnsi="Arial" w:cs="Arial"/>
          <w:color w:val="000080"/>
          <w:sz w:val="20"/>
          <w:szCs w:val="20"/>
        </w:rPr>
        <w:t xml:space="preserve">Defined Holiday). However, a non-Business Day activation may be performed as long as </w:t>
      </w:r>
      <w:r w:rsidRPr="00E30E1E">
        <w:rPr>
          <w:rFonts w:ascii="Arial" w:hAnsi="Arial" w:cs="Arial"/>
          <w:b/>
          <w:bCs/>
          <w:color w:val="000080"/>
          <w:sz w:val="20"/>
          <w:szCs w:val="20"/>
          <w:u w:val="single"/>
        </w:rPr>
        <w:t>both</w:t>
      </w:r>
      <w:r w:rsidRPr="00E30E1E">
        <w:rPr>
          <w:rFonts w:ascii="Arial" w:hAnsi="Arial" w:cs="Arial"/>
          <w:color w:val="000080"/>
          <w:sz w:val="20"/>
          <w:szCs w:val="20"/>
        </w:rPr>
        <w:t xml:space="preserve"> Service Providers agree </w:t>
      </w:r>
      <w:r w:rsidRPr="00E30E1E">
        <w:rPr>
          <w:rFonts w:ascii="Arial" w:hAnsi="Arial" w:cs="Arial"/>
          <w:color w:val="000080"/>
          <w:sz w:val="20"/>
          <w:szCs w:val="20"/>
          <w:u w:val="single"/>
        </w:rPr>
        <w:t>and</w:t>
      </w:r>
      <w:r w:rsidRPr="00E30E1E">
        <w:rPr>
          <w:rFonts w:ascii="Arial" w:hAnsi="Arial" w:cs="Arial"/>
          <w:color w:val="000080"/>
          <w:sz w:val="20"/>
          <w:szCs w:val="20"/>
        </w:rPr>
        <w:t xml:space="preserve"> any Service Provider activating a port on a non-</w:t>
      </w:r>
      <w:r>
        <w:rPr>
          <w:rFonts w:ascii="Arial" w:hAnsi="Arial" w:cs="Arial"/>
          <w:color w:val="000080"/>
          <w:sz w:val="20"/>
          <w:szCs w:val="20"/>
        </w:rPr>
        <w:t>B</w:t>
      </w:r>
      <w:r w:rsidRPr="00E30E1E">
        <w:rPr>
          <w:rFonts w:ascii="Arial" w:hAnsi="Arial" w:cs="Arial"/>
          <w:color w:val="000080"/>
          <w:sz w:val="20"/>
          <w:szCs w:val="20"/>
        </w:rPr>
        <w:t xml:space="preserve">usiness </w:t>
      </w:r>
      <w:r>
        <w:rPr>
          <w:rFonts w:ascii="Arial" w:hAnsi="Arial" w:cs="Arial"/>
          <w:color w:val="000080"/>
          <w:sz w:val="20"/>
          <w:szCs w:val="20"/>
        </w:rPr>
        <w:t>D</w:t>
      </w:r>
      <w:r w:rsidRPr="00E30E1E">
        <w:rPr>
          <w:rFonts w:ascii="Arial" w:hAnsi="Arial" w:cs="Arial"/>
          <w:color w:val="000080"/>
          <w:sz w:val="20"/>
          <w:szCs w:val="20"/>
        </w:rPr>
        <w:t xml:space="preserve">ay understands the porting out Service Provider may not have, and is not required </w:t>
      </w:r>
      <w:r>
        <w:rPr>
          <w:rFonts w:ascii="Arial" w:hAnsi="Arial" w:cs="Arial"/>
          <w:color w:val="000080"/>
          <w:sz w:val="20"/>
          <w:szCs w:val="20"/>
        </w:rPr>
        <w:t>to</w:t>
      </w:r>
      <w:r w:rsidRPr="00E30E1E">
        <w:rPr>
          <w:rFonts w:ascii="Arial" w:hAnsi="Arial" w:cs="Arial"/>
          <w:color w:val="000080"/>
          <w:sz w:val="20"/>
          <w:szCs w:val="20"/>
        </w:rPr>
        <w:t xml:space="preserve"> have, operational support available on days not defined as business days.  In agreeing </w:t>
      </w:r>
      <w:r>
        <w:rPr>
          <w:rFonts w:ascii="Arial" w:hAnsi="Arial" w:cs="Arial"/>
          <w:color w:val="000080"/>
          <w:sz w:val="20"/>
          <w:szCs w:val="20"/>
        </w:rPr>
        <w:t>to</w:t>
      </w:r>
      <w:r w:rsidRPr="00E30E1E">
        <w:rPr>
          <w:rFonts w:ascii="Arial" w:hAnsi="Arial" w:cs="Arial"/>
          <w:color w:val="000080"/>
          <w:sz w:val="20"/>
          <w:szCs w:val="20"/>
        </w:rPr>
        <w:t xml:space="preserve"> non-Business Day activations, the Old (porting out) Service Provider may require that the LSR/FOC and the New (porting in) Service Provider NPAC Create message be due-dated for </w:t>
      </w:r>
      <w:r>
        <w:rPr>
          <w:rFonts w:ascii="Arial" w:hAnsi="Arial" w:cs="Arial"/>
          <w:color w:val="000080"/>
          <w:sz w:val="20"/>
          <w:szCs w:val="20"/>
        </w:rPr>
        <w:t xml:space="preserve">the appropriate normal business </w:t>
      </w:r>
      <w:r w:rsidRPr="00E30E1E">
        <w:rPr>
          <w:rFonts w:ascii="Arial" w:hAnsi="Arial" w:cs="Arial"/>
          <w:color w:val="000080"/>
          <w:sz w:val="20"/>
          <w:szCs w:val="20"/>
        </w:rPr>
        <w:t>da</w:t>
      </w:r>
      <w:r>
        <w:rPr>
          <w:rFonts w:ascii="Arial" w:hAnsi="Arial" w:cs="Arial"/>
          <w:color w:val="000080"/>
          <w:sz w:val="20"/>
          <w:szCs w:val="20"/>
        </w:rPr>
        <w:t xml:space="preserve">y seen in Ready-to-Port column, </w:t>
      </w:r>
      <w:r w:rsidRPr="00E30E1E">
        <w:rPr>
          <w:rFonts w:ascii="Arial" w:hAnsi="Arial" w:cs="Arial"/>
          <w:color w:val="000080"/>
          <w:sz w:val="20"/>
          <w:szCs w:val="20"/>
        </w:rPr>
        <w:t xml:space="preserve">in order </w:t>
      </w:r>
      <w:r>
        <w:rPr>
          <w:rFonts w:ascii="Arial" w:hAnsi="Arial" w:cs="Arial"/>
          <w:color w:val="000080"/>
          <w:sz w:val="20"/>
          <w:szCs w:val="20"/>
        </w:rPr>
        <w:t>to</w:t>
      </w:r>
      <w:r w:rsidRPr="00E30E1E">
        <w:rPr>
          <w:rFonts w:ascii="Arial" w:hAnsi="Arial" w:cs="Arial"/>
          <w:color w:val="000080"/>
          <w:sz w:val="20"/>
          <w:szCs w:val="20"/>
        </w:rPr>
        <w:t xml:space="preserve"> ensure that the end user's service is maintained.  </w:t>
      </w:r>
    </w:p>
    <w:p w14:paraId="4D155912" w14:textId="77777777" w:rsidR="00045936" w:rsidRPr="00E30E1E" w:rsidRDefault="00045936" w:rsidP="00045936">
      <w:pPr>
        <w:rPr>
          <w:rFonts w:ascii="Arial" w:hAnsi="Arial" w:cs="Arial"/>
          <w:sz w:val="20"/>
          <w:szCs w:val="20"/>
        </w:rPr>
      </w:pPr>
    </w:p>
    <w:p w14:paraId="4706DF6E" w14:textId="77777777" w:rsidR="003F512B" w:rsidRPr="00E41286" w:rsidRDefault="003F512B" w:rsidP="003F512B">
      <w:pPr>
        <w:rPr>
          <w:rFonts w:ascii="Georgia" w:hAnsi="Georgia"/>
          <w:sz w:val="22"/>
          <w:szCs w:val="22"/>
        </w:rPr>
      </w:pPr>
      <w:r w:rsidRPr="00E41286">
        <w:rPr>
          <w:rFonts w:ascii="Georgia" w:hAnsi="Georgia"/>
          <w:b/>
          <w:sz w:val="22"/>
          <w:szCs w:val="22"/>
        </w:rPr>
        <w:t xml:space="preserve">7/21/09 (continued) </w:t>
      </w:r>
      <w:r w:rsidR="00677630" w:rsidRPr="00E41286">
        <w:rPr>
          <w:rFonts w:ascii="Georgia" w:hAnsi="Georgia"/>
          <w:sz w:val="22"/>
          <w:szCs w:val="22"/>
        </w:rPr>
        <w:t>Note: Footnote 2 on the Business Week Chart allows for the closure of Issues Item 25 as noted in the Issues Tracking Chart.</w:t>
      </w:r>
      <w:r w:rsidR="00677630" w:rsidRPr="00E41286">
        <w:rPr>
          <w:rFonts w:ascii="Georgia" w:hAnsi="Georgia"/>
          <w:b/>
          <w:sz w:val="22"/>
          <w:szCs w:val="22"/>
        </w:rPr>
        <w:t xml:space="preserve"> </w:t>
      </w:r>
      <w:r w:rsidRPr="00E41286">
        <w:rPr>
          <w:rFonts w:ascii="Georgia" w:hAnsi="Georgia"/>
          <w:sz w:val="22"/>
          <w:szCs w:val="22"/>
        </w:rPr>
        <w:t>There was also discussion that this new Simple Port Interval could affect the metrics that the ILEC’s are bound by</w:t>
      </w:r>
      <w:r w:rsidR="00677630" w:rsidRPr="00E41286">
        <w:rPr>
          <w:rFonts w:ascii="Georgia" w:hAnsi="Georgia"/>
          <w:sz w:val="22"/>
          <w:szCs w:val="22"/>
        </w:rPr>
        <w:t>,</w:t>
      </w:r>
      <w:r w:rsidR="00260C7D" w:rsidRPr="00E41286">
        <w:rPr>
          <w:rFonts w:ascii="Georgia" w:hAnsi="Georgia"/>
          <w:sz w:val="22"/>
          <w:szCs w:val="22"/>
        </w:rPr>
        <w:t xml:space="preserve"> which today utilizes the time stamp on the LSR</w:t>
      </w:r>
      <w:r w:rsidRPr="00E41286">
        <w:rPr>
          <w:rFonts w:ascii="Georgia" w:hAnsi="Georgia"/>
          <w:sz w:val="22"/>
          <w:szCs w:val="22"/>
        </w:rPr>
        <w:t>. All agreed that this new FCC09-41 order could have that impact.</w:t>
      </w:r>
      <w:r w:rsidR="00260C7D" w:rsidRPr="00E41286">
        <w:rPr>
          <w:rFonts w:ascii="Georgia" w:hAnsi="Georgia"/>
          <w:sz w:val="22"/>
          <w:szCs w:val="22"/>
        </w:rPr>
        <w:t xml:space="preserve"> </w:t>
      </w:r>
    </w:p>
    <w:p w14:paraId="6DB65B45" w14:textId="77777777" w:rsidR="00260C7D" w:rsidRPr="00E41286" w:rsidRDefault="00260C7D" w:rsidP="003F512B">
      <w:pPr>
        <w:rPr>
          <w:rFonts w:ascii="Georgia" w:hAnsi="Georgia"/>
          <w:sz w:val="22"/>
          <w:szCs w:val="22"/>
        </w:rPr>
      </w:pPr>
    </w:p>
    <w:p w14:paraId="07D85DE1" w14:textId="77777777" w:rsidR="00826F81" w:rsidRPr="00E41286" w:rsidRDefault="00260C7D" w:rsidP="00826F81">
      <w:pPr>
        <w:rPr>
          <w:ins w:id="345" w:author="jdoell" w:date="2009-07-21T13:26:00Z"/>
          <w:rFonts w:ascii="Georgia" w:hAnsi="Georgia"/>
          <w:i/>
          <w:sz w:val="22"/>
          <w:szCs w:val="22"/>
        </w:rPr>
      </w:pPr>
      <w:r w:rsidRPr="00E41286">
        <w:rPr>
          <w:rFonts w:ascii="Georgia" w:hAnsi="Georgia"/>
          <w:b/>
          <w:sz w:val="22"/>
          <w:szCs w:val="22"/>
        </w:rPr>
        <w:t>7/21/09 (continued)</w:t>
      </w:r>
      <w:r w:rsidRPr="00E41286">
        <w:rPr>
          <w:rFonts w:ascii="Georgia" w:hAnsi="Georgia"/>
          <w:sz w:val="22"/>
          <w:szCs w:val="22"/>
        </w:rPr>
        <w:t xml:space="preserve"> Then we moved onto the description of a “good/valid LSR”, which was a question raised by </w:t>
      </w:r>
      <w:r w:rsidR="00533AFF" w:rsidRPr="00E41286">
        <w:rPr>
          <w:rFonts w:ascii="Georgia" w:hAnsi="Georgia"/>
          <w:sz w:val="22"/>
          <w:szCs w:val="22"/>
        </w:rPr>
        <w:t xml:space="preserve">a provider </w:t>
      </w:r>
      <w:r w:rsidRPr="00E41286">
        <w:rPr>
          <w:rFonts w:ascii="Georgia" w:hAnsi="Georgia"/>
          <w:sz w:val="22"/>
          <w:szCs w:val="22"/>
        </w:rPr>
        <w:t xml:space="preserve">in the LNPA-WG meeting last week in </w:t>
      </w:r>
      <w:smartTag w:uri="urn:schemas-microsoft-com:office:smarttags" w:element="place">
        <w:smartTag w:uri="urn:schemas-microsoft-com:office:smarttags" w:element="City">
          <w:r w:rsidRPr="00E41286">
            <w:rPr>
              <w:rFonts w:ascii="Georgia" w:hAnsi="Georgia"/>
              <w:sz w:val="22"/>
              <w:szCs w:val="22"/>
            </w:rPr>
            <w:t>Ottawa</w:t>
          </w:r>
        </w:smartTag>
      </w:smartTag>
      <w:r w:rsidRPr="00E41286">
        <w:rPr>
          <w:rFonts w:ascii="Georgia" w:hAnsi="Georgia"/>
          <w:sz w:val="22"/>
          <w:szCs w:val="22"/>
        </w:rPr>
        <w:t xml:space="preserve">. </w:t>
      </w:r>
      <w:r w:rsidR="00533AFF" w:rsidRPr="00E41286">
        <w:rPr>
          <w:rFonts w:ascii="Georgia" w:hAnsi="Georgia"/>
          <w:sz w:val="22"/>
          <w:szCs w:val="22"/>
        </w:rPr>
        <w:t xml:space="preserve">They wanted to know what was considered a “good/valid LSR”. After much discussion </w:t>
      </w:r>
      <w:r w:rsidR="00C03694" w:rsidRPr="00E41286">
        <w:rPr>
          <w:rFonts w:ascii="Georgia" w:hAnsi="Georgia"/>
          <w:sz w:val="22"/>
          <w:szCs w:val="22"/>
        </w:rPr>
        <w:t>and emails on 7/21/09 and 7/22/09, the clarification regarding this issue was made and added to Business Week Chart Footnote 1 (as seen above).</w:t>
      </w:r>
    </w:p>
    <w:p w14:paraId="1296454D" w14:textId="77777777" w:rsidR="00677630" w:rsidRPr="00E41286" w:rsidRDefault="00677630" w:rsidP="00CB079D">
      <w:pPr>
        <w:rPr>
          <w:rFonts w:ascii="Georgia" w:hAnsi="Georgia"/>
          <w:b/>
          <w:sz w:val="22"/>
          <w:szCs w:val="22"/>
        </w:rPr>
      </w:pPr>
    </w:p>
    <w:p w14:paraId="29ED562B" w14:textId="77777777" w:rsidR="00CB079D" w:rsidRPr="000476D5" w:rsidRDefault="00C03694" w:rsidP="00CB079D">
      <w:pPr>
        <w:rPr>
          <w:rFonts w:ascii="Georgia" w:hAnsi="Georgia"/>
          <w:sz w:val="22"/>
          <w:szCs w:val="22"/>
        </w:rPr>
      </w:pPr>
      <w:r w:rsidRPr="000476D5">
        <w:rPr>
          <w:rFonts w:ascii="Georgia" w:hAnsi="Georgia"/>
          <w:b/>
          <w:sz w:val="22"/>
          <w:szCs w:val="22"/>
        </w:rPr>
        <w:t>7/21/09 (continued)</w:t>
      </w:r>
      <w:r w:rsidRPr="000476D5">
        <w:rPr>
          <w:rFonts w:ascii="Georgia" w:hAnsi="Georgia"/>
          <w:sz w:val="22"/>
          <w:szCs w:val="22"/>
        </w:rPr>
        <w:t xml:space="preserve"> </w:t>
      </w:r>
      <w:r w:rsidR="00677630" w:rsidRPr="000476D5">
        <w:rPr>
          <w:rFonts w:ascii="Georgia" w:hAnsi="Georgia"/>
          <w:sz w:val="22"/>
          <w:szCs w:val="22"/>
        </w:rPr>
        <w:t xml:space="preserve">The Service Provider, who asked for Issues Item 29, has withdrawn that item, so it will be closed and not discussed by this sub-team as </w:t>
      </w:r>
      <w:r w:rsidRPr="000476D5">
        <w:rPr>
          <w:rFonts w:ascii="Georgia" w:hAnsi="Georgia"/>
          <w:sz w:val="22"/>
          <w:szCs w:val="22"/>
        </w:rPr>
        <w:t>indicated</w:t>
      </w:r>
      <w:r w:rsidR="00677630" w:rsidRPr="000476D5">
        <w:rPr>
          <w:rFonts w:ascii="Georgia" w:hAnsi="Georgia"/>
          <w:sz w:val="22"/>
          <w:szCs w:val="22"/>
        </w:rPr>
        <w:t xml:space="preserve"> in the Issues Tracking Chart below.</w:t>
      </w:r>
      <w:r w:rsidR="001E5265" w:rsidRPr="000476D5">
        <w:rPr>
          <w:rFonts w:ascii="Georgia" w:hAnsi="Georgia"/>
          <w:sz w:val="22"/>
          <w:szCs w:val="22"/>
        </w:rPr>
        <w:t xml:space="preserve"> </w:t>
      </w:r>
      <w:r w:rsidR="00CB079D" w:rsidRPr="000476D5">
        <w:rPr>
          <w:rFonts w:ascii="Georgia" w:hAnsi="Georgia"/>
          <w:b/>
          <w:sz w:val="22"/>
          <w:szCs w:val="22"/>
        </w:rPr>
        <w:t>On the next call, 8/4/09</w:t>
      </w:r>
      <w:r w:rsidR="00CB079D" w:rsidRPr="000476D5">
        <w:rPr>
          <w:rFonts w:ascii="Georgia" w:hAnsi="Georgia"/>
          <w:sz w:val="22"/>
          <w:szCs w:val="22"/>
        </w:rPr>
        <w:t xml:space="preserve"> we will begin discussions on the NPAC timers (Item</w:t>
      </w:r>
      <w:r w:rsidR="00677630" w:rsidRPr="000476D5">
        <w:rPr>
          <w:rFonts w:ascii="Georgia" w:hAnsi="Georgia"/>
          <w:sz w:val="22"/>
          <w:szCs w:val="22"/>
        </w:rPr>
        <w:t xml:space="preserve"> 24).</w:t>
      </w:r>
      <w:r w:rsidR="00CB079D" w:rsidRPr="000476D5">
        <w:rPr>
          <w:rFonts w:ascii="Georgia" w:hAnsi="Georgia"/>
          <w:sz w:val="22"/>
          <w:szCs w:val="22"/>
        </w:rPr>
        <w:t xml:space="preserve"> </w:t>
      </w:r>
    </w:p>
    <w:p w14:paraId="110F7622" w14:textId="77777777" w:rsidR="00CB079D" w:rsidRPr="000476D5" w:rsidRDefault="00CB079D" w:rsidP="00CB079D">
      <w:pPr>
        <w:rPr>
          <w:rFonts w:ascii="Georgia" w:hAnsi="Georgia"/>
          <w:b/>
          <w:sz w:val="22"/>
          <w:szCs w:val="22"/>
        </w:rPr>
      </w:pPr>
    </w:p>
    <w:p w14:paraId="1933A6E8" w14:textId="77777777" w:rsidR="00156D12" w:rsidRPr="00EE17B2" w:rsidRDefault="00E41286" w:rsidP="00156D12">
      <w:pPr>
        <w:rPr>
          <w:rFonts w:ascii="Georgia" w:hAnsi="Georgia"/>
          <w:sz w:val="22"/>
          <w:szCs w:val="22"/>
        </w:rPr>
      </w:pPr>
      <w:r w:rsidRPr="00EE17B2">
        <w:rPr>
          <w:rFonts w:ascii="Georgia" w:hAnsi="Georgia"/>
          <w:b/>
          <w:sz w:val="22"/>
          <w:szCs w:val="22"/>
        </w:rPr>
        <w:t xml:space="preserve">7/28/09 </w:t>
      </w:r>
      <w:r w:rsidR="00A37421" w:rsidRPr="00EE17B2">
        <w:rPr>
          <w:rFonts w:ascii="Georgia" w:hAnsi="Georgia"/>
          <w:b/>
          <w:sz w:val="22"/>
          <w:szCs w:val="22"/>
        </w:rPr>
        <w:t>-</w:t>
      </w:r>
      <w:r w:rsidRPr="00EE17B2">
        <w:rPr>
          <w:rFonts w:ascii="Georgia" w:hAnsi="Georgia"/>
          <w:b/>
          <w:sz w:val="22"/>
          <w:szCs w:val="22"/>
        </w:rPr>
        <w:t xml:space="preserve"> Full LNPA-WG Regarding Issues Item 28 – </w:t>
      </w:r>
      <w:r w:rsidRPr="00EE17B2">
        <w:rPr>
          <w:rFonts w:ascii="Georgia" w:hAnsi="Georgia"/>
          <w:sz w:val="22"/>
          <w:szCs w:val="22"/>
        </w:rPr>
        <w:t>This item was discussed in great detail at the full LNPA-WG and a consensus was reached</w:t>
      </w:r>
      <w:r w:rsidR="00156D12" w:rsidRPr="00EE17B2">
        <w:rPr>
          <w:rFonts w:ascii="Georgia" w:hAnsi="Georgia"/>
          <w:sz w:val="22"/>
          <w:szCs w:val="22"/>
        </w:rPr>
        <w:t xml:space="preserve">. The group determined the following path forward for dealing with </w:t>
      </w:r>
      <w:smartTag w:uri="urn:schemas-microsoft-com:office:smarttags" w:element="PlaceName">
        <w:r w:rsidR="00156D12" w:rsidRPr="00EE17B2">
          <w:rPr>
            <w:rFonts w:ascii="Georgia" w:hAnsi="Georgia"/>
            <w:sz w:val="22"/>
            <w:szCs w:val="22"/>
          </w:rPr>
          <w:t>Simple</w:t>
        </w:r>
      </w:smartTag>
      <w:r w:rsidR="00156D12" w:rsidRPr="00EE17B2">
        <w:rPr>
          <w:rFonts w:ascii="Georgia" w:hAnsi="Georgia"/>
          <w:sz w:val="22"/>
          <w:szCs w:val="22"/>
        </w:rPr>
        <w:t xml:space="preserve"> </w:t>
      </w:r>
      <w:smartTag w:uri="urn:schemas-microsoft-com:office:smarttags" w:element="PlaceType">
        <w:r w:rsidR="00156D12" w:rsidRPr="00EE17B2">
          <w:rPr>
            <w:rFonts w:ascii="Georgia" w:hAnsi="Georgia"/>
            <w:sz w:val="22"/>
            <w:szCs w:val="22"/>
          </w:rPr>
          <w:t>Port</w:t>
        </w:r>
      </w:smartTag>
      <w:r w:rsidR="00156D12" w:rsidRPr="00EE17B2">
        <w:rPr>
          <w:rFonts w:ascii="Georgia" w:hAnsi="Georgia"/>
          <w:sz w:val="22"/>
          <w:szCs w:val="22"/>
        </w:rPr>
        <w:t xml:space="preserve"> requests with requested due dates beyond next Business Day, as well as </w:t>
      </w:r>
      <w:smartTag w:uri="urn:schemas-microsoft-com:office:smarttags" w:element="place">
        <w:smartTag w:uri="urn:schemas-microsoft-com:office:smarttags" w:element="PlaceName">
          <w:r w:rsidR="00156D12" w:rsidRPr="00EE17B2">
            <w:rPr>
              <w:rFonts w:ascii="Georgia" w:hAnsi="Georgia"/>
              <w:sz w:val="22"/>
              <w:szCs w:val="22"/>
            </w:rPr>
            <w:t>Simple</w:t>
          </w:r>
        </w:smartTag>
        <w:r w:rsidR="00156D12" w:rsidRPr="00EE17B2">
          <w:rPr>
            <w:rFonts w:ascii="Georgia" w:hAnsi="Georgia"/>
            <w:sz w:val="22"/>
            <w:szCs w:val="22"/>
          </w:rPr>
          <w:t xml:space="preserve"> </w:t>
        </w:r>
        <w:smartTag w:uri="urn:schemas-microsoft-com:office:smarttags" w:element="PlaceType">
          <w:r w:rsidR="00156D12" w:rsidRPr="00EE17B2">
            <w:rPr>
              <w:rFonts w:ascii="Georgia" w:hAnsi="Georgia"/>
              <w:sz w:val="22"/>
              <w:szCs w:val="22"/>
            </w:rPr>
            <w:t>Port</w:t>
          </w:r>
        </w:smartTag>
      </w:smartTag>
      <w:r w:rsidR="00156D12" w:rsidRPr="00EE17B2">
        <w:rPr>
          <w:rFonts w:ascii="Georgia" w:hAnsi="Georgia"/>
          <w:sz w:val="22"/>
          <w:szCs w:val="22"/>
        </w:rPr>
        <w:t xml:space="preserve"> requests that are determined to be Non-Simple by the Old (porting out) Service Provider.</w:t>
      </w:r>
    </w:p>
    <w:p w14:paraId="6D96E0BB" w14:textId="77777777" w:rsidR="00156D12" w:rsidRPr="00EE17B2" w:rsidRDefault="00156D12" w:rsidP="00156D12">
      <w:pPr>
        <w:tabs>
          <w:tab w:val="num" w:pos="1800"/>
        </w:tabs>
        <w:rPr>
          <w:rFonts w:ascii="Georgia" w:hAnsi="Georgia"/>
          <w:i/>
          <w:sz w:val="22"/>
          <w:szCs w:val="22"/>
        </w:rPr>
      </w:pPr>
    </w:p>
    <w:p w14:paraId="50384697" w14:textId="77777777" w:rsidR="00156D12" w:rsidRPr="00EE17B2" w:rsidRDefault="00156D12" w:rsidP="00156D12">
      <w:pPr>
        <w:tabs>
          <w:tab w:val="num" w:pos="1800"/>
        </w:tabs>
        <w:rPr>
          <w:snapToGrid w:val="0"/>
        </w:rPr>
      </w:pPr>
      <w:r w:rsidRPr="00EE17B2">
        <w:rPr>
          <w:snapToGrid w:val="0"/>
        </w:rPr>
        <w:t xml:space="preserve">The following will apply for LSRs submitted by the New SP as </w:t>
      </w:r>
      <w:smartTag w:uri="urn:schemas-microsoft-com:office:smarttags" w:element="place">
        <w:smartTag w:uri="urn:schemas-microsoft-com:office:smarttags" w:element="PlaceName">
          <w:r w:rsidRPr="00EE17B2">
            <w:rPr>
              <w:snapToGrid w:val="0"/>
            </w:rPr>
            <w:t>Simple</w:t>
          </w:r>
        </w:smartTag>
        <w:r w:rsidRPr="00EE17B2">
          <w:rPr>
            <w:snapToGrid w:val="0"/>
          </w:rPr>
          <w:t xml:space="preserve"> </w:t>
        </w:r>
        <w:smartTag w:uri="urn:schemas-microsoft-com:office:smarttags" w:element="PlaceType">
          <w:r w:rsidRPr="00EE17B2">
            <w:rPr>
              <w:snapToGrid w:val="0"/>
            </w:rPr>
            <w:t>Port</w:t>
          </w:r>
        </w:smartTag>
      </w:smartTag>
      <w:r w:rsidRPr="00EE17B2">
        <w:rPr>
          <w:snapToGrid w:val="0"/>
        </w:rPr>
        <w:t xml:space="preserve"> requests:</w:t>
      </w:r>
    </w:p>
    <w:p w14:paraId="19F8F4FC" w14:textId="77777777" w:rsidR="00156D12" w:rsidRPr="00EE17B2" w:rsidRDefault="00156D12" w:rsidP="00156D12">
      <w:pPr>
        <w:numPr>
          <w:ilvl w:val="0"/>
          <w:numId w:val="18"/>
        </w:numPr>
        <w:spacing w:before="100" w:beforeAutospacing="1" w:after="100" w:afterAutospacing="1"/>
      </w:pPr>
      <w:r w:rsidRPr="00EE17B2">
        <w:lastRenderedPageBreak/>
        <w:t xml:space="preserve">If the New SP-requested due date is 1-2 Business Days after LSR receipt, the Firm Order Confirmation (FOC) or Reject (whichever is applicable) is due within 4 hours, provided the LSR is received by the Old SP by the 1pm Business Day cutoff time (local time in the predominant time zone of the NPAC Region where the number is being ported).  </w:t>
      </w:r>
    </w:p>
    <w:p w14:paraId="7EDB311F" w14:textId="77777777" w:rsidR="00156D12" w:rsidRPr="00EE17B2" w:rsidRDefault="00156D12" w:rsidP="00156D12">
      <w:pPr>
        <w:numPr>
          <w:ilvl w:val="0"/>
          <w:numId w:val="18"/>
        </w:numPr>
        <w:spacing w:before="100" w:beforeAutospacing="1" w:after="100" w:afterAutospacing="1"/>
      </w:pPr>
      <w:r w:rsidRPr="00EE17B2">
        <w:t>If the New SP-requested due date is 3 or more business days after LSR receipt, the Firm Order Confirmation (FOC) or Reject (whichever is applicable) is due within 24 clock hours.</w:t>
      </w:r>
    </w:p>
    <w:p w14:paraId="39F880B3" w14:textId="77777777" w:rsidR="00156D12" w:rsidRPr="00EE17B2" w:rsidRDefault="00156D12" w:rsidP="00156D12">
      <w:pPr>
        <w:spacing w:before="100" w:beforeAutospacing="1" w:after="100" w:afterAutospacing="1"/>
        <w:ind w:left="720"/>
      </w:pPr>
      <w:r w:rsidRPr="00EE17B2">
        <w:t xml:space="preserve">In instances where the LSR indicates the port request is Non-Simple based on the current FCC definition and rule for a </w:t>
      </w:r>
      <w:smartTag w:uri="urn:schemas-microsoft-com:office:smarttags" w:element="place">
        <w:smartTag w:uri="urn:schemas-microsoft-com:office:smarttags" w:element="PlaceName">
          <w:r w:rsidRPr="00EE17B2">
            <w:t>Simple</w:t>
          </w:r>
        </w:smartTag>
        <w:r w:rsidRPr="00EE17B2">
          <w:t xml:space="preserve"> </w:t>
        </w:r>
        <w:smartTag w:uri="urn:schemas-microsoft-com:office:smarttags" w:element="PlaceType">
          <w:r w:rsidRPr="00EE17B2">
            <w:t>Port</w:t>
          </w:r>
        </w:smartTag>
      </w:smartTag>
      <w:r w:rsidRPr="00EE17B2">
        <w:t xml:space="preserve">, the Old SP must return a FOC or appropriate response within 24 clock hours. </w:t>
      </w:r>
    </w:p>
    <w:p w14:paraId="0D6E3869" w14:textId="77777777" w:rsidR="00156D12" w:rsidRPr="00EE17B2" w:rsidRDefault="00156D12" w:rsidP="00156D12">
      <w:pPr>
        <w:spacing w:before="100" w:beforeAutospacing="1" w:after="100" w:afterAutospacing="1"/>
      </w:pPr>
      <w:r w:rsidRPr="00EE17B2">
        <w:t xml:space="preserve">In accordance with the consensus decision reached by the Define One Business Day Subteam, the following chart will apply to No.1 above: </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960"/>
      </w:tblGrid>
      <w:tr w:rsidR="00156D12" w:rsidRPr="00EE17B2" w14:paraId="0B43CB2A"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3F3F3"/>
          </w:tcPr>
          <w:p w14:paraId="5876BE67" w14:textId="77777777" w:rsidR="00156D12" w:rsidRPr="00EE17B2" w:rsidRDefault="00156D12">
            <w:pPr>
              <w:rPr>
                <w:rFonts w:ascii="Georgia" w:hAnsi="Georgia"/>
                <w:b/>
              </w:rPr>
            </w:pPr>
            <w:r w:rsidRPr="00EE17B2">
              <w:rPr>
                <w:rFonts w:ascii="Georgia" w:hAnsi="Georgia"/>
                <w:b/>
                <w:sz w:val="20"/>
                <w:szCs w:val="20"/>
              </w:rPr>
              <w:t>Accurate/Complete LSR received</w:t>
            </w:r>
            <w:r w:rsidRPr="00EE17B2">
              <w:rPr>
                <w:rFonts w:ascii="Georgia" w:hAnsi="Georgia"/>
                <w:sz w:val="22"/>
                <w:szCs w:val="22"/>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F3F3F3"/>
          </w:tcPr>
          <w:p w14:paraId="5E736057" w14:textId="77777777" w:rsidR="00156D12" w:rsidRPr="00EE17B2" w:rsidRDefault="00156D12">
            <w:pPr>
              <w:jc w:val="both"/>
              <w:rPr>
                <w:rFonts w:ascii="Georgia" w:hAnsi="Georgia"/>
                <w:b/>
                <w:sz w:val="20"/>
                <w:szCs w:val="20"/>
              </w:rPr>
            </w:pPr>
            <w:r w:rsidRPr="00EE17B2">
              <w:rPr>
                <w:rFonts w:ascii="Georgia" w:hAnsi="Georgia"/>
                <w:b/>
                <w:sz w:val="20"/>
                <w:szCs w:val="20"/>
              </w:rPr>
              <w:t>FOC or Applicable Response Due back by day/time</w:t>
            </w:r>
          </w:p>
        </w:tc>
      </w:tr>
      <w:tr w:rsidR="00156D12" w:rsidRPr="00EE17B2" w14:paraId="41DB61B6"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42D5D0C4" w14:textId="77777777" w:rsidR="00156D12" w:rsidRPr="00EE17B2" w:rsidRDefault="00156D12">
            <w:pPr>
              <w:rPr>
                <w:rFonts w:ascii="Calibri" w:hAnsi="Calibri"/>
                <w:b/>
                <w:sz w:val="22"/>
                <w:szCs w:val="22"/>
              </w:rPr>
            </w:pPr>
            <w:r w:rsidRPr="00EE17B2">
              <w:rPr>
                <w:rFonts w:ascii="Calibri" w:hAnsi="Calibri"/>
                <w:sz w:val="22"/>
                <w:szCs w:val="22"/>
              </w:rPr>
              <w:t>Mon 8:00am through 8:59am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FB6C61F" w14:textId="77777777" w:rsidR="00156D12" w:rsidRPr="00EE17B2" w:rsidRDefault="00156D12">
            <w:pPr>
              <w:jc w:val="both"/>
              <w:rPr>
                <w:rFonts w:ascii="Calibri" w:hAnsi="Calibri"/>
                <w:b/>
                <w:sz w:val="22"/>
                <w:szCs w:val="22"/>
              </w:rPr>
            </w:pPr>
            <w:r w:rsidRPr="00EE17B2">
              <w:rPr>
                <w:rFonts w:ascii="Calibri" w:hAnsi="Calibri"/>
                <w:sz w:val="22"/>
                <w:szCs w:val="22"/>
              </w:rPr>
              <w:t>Mon 12:00pm (noon) through 12:59pm</w:t>
            </w:r>
          </w:p>
        </w:tc>
      </w:tr>
      <w:tr w:rsidR="00156D12" w:rsidRPr="00EE17B2" w14:paraId="3BD10E4A"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184063C7" w14:textId="77777777" w:rsidR="00156D12" w:rsidRPr="00EE17B2" w:rsidRDefault="00156D12">
            <w:pPr>
              <w:rPr>
                <w:rFonts w:ascii="Calibri" w:hAnsi="Calibri"/>
                <w:b/>
                <w:sz w:val="22"/>
                <w:szCs w:val="22"/>
              </w:rPr>
            </w:pPr>
            <w:r w:rsidRPr="00EE17B2">
              <w:rPr>
                <w:rFonts w:ascii="Calibri" w:hAnsi="Calibri"/>
                <w:sz w:val="22"/>
                <w:szCs w:val="22"/>
              </w:rPr>
              <w:t>Mon 9:00am through 9:59am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94088E7" w14:textId="77777777" w:rsidR="00156D12" w:rsidRPr="00EE17B2" w:rsidRDefault="00156D12">
            <w:pPr>
              <w:jc w:val="both"/>
              <w:rPr>
                <w:rFonts w:ascii="Calibri" w:hAnsi="Calibri"/>
                <w:b/>
                <w:sz w:val="22"/>
                <w:szCs w:val="22"/>
              </w:rPr>
            </w:pPr>
            <w:r w:rsidRPr="00EE17B2">
              <w:rPr>
                <w:rFonts w:ascii="Calibri" w:hAnsi="Calibri"/>
                <w:sz w:val="22"/>
                <w:szCs w:val="22"/>
              </w:rPr>
              <w:t>Mon 1:00pm through 1:59pm</w:t>
            </w:r>
          </w:p>
        </w:tc>
      </w:tr>
      <w:tr w:rsidR="00156D12" w:rsidRPr="00EE17B2" w14:paraId="3515B84F"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5E1DF6D6" w14:textId="77777777" w:rsidR="00156D12" w:rsidRPr="00EE17B2" w:rsidRDefault="00156D12">
            <w:pPr>
              <w:rPr>
                <w:rFonts w:ascii="Calibri" w:hAnsi="Calibri"/>
                <w:b/>
                <w:sz w:val="22"/>
                <w:szCs w:val="22"/>
              </w:rPr>
            </w:pPr>
            <w:r w:rsidRPr="00EE17B2">
              <w:rPr>
                <w:rFonts w:ascii="Calibri" w:hAnsi="Calibri"/>
                <w:sz w:val="22"/>
                <w:szCs w:val="22"/>
              </w:rPr>
              <w:t>Mon 10:00am through 10:59am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E93544C" w14:textId="77777777" w:rsidR="00156D12" w:rsidRPr="00EE17B2" w:rsidRDefault="00156D12">
            <w:pPr>
              <w:jc w:val="both"/>
              <w:rPr>
                <w:rFonts w:ascii="Calibri" w:hAnsi="Calibri"/>
                <w:b/>
                <w:sz w:val="22"/>
                <w:szCs w:val="22"/>
              </w:rPr>
            </w:pPr>
            <w:r w:rsidRPr="00EE17B2">
              <w:rPr>
                <w:rFonts w:ascii="Calibri" w:hAnsi="Calibri"/>
                <w:sz w:val="22"/>
                <w:szCs w:val="22"/>
              </w:rPr>
              <w:t>Mon 2:00pm through 2:59pm</w:t>
            </w:r>
          </w:p>
        </w:tc>
      </w:tr>
      <w:tr w:rsidR="00156D12" w:rsidRPr="00EE17B2" w14:paraId="2226A21C"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1D4C7A3B" w14:textId="77777777" w:rsidR="00156D12" w:rsidRPr="00EE17B2" w:rsidRDefault="00156D12">
            <w:pPr>
              <w:rPr>
                <w:rFonts w:ascii="Calibri" w:hAnsi="Calibri"/>
                <w:b/>
                <w:sz w:val="22"/>
                <w:szCs w:val="22"/>
              </w:rPr>
            </w:pPr>
            <w:r w:rsidRPr="00EE17B2">
              <w:rPr>
                <w:rFonts w:ascii="Calibri" w:hAnsi="Calibri"/>
                <w:sz w:val="22"/>
                <w:szCs w:val="22"/>
              </w:rPr>
              <w:t>Mon 11:00am through 11:59am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9F9E082" w14:textId="77777777" w:rsidR="00156D12" w:rsidRPr="00EE17B2" w:rsidRDefault="00156D12">
            <w:pPr>
              <w:jc w:val="both"/>
              <w:rPr>
                <w:rFonts w:ascii="Calibri" w:hAnsi="Calibri"/>
                <w:b/>
                <w:sz w:val="22"/>
                <w:szCs w:val="22"/>
              </w:rPr>
            </w:pPr>
            <w:r w:rsidRPr="00EE17B2">
              <w:rPr>
                <w:rFonts w:ascii="Calibri" w:hAnsi="Calibri"/>
                <w:sz w:val="22"/>
                <w:szCs w:val="22"/>
              </w:rPr>
              <w:t>Mon 3:00pm through 3:59pm</w:t>
            </w:r>
          </w:p>
        </w:tc>
      </w:tr>
      <w:tr w:rsidR="00156D12" w:rsidRPr="00EE17B2" w14:paraId="04FBC9A3"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3F25DF91" w14:textId="77777777" w:rsidR="00156D12" w:rsidRPr="00EE17B2" w:rsidRDefault="00156D12">
            <w:pPr>
              <w:rPr>
                <w:rFonts w:ascii="Calibri" w:hAnsi="Calibri"/>
                <w:b/>
                <w:sz w:val="22"/>
                <w:szCs w:val="22"/>
              </w:rPr>
            </w:pPr>
            <w:r w:rsidRPr="00EE17B2">
              <w:rPr>
                <w:rFonts w:ascii="Calibri" w:hAnsi="Calibri"/>
                <w:sz w:val="22"/>
                <w:szCs w:val="22"/>
              </w:rPr>
              <w:t>Mon 12:00pm (noon) through 12:59pm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AFE9DE3" w14:textId="77777777" w:rsidR="00156D12" w:rsidRPr="00EE17B2" w:rsidRDefault="00156D12">
            <w:pPr>
              <w:jc w:val="both"/>
              <w:rPr>
                <w:rFonts w:ascii="Calibri" w:hAnsi="Calibri"/>
                <w:b/>
                <w:sz w:val="22"/>
                <w:szCs w:val="22"/>
              </w:rPr>
            </w:pPr>
            <w:r w:rsidRPr="00EE17B2">
              <w:rPr>
                <w:rFonts w:ascii="Calibri" w:hAnsi="Calibri"/>
                <w:sz w:val="22"/>
                <w:szCs w:val="22"/>
              </w:rPr>
              <w:t>Mon 4:00pm through 4:59pm</w:t>
            </w:r>
          </w:p>
        </w:tc>
      </w:tr>
      <w:tr w:rsidR="00156D12" w:rsidRPr="00EE17B2" w14:paraId="6F0B9FD3"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4A732038" w14:textId="77777777" w:rsidR="00156D12" w:rsidRPr="00EE17B2" w:rsidRDefault="00156D12">
            <w:pPr>
              <w:rPr>
                <w:rFonts w:ascii="Calibri" w:hAnsi="Calibri"/>
                <w:b/>
                <w:sz w:val="22"/>
                <w:szCs w:val="22"/>
              </w:rPr>
            </w:pPr>
            <w:r w:rsidRPr="00EE17B2">
              <w:rPr>
                <w:rFonts w:ascii="Calibri" w:hAnsi="Calibri"/>
                <w:sz w:val="22"/>
                <w:szCs w:val="22"/>
              </w:rPr>
              <w:t>Mon 1:00pm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DA7F26A" w14:textId="77777777" w:rsidR="00156D12" w:rsidRPr="00EE17B2" w:rsidRDefault="00156D12">
            <w:pPr>
              <w:jc w:val="both"/>
              <w:rPr>
                <w:rFonts w:ascii="Calibri" w:hAnsi="Calibri"/>
                <w:b/>
                <w:sz w:val="22"/>
                <w:szCs w:val="22"/>
              </w:rPr>
            </w:pPr>
            <w:r w:rsidRPr="00EE17B2">
              <w:rPr>
                <w:rFonts w:ascii="Calibri" w:hAnsi="Calibri"/>
                <w:sz w:val="22"/>
                <w:szCs w:val="22"/>
              </w:rPr>
              <w:t>Mon 5:00pm</w:t>
            </w:r>
          </w:p>
        </w:tc>
      </w:tr>
      <w:tr w:rsidR="00156D12" w:rsidRPr="00EE17B2" w14:paraId="43CBA192"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CC99"/>
          </w:tcPr>
          <w:p w14:paraId="2BFF6142" w14:textId="77777777" w:rsidR="00156D12" w:rsidRPr="00EE17B2" w:rsidRDefault="00156D12">
            <w:pPr>
              <w:rPr>
                <w:rFonts w:ascii="Calibri" w:hAnsi="Calibri"/>
                <w:b/>
                <w:sz w:val="22"/>
                <w:szCs w:val="22"/>
              </w:rPr>
            </w:pPr>
            <w:r w:rsidRPr="00EE17B2">
              <w:rPr>
                <w:rFonts w:ascii="Calibri" w:hAnsi="Calibri"/>
                <w:sz w:val="22"/>
                <w:szCs w:val="22"/>
              </w:rPr>
              <w:t>Mon 1:01pm through Tues 7:59am</w:t>
            </w:r>
          </w:p>
        </w:tc>
        <w:tc>
          <w:tcPr>
            <w:tcW w:w="3960" w:type="dxa"/>
            <w:tcBorders>
              <w:top w:val="single" w:sz="4" w:space="0" w:color="auto"/>
              <w:left w:val="single" w:sz="4" w:space="0" w:color="auto"/>
              <w:bottom w:val="single" w:sz="4" w:space="0" w:color="auto"/>
              <w:right w:val="single" w:sz="4" w:space="0" w:color="auto"/>
            </w:tcBorders>
            <w:shd w:val="clear" w:color="auto" w:fill="FFCC99"/>
          </w:tcPr>
          <w:p w14:paraId="7F42E156" w14:textId="77777777" w:rsidR="00156D12" w:rsidRPr="00EE17B2" w:rsidRDefault="00156D12">
            <w:pPr>
              <w:jc w:val="both"/>
              <w:rPr>
                <w:rFonts w:ascii="Calibri" w:hAnsi="Calibri"/>
                <w:b/>
                <w:sz w:val="22"/>
                <w:szCs w:val="22"/>
              </w:rPr>
            </w:pPr>
            <w:r w:rsidRPr="00EE17B2">
              <w:rPr>
                <w:rFonts w:ascii="Calibri" w:hAnsi="Calibri"/>
                <w:sz w:val="22"/>
                <w:szCs w:val="22"/>
              </w:rPr>
              <w:t>Tues 12:00pm (noon)</w:t>
            </w:r>
          </w:p>
        </w:tc>
      </w:tr>
      <w:tr w:rsidR="00156D12" w:rsidRPr="00EE17B2" w14:paraId="627BF4CC"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7602254B" w14:textId="77777777" w:rsidR="00156D12" w:rsidRPr="00EE17B2" w:rsidRDefault="00156D12">
            <w:pPr>
              <w:rPr>
                <w:rFonts w:ascii="Calibri" w:hAnsi="Calibri"/>
                <w:b/>
                <w:sz w:val="22"/>
                <w:szCs w:val="22"/>
              </w:rPr>
            </w:pPr>
            <w:r w:rsidRPr="00EE17B2">
              <w:rPr>
                <w:rFonts w:ascii="Calibri" w:hAnsi="Calibri"/>
                <w:sz w:val="22"/>
                <w:szCs w:val="22"/>
              </w:rPr>
              <w:t>Tues 8:00am through 8:59am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B5DA47C" w14:textId="77777777" w:rsidR="00156D12" w:rsidRPr="00EE17B2" w:rsidRDefault="00156D12">
            <w:pPr>
              <w:jc w:val="both"/>
              <w:rPr>
                <w:rFonts w:ascii="Calibri" w:hAnsi="Calibri"/>
                <w:b/>
                <w:sz w:val="22"/>
                <w:szCs w:val="22"/>
              </w:rPr>
            </w:pPr>
            <w:r w:rsidRPr="00EE17B2">
              <w:rPr>
                <w:rFonts w:ascii="Calibri" w:hAnsi="Calibri"/>
                <w:sz w:val="22"/>
                <w:szCs w:val="22"/>
              </w:rPr>
              <w:t>Tues 12:00pm (noon) through 12:59pm</w:t>
            </w:r>
          </w:p>
        </w:tc>
      </w:tr>
      <w:tr w:rsidR="00156D12" w:rsidRPr="00EE17B2" w14:paraId="3DE8BBEA"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486B2873" w14:textId="77777777" w:rsidR="00156D12" w:rsidRPr="00EE17B2" w:rsidRDefault="00156D12">
            <w:pPr>
              <w:rPr>
                <w:rFonts w:ascii="Calibri" w:hAnsi="Calibri"/>
                <w:b/>
                <w:sz w:val="22"/>
                <w:szCs w:val="22"/>
              </w:rPr>
            </w:pPr>
            <w:r w:rsidRPr="00EE17B2">
              <w:rPr>
                <w:rFonts w:ascii="Calibri" w:hAnsi="Calibri"/>
                <w:sz w:val="22"/>
                <w:szCs w:val="22"/>
              </w:rPr>
              <w:t>Tues 9:00am through 9:59am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1FBA4A9" w14:textId="77777777" w:rsidR="00156D12" w:rsidRPr="00EE17B2" w:rsidRDefault="00156D12">
            <w:pPr>
              <w:jc w:val="both"/>
              <w:rPr>
                <w:rFonts w:ascii="Calibri" w:hAnsi="Calibri"/>
                <w:b/>
                <w:sz w:val="22"/>
                <w:szCs w:val="22"/>
              </w:rPr>
            </w:pPr>
            <w:r w:rsidRPr="00EE17B2">
              <w:rPr>
                <w:rFonts w:ascii="Calibri" w:hAnsi="Calibri"/>
                <w:sz w:val="22"/>
                <w:szCs w:val="22"/>
              </w:rPr>
              <w:t>Tues 1:00pm through 1:59pm</w:t>
            </w:r>
          </w:p>
        </w:tc>
      </w:tr>
      <w:tr w:rsidR="00156D12" w:rsidRPr="00EE17B2" w14:paraId="0CF9A361"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247DD5A7" w14:textId="77777777" w:rsidR="00156D12" w:rsidRPr="00EE17B2" w:rsidRDefault="00156D12">
            <w:pPr>
              <w:rPr>
                <w:rFonts w:ascii="Calibri" w:hAnsi="Calibri"/>
                <w:b/>
                <w:sz w:val="22"/>
                <w:szCs w:val="22"/>
              </w:rPr>
            </w:pPr>
            <w:r w:rsidRPr="00EE17B2">
              <w:rPr>
                <w:rFonts w:ascii="Calibri" w:hAnsi="Calibri"/>
                <w:sz w:val="22"/>
                <w:szCs w:val="22"/>
              </w:rPr>
              <w:t>Tues 10:00am through 10:59am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A7A32C0" w14:textId="77777777" w:rsidR="00156D12" w:rsidRPr="00EE17B2" w:rsidRDefault="00156D12">
            <w:pPr>
              <w:jc w:val="both"/>
              <w:rPr>
                <w:rFonts w:ascii="Calibri" w:hAnsi="Calibri"/>
                <w:b/>
                <w:sz w:val="22"/>
                <w:szCs w:val="22"/>
              </w:rPr>
            </w:pPr>
            <w:r w:rsidRPr="00EE17B2">
              <w:rPr>
                <w:rFonts w:ascii="Calibri" w:hAnsi="Calibri"/>
                <w:sz w:val="22"/>
                <w:szCs w:val="22"/>
              </w:rPr>
              <w:t>Tues 2:00pm through 2:59pm</w:t>
            </w:r>
          </w:p>
        </w:tc>
      </w:tr>
      <w:tr w:rsidR="00156D12" w:rsidRPr="00EE17B2" w14:paraId="65F95C23"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5FFD797B" w14:textId="77777777" w:rsidR="00156D12" w:rsidRPr="00EE17B2" w:rsidRDefault="00156D12">
            <w:pPr>
              <w:rPr>
                <w:rFonts w:ascii="Calibri" w:hAnsi="Calibri"/>
                <w:b/>
                <w:sz w:val="22"/>
                <w:szCs w:val="22"/>
              </w:rPr>
            </w:pPr>
            <w:r w:rsidRPr="00EE17B2">
              <w:rPr>
                <w:rFonts w:ascii="Calibri" w:hAnsi="Calibri"/>
                <w:sz w:val="22"/>
                <w:szCs w:val="22"/>
              </w:rPr>
              <w:t>Tues 11:00am through 11:59am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A2A5B32" w14:textId="77777777" w:rsidR="00156D12" w:rsidRPr="00EE17B2" w:rsidRDefault="00156D12">
            <w:pPr>
              <w:jc w:val="both"/>
              <w:rPr>
                <w:rFonts w:ascii="Calibri" w:hAnsi="Calibri"/>
                <w:b/>
                <w:sz w:val="22"/>
                <w:szCs w:val="22"/>
              </w:rPr>
            </w:pPr>
            <w:r w:rsidRPr="00EE17B2">
              <w:rPr>
                <w:rFonts w:ascii="Calibri" w:hAnsi="Calibri"/>
                <w:sz w:val="22"/>
                <w:szCs w:val="22"/>
              </w:rPr>
              <w:t>Tues 3:00pm through 3:59pm</w:t>
            </w:r>
          </w:p>
        </w:tc>
      </w:tr>
      <w:tr w:rsidR="00156D12" w:rsidRPr="00EE17B2" w14:paraId="401E9938"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2A5095CA" w14:textId="77777777" w:rsidR="00156D12" w:rsidRPr="00EE17B2" w:rsidRDefault="00156D12">
            <w:pPr>
              <w:rPr>
                <w:rFonts w:ascii="Calibri" w:hAnsi="Calibri"/>
                <w:b/>
                <w:sz w:val="22"/>
                <w:szCs w:val="22"/>
              </w:rPr>
            </w:pPr>
            <w:r w:rsidRPr="00EE17B2">
              <w:rPr>
                <w:rFonts w:ascii="Calibri" w:hAnsi="Calibri"/>
                <w:sz w:val="22"/>
                <w:szCs w:val="22"/>
              </w:rPr>
              <w:t>Tues 12:00pm (noon) through 12:59pm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08F2F83" w14:textId="77777777" w:rsidR="00156D12" w:rsidRPr="00EE17B2" w:rsidRDefault="00156D12">
            <w:pPr>
              <w:jc w:val="both"/>
              <w:rPr>
                <w:rFonts w:ascii="Calibri" w:hAnsi="Calibri"/>
                <w:b/>
                <w:sz w:val="22"/>
                <w:szCs w:val="22"/>
              </w:rPr>
            </w:pPr>
            <w:r w:rsidRPr="00EE17B2">
              <w:rPr>
                <w:rFonts w:ascii="Calibri" w:hAnsi="Calibri"/>
                <w:sz w:val="22"/>
                <w:szCs w:val="22"/>
              </w:rPr>
              <w:t>Tues 4:00pm through 4:59pm</w:t>
            </w:r>
          </w:p>
        </w:tc>
      </w:tr>
      <w:tr w:rsidR="00156D12" w:rsidRPr="00EE17B2" w14:paraId="4BE97AFD"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70E8D115" w14:textId="77777777" w:rsidR="00156D12" w:rsidRPr="00EE17B2" w:rsidRDefault="00156D12">
            <w:pPr>
              <w:rPr>
                <w:rFonts w:ascii="Calibri" w:hAnsi="Calibri"/>
                <w:b/>
                <w:sz w:val="22"/>
                <w:szCs w:val="22"/>
              </w:rPr>
            </w:pPr>
            <w:r w:rsidRPr="00EE17B2">
              <w:rPr>
                <w:rFonts w:ascii="Calibri" w:hAnsi="Calibri"/>
                <w:sz w:val="22"/>
                <w:szCs w:val="22"/>
              </w:rPr>
              <w:t>Tues 1:00pm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EAA075E" w14:textId="77777777" w:rsidR="00156D12" w:rsidRPr="00EE17B2" w:rsidRDefault="00156D12">
            <w:pPr>
              <w:jc w:val="both"/>
              <w:rPr>
                <w:rFonts w:ascii="Calibri" w:hAnsi="Calibri"/>
                <w:b/>
                <w:sz w:val="22"/>
                <w:szCs w:val="22"/>
              </w:rPr>
            </w:pPr>
            <w:r w:rsidRPr="00EE17B2">
              <w:rPr>
                <w:rFonts w:ascii="Calibri" w:hAnsi="Calibri"/>
                <w:sz w:val="22"/>
                <w:szCs w:val="22"/>
              </w:rPr>
              <w:t>Tues 5:00pm</w:t>
            </w:r>
          </w:p>
        </w:tc>
      </w:tr>
      <w:tr w:rsidR="00156D12" w:rsidRPr="00EE17B2" w14:paraId="74594A8A"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CC99"/>
          </w:tcPr>
          <w:p w14:paraId="57200D95" w14:textId="77777777" w:rsidR="00156D12" w:rsidRPr="00EE17B2" w:rsidRDefault="00156D12">
            <w:pPr>
              <w:rPr>
                <w:rFonts w:ascii="Calibri" w:hAnsi="Calibri"/>
                <w:b/>
                <w:sz w:val="22"/>
                <w:szCs w:val="22"/>
              </w:rPr>
            </w:pPr>
            <w:r w:rsidRPr="00EE17B2">
              <w:rPr>
                <w:rFonts w:ascii="Calibri" w:hAnsi="Calibri"/>
                <w:sz w:val="22"/>
                <w:szCs w:val="22"/>
              </w:rPr>
              <w:t>Tues 1:01pm through Weds 7:59am</w:t>
            </w:r>
          </w:p>
        </w:tc>
        <w:tc>
          <w:tcPr>
            <w:tcW w:w="3960" w:type="dxa"/>
            <w:tcBorders>
              <w:top w:val="single" w:sz="4" w:space="0" w:color="auto"/>
              <w:left w:val="single" w:sz="4" w:space="0" w:color="auto"/>
              <w:bottom w:val="single" w:sz="4" w:space="0" w:color="auto"/>
              <w:right w:val="single" w:sz="4" w:space="0" w:color="auto"/>
            </w:tcBorders>
            <w:shd w:val="clear" w:color="auto" w:fill="FFCC99"/>
          </w:tcPr>
          <w:p w14:paraId="03B5E686" w14:textId="77777777" w:rsidR="00156D12" w:rsidRPr="00EE17B2" w:rsidRDefault="00156D12">
            <w:pPr>
              <w:jc w:val="both"/>
              <w:rPr>
                <w:rFonts w:ascii="Calibri" w:hAnsi="Calibri"/>
                <w:b/>
                <w:sz w:val="22"/>
                <w:szCs w:val="22"/>
              </w:rPr>
            </w:pPr>
            <w:r w:rsidRPr="00EE17B2">
              <w:rPr>
                <w:rFonts w:ascii="Calibri" w:hAnsi="Calibri"/>
                <w:sz w:val="22"/>
                <w:szCs w:val="22"/>
              </w:rPr>
              <w:t>Weds 12:00pm (noon)</w:t>
            </w:r>
          </w:p>
        </w:tc>
      </w:tr>
      <w:tr w:rsidR="00156D12" w:rsidRPr="00EE17B2" w14:paraId="4B017AD3"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208D8240" w14:textId="77777777" w:rsidR="00156D12" w:rsidRPr="00EE17B2" w:rsidRDefault="00156D12">
            <w:pPr>
              <w:rPr>
                <w:rFonts w:ascii="Calibri" w:hAnsi="Calibri"/>
                <w:b/>
                <w:sz w:val="22"/>
                <w:szCs w:val="22"/>
              </w:rPr>
            </w:pPr>
            <w:r w:rsidRPr="00EE17B2">
              <w:rPr>
                <w:rFonts w:ascii="Calibri" w:hAnsi="Calibri"/>
                <w:sz w:val="22"/>
                <w:szCs w:val="22"/>
              </w:rPr>
              <w:t>Weds 8:00am through 8:59am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FCA9D4D" w14:textId="77777777" w:rsidR="00156D12" w:rsidRPr="00EE17B2" w:rsidRDefault="00156D12">
            <w:pPr>
              <w:jc w:val="both"/>
              <w:rPr>
                <w:rFonts w:ascii="Calibri" w:hAnsi="Calibri"/>
                <w:sz w:val="22"/>
                <w:szCs w:val="22"/>
              </w:rPr>
            </w:pPr>
            <w:r w:rsidRPr="00EE17B2">
              <w:rPr>
                <w:rFonts w:ascii="Calibri" w:hAnsi="Calibri"/>
                <w:sz w:val="22"/>
                <w:szCs w:val="22"/>
              </w:rPr>
              <w:t>Weds  12:00pm (noon) through 12:59pm</w:t>
            </w:r>
          </w:p>
        </w:tc>
      </w:tr>
      <w:tr w:rsidR="00156D12" w:rsidRPr="00EE17B2" w14:paraId="1EF2455D"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12D1C134" w14:textId="77777777" w:rsidR="00156D12" w:rsidRPr="00EE17B2" w:rsidRDefault="00156D12">
            <w:pPr>
              <w:rPr>
                <w:rFonts w:ascii="Calibri" w:hAnsi="Calibri"/>
                <w:b/>
                <w:sz w:val="22"/>
                <w:szCs w:val="22"/>
              </w:rPr>
            </w:pPr>
            <w:r w:rsidRPr="00EE17B2">
              <w:rPr>
                <w:rFonts w:ascii="Calibri" w:hAnsi="Calibri"/>
                <w:sz w:val="22"/>
                <w:szCs w:val="22"/>
              </w:rPr>
              <w:t>Weds 9:00am through 9:59am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3EDA57C" w14:textId="77777777" w:rsidR="00156D12" w:rsidRPr="00EE17B2" w:rsidRDefault="00156D12">
            <w:pPr>
              <w:jc w:val="both"/>
              <w:rPr>
                <w:rFonts w:ascii="Calibri" w:hAnsi="Calibri"/>
                <w:b/>
                <w:sz w:val="22"/>
                <w:szCs w:val="22"/>
              </w:rPr>
            </w:pPr>
            <w:r w:rsidRPr="00EE17B2">
              <w:rPr>
                <w:rFonts w:ascii="Calibri" w:hAnsi="Calibri"/>
                <w:sz w:val="22"/>
                <w:szCs w:val="22"/>
              </w:rPr>
              <w:t>Weds 1:00pm through 1:59pm</w:t>
            </w:r>
          </w:p>
        </w:tc>
      </w:tr>
      <w:tr w:rsidR="00156D12" w:rsidRPr="00EE17B2" w14:paraId="68648B41"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4F5BC6EB" w14:textId="77777777" w:rsidR="00156D12" w:rsidRPr="00EE17B2" w:rsidRDefault="00156D12">
            <w:pPr>
              <w:rPr>
                <w:rFonts w:ascii="Calibri" w:hAnsi="Calibri"/>
                <w:b/>
                <w:sz w:val="22"/>
                <w:szCs w:val="22"/>
              </w:rPr>
            </w:pPr>
            <w:r w:rsidRPr="00EE17B2">
              <w:rPr>
                <w:rFonts w:ascii="Calibri" w:hAnsi="Calibri"/>
                <w:sz w:val="22"/>
                <w:szCs w:val="22"/>
              </w:rPr>
              <w:t>Weds 10:00am through 10:59am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EEAFFD0" w14:textId="77777777" w:rsidR="00156D12" w:rsidRPr="00EE17B2" w:rsidRDefault="00156D12">
            <w:pPr>
              <w:jc w:val="both"/>
              <w:rPr>
                <w:rFonts w:ascii="Calibri" w:hAnsi="Calibri"/>
                <w:b/>
                <w:sz w:val="22"/>
                <w:szCs w:val="22"/>
              </w:rPr>
            </w:pPr>
            <w:r w:rsidRPr="00EE17B2">
              <w:rPr>
                <w:rFonts w:ascii="Calibri" w:hAnsi="Calibri"/>
                <w:sz w:val="22"/>
                <w:szCs w:val="22"/>
              </w:rPr>
              <w:t>Weds 2:00pm through 2:59pm</w:t>
            </w:r>
          </w:p>
        </w:tc>
      </w:tr>
      <w:tr w:rsidR="00156D12" w:rsidRPr="00EE17B2" w14:paraId="21A41EBD"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743F1B65" w14:textId="77777777" w:rsidR="00156D12" w:rsidRPr="00EE17B2" w:rsidRDefault="00156D12">
            <w:pPr>
              <w:rPr>
                <w:rFonts w:ascii="Calibri" w:hAnsi="Calibri"/>
                <w:b/>
                <w:sz w:val="22"/>
                <w:szCs w:val="22"/>
              </w:rPr>
            </w:pPr>
            <w:r w:rsidRPr="00EE17B2">
              <w:rPr>
                <w:rFonts w:ascii="Calibri" w:hAnsi="Calibri"/>
                <w:sz w:val="22"/>
                <w:szCs w:val="22"/>
              </w:rPr>
              <w:t>Weds 11:00am through 11:59am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40AE947" w14:textId="77777777" w:rsidR="00156D12" w:rsidRPr="00EE17B2" w:rsidRDefault="00156D12">
            <w:pPr>
              <w:jc w:val="both"/>
              <w:rPr>
                <w:rFonts w:ascii="Calibri" w:hAnsi="Calibri"/>
                <w:b/>
                <w:sz w:val="22"/>
                <w:szCs w:val="22"/>
              </w:rPr>
            </w:pPr>
            <w:r w:rsidRPr="00EE17B2">
              <w:rPr>
                <w:rFonts w:ascii="Calibri" w:hAnsi="Calibri"/>
                <w:sz w:val="22"/>
                <w:szCs w:val="22"/>
              </w:rPr>
              <w:t>Weds 3:00pm through 3:59pm</w:t>
            </w:r>
          </w:p>
        </w:tc>
      </w:tr>
      <w:tr w:rsidR="00156D12" w:rsidRPr="00EE17B2" w14:paraId="31762E39"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303BF940" w14:textId="77777777" w:rsidR="00156D12" w:rsidRPr="00EE17B2" w:rsidRDefault="00156D12">
            <w:pPr>
              <w:rPr>
                <w:rFonts w:ascii="Calibri" w:hAnsi="Calibri"/>
                <w:b/>
                <w:sz w:val="22"/>
                <w:szCs w:val="22"/>
              </w:rPr>
            </w:pPr>
            <w:r w:rsidRPr="00EE17B2">
              <w:rPr>
                <w:rFonts w:ascii="Calibri" w:hAnsi="Calibri"/>
                <w:sz w:val="22"/>
                <w:szCs w:val="22"/>
              </w:rPr>
              <w:t>Weds 12:00pm (noon) through 12:59pm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7D5D5C2" w14:textId="77777777" w:rsidR="00156D12" w:rsidRPr="00EE17B2" w:rsidRDefault="00156D12">
            <w:pPr>
              <w:jc w:val="both"/>
              <w:rPr>
                <w:rFonts w:ascii="Calibri" w:hAnsi="Calibri"/>
                <w:b/>
                <w:sz w:val="22"/>
                <w:szCs w:val="22"/>
              </w:rPr>
            </w:pPr>
            <w:r w:rsidRPr="00EE17B2">
              <w:rPr>
                <w:rFonts w:ascii="Calibri" w:hAnsi="Calibri"/>
                <w:sz w:val="22"/>
                <w:szCs w:val="22"/>
              </w:rPr>
              <w:t>Weds 4:00pm through 4:59pm</w:t>
            </w:r>
          </w:p>
        </w:tc>
      </w:tr>
      <w:tr w:rsidR="00156D12" w:rsidRPr="00EE17B2" w14:paraId="66F10208"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1DD803C5" w14:textId="77777777" w:rsidR="00156D12" w:rsidRPr="00EE17B2" w:rsidRDefault="00156D12">
            <w:pPr>
              <w:rPr>
                <w:rFonts w:ascii="Calibri" w:hAnsi="Calibri"/>
                <w:b/>
                <w:sz w:val="22"/>
                <w:szCs w:val="22"/>
              </w:rPr>
            </w:pPr>
            <w:r w:rsidRPr="00EE17B2">
              <w:rPr>
                <w:rFonts w:ascii="Calibri" w:hAnsi="Calibri"/>
                <w:sz w:val="22"/>
                <w:szCs w:val="22"/>
              </w:rPr>
              <w:t>Weds 1:00pm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31565DA" w14:textId="77777777" w:rsidR="00156D12" w:rsidRPr="00EE17B2" w:rsidRDefault="00156D12">
            <w:pPr>
              <w:jc w:val="both"/>
              <w:rPr>
                <w:rFonts w:ascii="Calibri" w:hAnsi="Calibri"/>
                <w:b/>
                <w:sz w:val="22"/>
                <w:szCs w:val="22"/>
              </w:rPr>
            </w:pPr>
            <w:r w:rsidRPr="00EE17B2">
              <w:rPr>
                <w:rFonts w:ascii="Calibri" w:hAnsi="Calibri"/>
                <w:sz w:val="22"/>
                <w:szCs w:val="22"/>
              </w:rPr>
              <w:t>Weds 5:00pm</w:t>
            </w:r>
          </w:p>
        </w:tc>
      </w:tr>
      <w:tr w:rsidR="00156D12" w:rsidRPr="00EE17B2" w14:paraId="53165D5A"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CC99"/>
          </w:tcPr>
          <w:p w14:paraId="46E7E2B2" w14:textId="77777777" w:rsidR="00156D12" w:rsidRPr="00EE17B2" w:rsidRDefault="00156D12">
            <w:pPr>
              <w:rPr>
                <w:rFonts w:ascii="Calibri" w:hAnsi="Calibri"/>
                <w:b/>
                <w:sz w:val="22"/>
                <w:szCs w:val="22"/>
              </w:rPr>
            </w:pPr>
            <w:r w:rsidRPr="00EE17B2">
              <w:rPr>
                <w:rFonts w:ascii="Calibri" w:hAnsi="Calibri"/>
                <w:sz w:val="22"/>
                <w:szCs w:val="22"/>
              </w:rPr>
              <w:t>Weds 1:01pm through Thurs 7:59am</w:t>
            </w:r>
          </w:p>
        </w:tc>
        <w:tc>
          <w:tcPr>
            <w:tcW w:w="3960" w:type="dxa"/>
            <w:tcBorders>
              <w:top w:val="single" w:sz="4" w:space="0" w:color="auto"/>
              <w:left w:val="single" w:sz="4" w:space="0" w:color="auto"/>
              <w:bottom w:val="single" w:sz="4" w:space="0" w:color="auto"/>
              <w:right w:val="single" w:sz="4" w:space="0" w:color="auto"/>
            </w:tcBorders>
            <w:shd w:val="clear" w:color="auto" w:fill="FFCC99"/>
          </w:tcPr>
          <w:p w14:paraId="48F0A5D3" w14:textId="77777777" w:rsidR="00156D12" w:rsidRPr="00EE17B2" w:rsidRDefault="00156D12">
            <w:pPr>
              <w:jc w:val="both"/>
              <w:rPr>
                <w:rFonts w:ascii="Calibri" w:hAnsi="Calibri"/>
                <w:b/>
                <w:sz w:val="22"/>
                <w:szCs w:val="22"/>
              </w:rPr>
            </w:pPr>
            <w:r w:rsidRPr="00EE17B2">
              <w:rPr>
                <w:rFonts w:ascii="Calibri" w:hAnsi="Calibri"/>
                <w:sz w:val="22"/>
                <w:szCs w:val="22"/>
              </w:rPr>
              <w:t>Thurs 12:00pm (noon)</w:t>
            </w:r>
          </w:p>
        </w:tc>
      </w:tr>
      <w:tr w:rsidR="00156D12" w:rsidRPr="00EE17B2" w14:paraId="3C96FA37"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1C082D66" w14:textId="77777777" w:rsidR="00156D12" w:rsidRPr="00EE17B2" w:rsidRDefault="00156D12">
            <w:pPr>
              <w:rPr>
                <w:rFonts w:ascii="Calibri" w:hAnsi="Calibri"/>
                <w:sz w:val="22"/>
                <w:szCs w:val="22"/>
              </w:rPr>
            </w:pPr>
            <w:r w:rsidRPr="00EE17B2">
              <w:rPr>
                <w:rFonts w:ascii="Calibri" w:hAnsi="Calibri"/>
                <w:sz w:val="22"/>
                <w:szCs w:val="22"/>
              </w:rPr>
              <w:t>Thurs 8:00am through 8:59am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0C26485" w14:textId="77777777" w:rsidR="00156D12" w:rsidRPr="00EE17B2" w:rsidRDefault="00156D12">
            <w:pPr>
              <w:jc w:val="both"/>
              <w:rPr>
                <w:rFonts w:ascii="Calibri" w:hAnsi="Calibri"/>
                <w:sz w:val="22"/>
                <w:szCs w:val="22"/>
              </w:rPr>
            </w:pPr>
            <w:r w:rsidRPr="00EE17B2">
              <w:rPr>
                <w:rFonts w:ascii="Calibri" w:hAnsi="Calibri"/>
                <w:sz w:val="22"/>
                <w:szCs w:val="22"/>
              </w:rPr>
              <w:t>Thurs 12:00pm (noon) through 12:59pm</w:t>
            </w:r>
          </w:p>
        </w:tc>
      </w:tr>
      <w:tr w:rsidR="00156D12" w:rsidRPr="00EE17B2" w14:paraId="53C5E8BE"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0709D6CB" w14:textId="77777777" w:rsidR="00156D12" w:rsidRPr="00EE17B2" w:rsidRDefault="00156D12">
            <w:pPr>
              <w:rPr>
                <w:rFonts w:ascii="Calibri" w:hAnsi="Calibri"/>
                <w:b/>
                <w:sz w:val="22"/>
                <w:szCs w:val="22"/>
              </w:rPr>
            </w:pPr>
            <w:r w:rsidRPr="00EE17B2">
              <w:rPr>
                <w:rFonts w:ascii="Calibri" w:hAnsi="Calibri"/>
                <w:sz w:val="22"/>
                <w:szCs w:val="22"/>
              </w:rPr>
              <w:t>Thurs 9:00am through 9:59am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F81DB47" w14:textId="77777777" w:rsidR="00156D12" w:rsidRPr="00EE17B2" w:rsidRDefault="00156D12">
            <w:pPr>
              <w:jc w:val="both"/>
              <w:rPr>
                <w:rFonts w:ascii="Calibri" w:hAnsi="Calibri"/>
                <w:b/>
                <w:sz w:val="22"/>
                <w:szCs w:val="22"/>
              </w:rPr>
            </w:pPr>
            <w:r w:rsidRPr="00EE17B2">
              <w:rPr>
                <w:rFonts w:ascii="Calibri" w:hAnsi="Calibri"/>
                <w:sz w:val="22"/>
                <w:szCs w:val="22"/>
              </w:rPr>
              <w:t>Thurs 1:00pm through 1:59pm</w:t>
            </w:r>
          </w:p>
        </w:tc>
      </w:tr>
      <w:tr w:rsidR="00156D12" w:rsidRPr="00EE17B2" w14:paraId="08A5F9A5"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6A7E9278" w14:textId="77777777" w:rsidR="00156D12" w:rsidRPr="00EE17B2" w:rsidRDefault="00156D12">
            <w:pPr>
              <w:rPr>
                <w:rFonts w:ascii="Calibri" w:hAnsi="Calibri"/>
                <w:b/>
                <w:sz w:val="22"/>
                <w:szCs w:val="22"/>
              </w:rPr>
            </w:pPr>
            <w:r w:rsidRPr="00EE17B2">
              <w:rPr>
                <w:rFonts w:ascii="Calibri" w:hAnsi="Calibri"/>
                <w:sz w:val="22"/>
                <w:szCs w:val="22"/>
              </w:rPr>
              <w:t>Thurs 10:00am through 10:59am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4C5F072" w14:textId="77777777" w:rsidR="00156D12" w:rsidRPr="00EE17B2" w:rsidRDefault="00156D12">
            <w:pPr>
              <w:jc w:val="both"/>
              <w:rPr>
                <w:rFonts w:ascii="Calibri" w:hAnsi="Calibri"/>
                <w:b/>
                <w:sz w:val="22"/>
                <w:szCs w:val="22"/>
              </w:rPr>
            </w:pPr>
            <w:r w:rsidRPr="00EE17B2">
              <w:rPr>
                <w:rFonts w:ascii="Calibri" w:hAnsi="Calibri"/>
                <w:sz w:val="22"/>
                <w:szCs w:val="22"/>
              </w:rPr>
              <w:t>Thurs 2:00pm through 2:59pm</w:t>
            </w:r>
          </w:p>
        </w:tc>
      </w:tr>
      <w:tr w:rsidR="00156D12" w:rsidRPr="00EE17B2" w14:paraId="20C45A15"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6266D334" w14:textId="77777777" w:rsidR="00156D12" w:rsidRPr="00EE17B2" w:rsidRDefault="00156D12">
            <w:pPr>
              <w:rPr>
                <w:rFonts w:ascii="Calibri" w:hAnsi="Calibri"/>
                <w:b/>
                <w:sz w:val="22"/>
                <w:szCs w:val="22"/>
              </w:rPr>
            </w:pPr>
            <w:r w:rsidRPr="00EE17B2">
              <w:rPr>
                <w:rFonts w:ascii="Calibri" w:hAnsi="Calibri"/>
                <w:sz w:val="22"/>
                <w:szCs w:val="22"/>
              </w:rPr>
              <w:t>Thurs 11:00am through 11:59am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DC16ECC" w14:textId="77777777" w:rsidR="00156D12" w:rsidRPr="00EE17B2" w:rsidRDefault="00156D12">
            <w:pPr>
              <w:jc w:val="both"/>
              <w:rPr>
                <w:rFonts w:ascii="Calibri" w:hAnsi="Calibri"/>
                <w:b/>
                <w:sz w:val="22"/>
                <w:szCs w:val="22"/>
              </w:rPr>
            </w:pPr>
            <w:r w:rsidRPr="00EE17B2">
              <w:rPr>
                <w:rFonts w:ascii="Calibri" w:hAnsi="Calibri"/>
                <w:sz w:val="22"/>
                <w:szCs w:val="22"/>
              </w:rPr>
              <w:t>Thurs 3:00pm through 3:59pm</w:t>
            </w:r>
          </w:p>
        </w:tc>
      </w:tr>
      <w:tr w:rsidR="00156D12" w:rsidRPr="00EE17B2" w14:paraId="2B85180F"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27C0A688" w14:textId="77777777" w:rsidR="00156D12" w:rsidRPr="00EE17B2" w:rsidRDefault="00156D12">
            <w:pPr>
              <w:rPr>
                <w:rFonts w:ascii="Calibri" w:hAnsi="Calibri"/>
                <w:b/>
                <w:sz w:val="22"/>
                <w:szCs w:val="22"/>
              </w:rPr>
            </w:pPr>
            <w:r w:rsidRPr="00EE17B2">
              <w:rPr>
                <w:rFonts w:ascii="Calibri" w:hAnsi="Calibri"/>
                <w:sz w:val="22"/>
                <w:szCs w:val="22"/>
              </w:rPr>
              <w:t>Thurs 12:00pm (noon) through 12:59pm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4C16D26" w14:textId="77777777" w:rsidR="00156D12" w:rsidRPr="00EE17B2" w:rsidRDefault="00156D12">
            <w:pPr>
              <w:jc w:val="both"/>
              <w:rPr>
                <w:rFonts w:ascii="Calibri" w:hAnsi="Calibri"/>
                <w:b/>
                <w:sz w:val="22"/>
                <w:szCs w:val="22"/>
              </w:rPr>
            </w:pPr>
            <w:r w:rsidRPr="00EE17B2">
              <w:rPr>
                <w:rFonts w:ascii="Calibri" w:hAnsi="Calibri"/>
                <w:sz w:val="22"/>
                <w:szCs w:val="22"/>
              </w:rPr>
              <w:t>Thurs 4:00pm through 4:59pm</w:t>
            </w:r>
          </w:p>
        </w:tc>
      </w:tr>
      <w:tr w:rsidR="00156D12" w:rsidRPr="00EE17B2" w14:paraId="7A5238C1"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2BF8B557" w14:textId="77777777" w:rsidR="00156D12" w:rsidRPr="00EE17B2" w:rsidRDefault="00156D12">
            <w:pPr>
              <w:rPr>
                <w:rFonts w:ascii="Calibri" w:hAnsi="Calibri"/>
                <w:b/>
                <w:sz w:val="22"/>
                <w:szCs w:val="22"/>
              </w:rPr>
            </w:pPr>
            <w:r w:rsidRPr="00EE17B2">
              <w:rPr>
                <w:rFonts w:ascii="Calibri" w:hAnsi="Calibri"/>
                <w:sz w:val="22"/>
                <w:szCs w:val="22"/>
              </w:rPr>
              <w:t>Thurs 1:00pm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F51A5CA" w14:textId="77777777" w:rsidR="00156D12" w:rsidRPr="00EE17B2" w:rsidRDefault="00156D12">
            <w:pPr>
              <w:jc w:val="both"/>
              <w:rPr>
                <w:rFonts w:ascii="Calibri" w:hAnsi="Calibri"/>
                <w:b/>
                <w:sz w:val="22"/>
                <w:szCs w:val="22"/>
              </w:rPr>
            </w:pPr>
            <w:r w:rsidRPr="00EE17B2">
              <w:rPr>
                <w:rFonts w:ascii="Calibri" w:hAnsi="Calibri"/>
                <w:sz w:val="22"/>
                <w:szCs w:val="22"/>
              </w:rPr>
              <w:t>Thurs 5:00pm</w:t>
            </w:r>
          </w:p>
        </w:tc>
      </w:tr>
      <w:tr w:rsidR="00156D12" w:rsidRPr="00EE17B2" w14:paraId="59B77248"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CC99"/>
          </w:tcPr>
          <w:p w14:paraId="3F58466A" w14:textId="77777777" w:rsidR="00156D12" w:rsidRPr="00EE17B2" w:rsidRDefault="00156D12">
            <w:pPr>
              <w:rPr>
                <w:rFonts w:ascii="Calibri" w:hAnsi="Calibri"/>
                <w:b/>
                <w:sz w:val="22"/>
                <w:szCs w:val="22"/>
              </w:rPr>
            </w:pPr>
            <w:r w:rsidRPr="00EE17B2">
              <w:rPr>
                <w:rFonts w:ascii="Calibri" w:hAnsi="Calibri"/>
                <w:sz w:val="22"/>
                <w:szCs w:val="22"/>
              </w:rPr>
              <w:t>Thurs 1:01pm through Fri 7:59am</w:t>
            </w:r>
          </w:p>
        </w:tc>
        <w:tc>
          <w:tcPr>
            <w:tcW w:w="3960" w:type="dxa"/>
            <w:tcBorders>
              <w:top w:val="single" w:sz="4" w:space="0" w:color="auto"/>
              <w:left w:val="single" w:sz="4" w:space="0" w:color="auto"/>
              <w:bottom w:val="single" w:sz="4" w:space="0" w:color="auto"/>
              <w:right w:val="single" w:sz="4" w:space="0" w:color="auto"/>
            </w:tcBorders>
            <w:shd w:val="clear" w:color="auto" w:fill="FFCC99"/>
          </w:tcPr>
          <w:p w14:paraId="3892258D" w14:textId="77777777" w:rsidR="00156D12" w:rsidRPr="00EE17B2" w:rsidRDefault="00156D12">
            <w:pPr>
              <w:jc w:val="both"/>
              <w:rPr>
                <w:rFonts w:ascii="Calibri" w:hAnsi="Calibri"/>
                <w:b/>
                <w:sz w:val="22"/>
                <w:szCs w:val="22"/>
              </w:rPr>
            </w:pPr>
            <w:r w:rsidRPr="00EE17B2">
              <w:rPr>
                <w:rFonts w:ascii="Calibri" w:hAnsi="Calibri"/>
                <w:sz w:val="22"/>
                <w:szCs w:val="22"/>
              </w:rPr>
              <w:t>Fri 12:00pm (noon)</w:t>
            </w:r>
          </w:p>
        </w:tc>
      </w:tr>
      <w:tr w:rsidR="00156D12" w:rsidRPr="00EE17B2" w14:paraId="461CD8BE"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6DA808BF" w14:textId="77777777" w:rsidR="00156D12" w:rsidRPr="00EE17B2" w:rsidRDefault="00156D12">
            <w:pPr>
              <w:rPr>
                <w:rFonts w:ascii="Calibri" w:hAnsi="Calibri"/>
                <w:sz w:val="22"/>
                <w:szCs w:val="22"/>
              </w:rPr>
            </w:pPr>
            <w:r w:rsidRPr="00EE17B2">
              <w:rPr>
                <w:rFonts w:ascii="Calibri" w:hAnsi="Calibri"/>
                <w:sz w:val="22"/>
                <w:szCs w:val="22"/>
              </w:rPr>
              <w:t>Fri 8:00am through 8:59am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2648A5C" w14:textId="77777777" w:rsidR="00156D12" w:rsidRPr="00EE17B2" w:rsidRDefault="00156D12">
            <w:pPr>
              <w:jc w:val="both"/>
              <w:rPr>
                <w:rFonts w:ascii="Calibri" w:hAnsi="Calibri"/>
                <w:sz w:val="22"/>
                <w:szCs w:val="22"/>
              </w:rPr>
            </w:pPr>
            <w:r w:rsidRPr="00EE17B2">
              <w:rPr>
                <w:rFonts w:ascii="Calibri" w:hAnsi="Calibri"/>
                <w:sz w:val="22"/>
                <w:szCs w:val="22"/>
              </w:rPr>
              <w:t>Fri  12:00pm (noon) through 12:59pm</w:t>
            </w:r>
          </w:p>
        </w:tc>
      </w:tr>
      <w:tr w:rsidR="00156D12" w:rsidRPr="00EE17B2" w14:paraId="4293E2A1"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5BB3CB63" w14:textId="77777777" w:rsidR="00156D12" w:rsidRPr="00EE17B2" w:rsidRDefault="00156D12">
            <w:pPr>
              <w:rPr>
                <w:rFonts w:ascii="Calibri" w:hAnsi="Calibri"/>
                <w:b/>
                <w:sz w:val="22"/>
                <w:szCs w:val="22"/>
              </w:rPr>
            </w:pPr>
            <w:r w:rsidRPr="00EE17B2">
              <w:rPr>
                <w:rFonts w:ascii="Calibri" w:hAnsi="Calibri"/>
                <w:sz w:val="22"/>
                <w:szCs w:val="22"/>
              </w:rPr>
              <w:t>Fri 9:00am through 9:59am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B8E710E" w14:textId="77777777" w:rsidR="00156D12" w:rsidRPr="00EE17B2" w:rsidRDefault="00156D12">
            <w:pPr>
              <w:jc w:val="both"/>
              <w:rPr>
                <w:rFonts w:ascii="Calibri" w:hAnsi="Calibri"/>
                <w:b/>
                <w:sz w:val="22"/>
                <w:szCs w:val="22"/>
              </w:rPr>
            </w:pPr>
            <w:r w:rsidRPr="00EE17B2">
              <w:rPr>
                <w:rFonts w:ascii="Calibri" w:hAnsi="Calibri"/>
                <w:sz w:val="22"/>
                <w:szCs w:val="22"/>
              </w:rPr>
              <w:t>Fri 1:00pm through 1:59pm</w:t>
            </w:r>
          </w:p>
        </w:tc>
      </w:tr>
      <w:tr w:rsidR="00156D12" w:rsidRPr="00EE17B2" w14:paraId="45CAE3F3"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3E6A0B56" w14:textId="77777777" w:rsidR="00156D12" w:rsidRPr="00EE17B2" w:rsidRDefault="00156D12">
            <w:pPr>
              <w:rPr>
                <w:rFonts w:ascii="Calibri" w:hAnsi="Calibri"/>
                <w:b/>
                <w:sz w:val="22"/>
                <w:szCs w:val="22"/>
              </w:rPr>
            </w:pPr>
            <w:r w:rsidRPr="00EE17B2">
              <w:rPr>
                <w:rFonts w:ascii="Calibri" w:hAnsi="Calibri"/>
                <w:sz w:val="22"/>
                <w:szCs w:val="22"/>
              </w:rPr>
              <w:t>Fri 10:00am through 10:59am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541BBB6" w14:textId="77777777" w:rsidR="00156D12" w:rsidRPr="00EE17B2" w:rsidRDefault="00156D12">
            <w:pPr>
              <w:jc w:val="both"/>
              <w:rPr>
                <w:rFonts w:ascii="Calibri" w:hAnsi="Calibri"/>
                <w:b/>
                <w:sz w:val="22"/>
                <w:szCs w:val="22"/>
              </w:rPr>
            </w:pPr>
            <w:r w:rsidRPr="00EE17B2">
              <w:rPr>
                <w:rFonts w:ascii="Calibri" w:hAnsi="Calibri"/>
                <w:sz w:val="22"/>
                <w:szCs w:val="22"/>
              </w:rPr>
              <w:t>Fri 2:00pm through 2:59pm</w:t>
            </w:r>
          </w:p>
        </w:tc>
      </w:tr>
      <w:tr w:rsidR="00156D12" w:rsidRPr="00EE17B2" w14:paraId="41A719FF"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1397A8E9" w14:textId="77777777" w:rsidR="00156D12" w:rsidRPr="00EE17B2" w:rsidRDefault="00156D12">
            <w:pPr>
              <w:rPr>
                <w:rFonts w:ascii="Calibri" w:hAnsi="Calibri"/>
                <w:b/>
                <w:sz w:val="22"/>
                <w:szCs w:val="22"/>
              </w:rPr>
            </w:pPr>
            <w:r w:rsidRPr="00EE17B2">
              <w:rPr>
                <w:rFonts w:ascii="Calibri" w:hAnsi="Calibri"/>
                <w:sz w:val="22"/>
                <w:szCs w:val="22"/>
              </w:rPr>
              <w:t>Fri 11:00am through 11:59am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C37BEFF" w14:textId="77777777" w:rsidR="00156D12" w:rsidRPr="00EE17B2" w:rsidRDefault="00156D12">
            <w:pPr>
              <w:jc w:val="both"/>
              <w:rPr>
                <w:rFonts w:ascii="Calibri" w:hAnsi="Calibri"/>
                <w:b/>
                <w:sz w:val="22"/>
                <w:szCs w:val="22"/>
              </w:rPr>
            </w:pPr>
            <w:r w:rsidRPr="00EE17B2">
              <w:rPr>
                <w:rFonts w:ascii="Calibri" w:hAnsi="Calibri"/>
                <w:sz w:val="22"/>
                <w:szCs w:val="22"/>
              </w:rPr>
              <w:t>Fri 3:00pm through 3:59pm</w:t>
            </w:r>
          </w:p>
        </w:tc>
      </w:tr>
      <w:tr w:rsidR="00156D12" w:rsidRPr="00EE17B2" w14:paraId="0190B584"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429D31EA" w14:textId="77777777" w:rsidR="00156D12" w:rsidRPr="00EE17B2" w:rsidRDefault="00156D12">
            <w:pPr>
              <w:rPr>
                <w:rFonts w:ascii="Calibri" w:hAnsi="Calibri"/>
                <w:b/>
                <w:sz w:val="22"/>
                <w:szCs w:val="22"/>
              </w:rPr>
            </w:pPr>
            <w:r w:rsidRPr="00EE17B2">
              <w:rPr>
                <w:rFonts w:ascii="Calibri" w:hAnsi="Calibri"/>
                <w:sz w:val="22"/>
                <w:szCs w:val="22"/>
              </w:rPr>
              <w:t>Fri 12:00pm (noon) through 12:59pm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2390B587" w14:textId="77777777" w:rsidR="00156D12" w:rsidRPr="00EE17B2" w:rsidRDefault="00156D12">
            <w:pPr>
              <w:jc w:val="both"/>
              <w:rPr>
                <w:rFonts w:ascii="Calibri" w:hAnsi="Calibri"/>
                <w:b/>
                <w:sz w:val="22"/>
                <w:szCs w:val="22"/>
              </w:rPr>
            </w:pPr>
            <w:r w:rsidRPr="00EE17B2">
              <w:rPr>
                <w:rFonts w:ascii="Calibri" w:hAnsi="Calibri"/>
                <w:sz w:val="22"/>
                <w:szCs w:val="22"/>
              </w:rPr>
              <w:t>Fri 4:00pm through 4:59pm</w:t>
            </w:r>
          </w:p>
        </w:tc>
      </w:tr>
      <w:tr w:rsidR="00156D12" w:rsidRPr="00EE17B2" w14:paraId="5598ACEB"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auto"/>
          </w:tcPr>
          <w:p w14:paraId="279048A5" w14:textId="77777777" w:rsidR="00156D12" w:rsidRPr="00EE17B2" w:rsidRDefault="00156D12">
            <w:pPr>
              <w:rPr>
                <w:rFonts w:ascii="Calibri" w:hAnsi="Calibri"/>
                <w:b/>
                <w:sz w:val="22"/>
                <w:szCs w:val="22"/>
              </w:rPr>
            </w:pPr>
            <w:r w:rsidRPr="00EE17B2">
              <w:rPr>
                <w:rFonts w:ascii="Calibri" w:hAnsi="Calibri"/>
                <w:sz w:val="22"/>
                <w:szCs w:val="22"/>
              </w:rPr>
              <w:t>Fri 1:00pm</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53FA48D" w14:textId="77777777" w:rsidR="00156D12" w:rsidRPr="00EE17B2" w:rsidRDefault="00156D12">
            <w:pPr>
              <w:jc w:val="both"/>
              <w:rPr>
                <w:rFonts w:ascii="Calibri" w:hAnsi="Calibri"/>
                <w:b/>
                <w:sz w:val="22"/>
                <w:szCs w:val="22"/>
              </w:rPr>
            </w:pPr>
            <w:r w:rsidRPr="00EE17B2">
              <w:rPr>
                <w:rFonts w:ascii="Calibri" w:hAnsi="Calibri"/>
                <w:sz w:val="22"/>
                <w:szCs w:val="22"/>
              </w:rPr>
              <w:t>Fri 5:00pm</w:t>
            </w:r>
          </w:p>
        </w:tc>
      </w:tr>
      <w:tr w:rsidR="00156D12" w:rsidRPr="00EE17B2" w14:paraId="07442AC6"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CC99"/>
          </w:tcPr>
          <w:p w14:paraId="5D2EA6E9" w14:textId="77777777" w:rsidR="00156D12" w:rsidRPr="00EE17B2" w:rsidRDefault="00156D12">
            <w:pPr>
              <w:rPr>
                <w:rFonts w:ascii="Calibri" w:hAnsi="Calibri"/>
                <w:b/>
                <w:sz w:val="22"/>
                <w:szCs w:val="22"/>
              </w:rPr>
            </w:pPr>
            <w:r w:rsidRPr="00EE17B2">
              <w:rPr>
                <w:rFonts w:ascii="Calibri" w:hAnsi="Calibri"/>
                <w:sz w:val="22"/>
                <w:szCs w:val="22"/>
              </w:rPr>
              <w:lastRenderedPageBreak/>
              <w:t>Fri 1:01pm through  Mon 7:59am</w:t>
            </w:r>
          </w:p>
        </w:tc>
        <w:tc>
          <w:tcPr>
            <w:tcW w:w="3960" w:type="dxa"/>
            <w:tcBorders>
              <w:top w:val="single" w:sz="4" w:space="0" w:color="auto"/>
              <w:left w:val="single" w:sz="4" w:space="0" w:color="auto"/>
              <w:bottom w:val="single" w:sz="4" w:space="0" w:color="auto"/>
              <w:right w:val="single" w:sz="4" w:space="0" w:color="auto"/>
            </w:tcBorders>
            <w:shd w:val="clear" w:color="auto" w:fill="FFCC99"/>
          </w:tcPr>
          <w:p w14:paraId="61C615EE" w14:textId="77777777" w:rsidR="00156D12" w:rsidRPr="00EE17B2" w:rsidRDefault="00156D12">
            <w:pPr>
              <w:jc w:val="both"/>
              <w:rPr>
                <w:rFonts w:ascii="Calibri" w:hAnsi="Calibri"/>
                <w:sz w:val="22"/>
                <w:szCs w:val="22"/>
              </w:rPr>
            </w:pPr>
            <w:r w:rsidRPr="00EE17B2">
              <w:rPr>
                <w:rFonts w:ascii="Calibri" w:hAnsi="Calibri"/>
                <w:sz w:val="22"/>
                <w:szCs w:val="22"/>
              </w:rPr>
              <w:t>Mon 12:00pm (noon)</w:t>
            </w:r>
          </w:p>
        </w:tc>
      </w:tr>
      <w:tr w:rsidR="00156D12" w:rsidRPr="00EE17B2" w14:paraId="02DFFCE9" w14:textId="77777777" w:rsidTr="00156D12">
        <w:tc>
          <w:tcPr>
            <w:tcW w:w="3888" w:type="dxa"/>
            <w:tcBorders>
              <w:top w:val="single" w:sz="4" w:space="0" w:color="auto"/>
              <w:left w:val="single" w:sz="4" w:space="0" w:color="auto"/>
              <w:bottom w:val="single" w:sz="4" w:space="0" w:color="auto"/>
              <w:right w:val="single" w:sz="4" w:space="0" w:color="auto"/>
            </w:tcBorders>
            <w:shd w:val="clear" w:color="auto" w:fill="FFFF99"/>
          </w:tcPr>
          <w:p w14:paraId="5D29A334" w14:textId="77777777" w:rsidR="00156D12" w:rsidRPr="00EE17B2" w:rsidRDefault="00156D12">
            <w:pPr>
              <w:rPr>
                <w:rFonts w:ascii="Calibri" w:hAnsi="Calibri"/>
                <w:b/>
                <w:sz w:val="22"/>
                <w:szCs w:val="22"/>
              </w:rPr>
            </w:pPr>
            <w:r w:rsidRPr="00EE17B2">
              <w:rPr>
                <w:rFonts w:ascii="Calibri" w:hAnsi="Calibri"/>
                <w:b/>
                <w:sz w:val="22"/>
                <w:szCs w:val="22"/>
              </w:rPr>
              <w:t xml:space="preserve">  (go back to top of chart)</w:t>
            </w:r>
          </w:p>
        </w:tc>
        <w:tc>
          <w:tcPr>
            <w:tcW w:w="3960" w:type="dxa"/>
            <w:tcBorders>
              <w:top w:val="single" w:sz="4" w:space="0" w:color="auto"/>
              <w:left w:val="single" w:sz="4" w:space="0" w:color="auto"/>
              <w:bottom w:val="single" w:sz="4" w:space="0" w:color="auto"/>
              <w:right w:val="single" w:sz="4" w:space="0" w:color="auto"/>
            </w:tcBorders>
            <w:shd w:val="clear" w:color="auto" w:fill="FFFF99"/>
          </w:tcPr>
          <w:p w14:paraId="2166E15A" w14:textId="77777777" w:rsidR="00156D12" w:rsidRPr="00EE17B2" w:rsidRDefault="00156D12">
            <w:pPr>
              <w:jc w:val="both"/>
              <w:rPr>
                <w:rFonts w:ascii="Calibri" w:hAnsi="Calibri"/>
                <w:b/>
                <w:sz w:val="22"/>
                <w:szCs w:val="22"/>
              </w:rPr>
            </w:pPr>
          </w:p>
        </w:tc>
      </w:tr>
    </w:tbl>
    <w:p w14:paraId="65F6277F" w14:textId="77777777" w:rsidR="00156D12" w:rsidRPr="00EE17B2" w:rsidRDefault="00156D12" w:rsidP="00156D12">
      <w:r w:rsidRPr="00EE17B2">
        <w:t> </w:t>
      </w:r>
    </w:p>
    <w:p w14:paraId="2F561D77" w14:textId="77777777" w:rsidR="00156D12" w:rsidRPr="00EE17B2" w:rsidRDefault="00156D12" w:rsidP="00156D12">
      <w:r w:rsidRPr="00EE17B2">
        <w:t>NOTE:</w:t>
      </w:r>
    </w:p>
    <w:p w14:paraId="15B51F0C" w14:textId="77777777" w:rsidR="00156D12" w:rsidRPr="00EE17B2" w:rsidRDefault="00156D12" w:rsidP="00156D12">
      <w:r w:rsidRPr="00EE17B2">
        <w:t xml:space="preserve">The current draft revision to the flows accommodates an option for the Old SP, after determining that a </w:t>
      </w:r>
      <w:smartTag w:uri="urn:schemas-microsoft-com:office:smarttags" w:element="PlaceName">
        <w:r w:rsidRPr="00EE17B2">
          <w:t>Simple</w:t>
        </w:r>
      </w:smartTag>
      <w:r w:rsidRPr="00EE17B2">
        <w:t xml:space="preserve"> </w:t>
      </w:r>
      <w:smartTag w:uri="urn:schemas-microsoft-com:office:smarttags" w:element="PlaceType">
        <w:r w:rsidRPr="00EE17B2">
          <w:t>Port</w:t>
        </w:r>
      </w:smartTag>
      <w:r w:rsidRPr="00EE17B2">
        <w:t xml:space="preserve"> request is really Non-Simple, to FOC the order within 4 hours with a different due date appropriate for a </w:t>
      </w:r>
      <w:smartTag w:uri="urn:schemas-microsoft-com:office:smarttags" w:element="PlaceName">
        <w:r w:rsidRPr="00EE17B2">
          <w:t>Non-Simple</w:t>
        </w:r>
      </w:smartTag>
      <w:r w:rsidRPr="00EE17B2">
        <w:t xml:space="preserve"> </w:t>
      </w:r>
      <w:smartTag w:uri="urn:schemas-microsoft-com:office:smarttags" w:element="PlaceType">
        <w:r w:rsidRPr="00EE17B2">
          <w:t>Port</w:t>
        </w:r>
      </w:smartTag>
      <w:r w:rsidRPr="00EE17B2">
        <w:t xml:space="preserve"> </w:t>
      </w:r>
      <w:r w:rsidRPr="00EE17B2">
        <w:rPr>
          <w:i/>
          <w:u w:val="single"/>
        </w:rPr>
        <w:t>if</w:t>
      </w:r>
      <w:r w:rsidRPr="00EE17B2">
        <w:t xml:space="preserve"> the LSR contains sufficient data for a </w:t>
      </w:r>
      <w:smartTag w:uri="urn:schemas-microsoft-com:office:smarttags" w:element="place">
        <w:smartTag w:uri="urn:schemas-microsoft-com:office:smarttags" w:element="PlaceName">
          <w:r w:rsidRPr="00EE17B2">
            <w:t>Non-Simple</w:t>
          </w:r>
        </w:smartTag>
        <w:r w:rsidRPr="00EE17B2">
          <w:t xml:space="preserve"> </w:t>
        </w:r>
        <w:smartTag w:uri="urn:schemas-microsoft-com:office:smarttags" w:element="PlaceType">
          <w:r w:rsidRPr="00EE17B2">
            <w:t>Port.</w:t>
          </w:r>
        </w:smartTag>
      </w:smartTag>
      <w:r w:rsidRPr="00EE17B2">
        <w:t xml:space="preserve">  If the LSR contains insufficient data, it can be rejected back to the New SP.</w:t>
      </w:r>
    </w:p>
    <w:p w14:paraId="6074C767" w14:textId="77777777" w:rsidR="00156D12" w:rsidRPr="00EE17B2" w:rsidRDefault="00156D12" w:rsidP="00156D12">
      <w:r w:rsidRPr="00EE17B2">
        <w:t xml:space="preserve">In the 7/28/09 LNPA WG meeting, the OBF LSOP Committee Co-Chair was asked by the LNPA WG to investigate the feasibility of developing a new response to a Simple Port LSR, when it is determined by the Old SP that it is Non-Simple, informing the New SP that the port is Non-Simple and the New SP will receive a FOC within 24 hours rather than 4 hours.  If implemented by the industry and chosen as the response option by the Old SP, this new response would be due within 4 hours instead of the FOC, but would not preclude the Old SP from sending a FOC within 4 hours. </w:t>
      </w:r>
    </w:p>
    <w:p w14:paraId="7B12B586" w14:textId="77777777" w:rsidR="00D65284" w:rsidRPr="00EE17B2" w:rsidRDefault="00D65284" w:rsidP="00CB079D">
      <w:pPr>
        <w:rPr>
          <w:rFonts w:ascii="Georgia" w:hAnsi="Georgia"/>
          <w:i/>
          <w:sz w:val="22"/>
          <w:szCs w:val="22"/>
        </w:rPr>
      </w:pPr>
    </w:p>
    <w:p w14:paraId="17CAC03B" w14:textId="77777777" w:rsidR="00D65284" w:rsidRPr="00EE17B2" w:rsidRDefault="00D65284" w:rsidP="00CB079D">
      <w:pPr>
        <w:rPr>
          <w:rFonts w:ascii="Georgia" w:hAnsi="Georgia"/>
          <w:i/>
          <w:sz w:val="22"/>
          <w:szCs w:val="22"/>
        </w:rPr>
      </w:pPr>
    </w:p>
    <w:p w14:paraId="583D564C" w14:textId="77777777" w:rsidR="00A37421" w:rsidRPr="00EE17B2" w:rsidRDefault="00A37421" w:rsidP="00CB079D">
      <w:pPr>
        <w:rPr>
          <w:rFonts w:ascii="Georgia" w:hAnsi="Georgia"/>
          <w:sz w:val="22"/>
          <w:szCs w:val="22"/>
        </w:rPr>
      </w:pPr>
      <w:r w:rsidRPr="00EE17B2">
        <w:rPr>
          <w:rFonts w:ascii="Georgia" w:hAnsi="Georgia"/>
          <w:b/>
          <w:sz w:val="22"/>
          <w:szCs w:val="22"/>
        </w:rPr>
        <w:t>8/4/09</w:t>
      </w:r>
      <w:r w:rsidRPr="00EE17B2">
        <w:rPr>
          <w:rFonts w:ascii="Georgia" w:hAnsi="Georgia"/>
          <w:sz w:val="22"/>
          <w:szCs w:val="22"/>
        </w:rPr>
        <w:t xml:space="preserve"> </w:t>
      </w:r>
      <w:r w:rsidR="00822B2A" w:rsidRPr="00EE17B2">
        <w:rPr>
          <w:rFonts w:ascii="Georgia" w:hAnsi="Georgia"/>
          <w:sz w:val="22"/>
          <w:szCs w:val="22"/>
        </w:rPr>
        <w:t>–</w:t>
      </w:r>
      <w:r w:rsidRPr="00EE17B2">
        <w:rPr>
          <w:rFonts w:ascii="Georgia" w:hAnsi="Georgia"/>
          <w:sz w:val="22"/>
          <w:szCs w:val="22"/>
        </w:rPr>
        <w:t xml:space="preserve"> </w:t>
      </w:r>
      <w:r w:rsidR="00822B2A" w:rsidRPr="00EE17B2">
        <w:rPr>
          <w:rFonts w:ascii="Georgia" w:hAnsi="Georgia"/>
          <w:sz w:val="22"/>
          <w:szCs w:val="22"/>
        </w:rPr>
        <w:t>We discussed the draft Best Practice</w:t>
      </w:r>
      <w:r w:rsidR="001E5265" w:rsidRPr="00EE17B2">
        <w:rPr>
          <w:rFonts w:ascii="Georgia" w:hAnsi="Georgia"/>
          <w:sz w:val="22"/>
          <w:szCs w:val="22"/>
        </w:rPr>
        <w:t xml:space="preserve"> from Gary Sacra regarding </w:t>
      </w:r>
      <w:r w:rsidR="005B5E40" w:rsidRPr="00EE17B2">
        <w:rPr>
          <w:rFonts w:ascii="Georgia" w:hAnsi="Georgia"/>
          <w:sz w:val="22"/>
          <w:szCs w:val="22"/>
        </w:rPr>
        <w:t>GMT conversion</w:t>
      </w:r>
      <w:r w:rsidR="00606D4B" w:rsidRPr="00EE17B2">
        <w:rPr>
          <w:rFonts w:ascii="Georgia" w:hAnsi="Georgia"/>
          <w:sz w:val="22"/>
          <w:szCs w:val="22"/>
        </w:rPr>
        <w:t xml:space="preserve"> (associated with Item 10)</w:t>
      </w:r>
      <w:r w:rsidR="005B5E40" w:rsidRPr="00EE17B2">
        <w:rPr>
          <w:rFonts w:ascii="Georgia" w:hAnsi="Georgia"/>
          <w:sz w:val="22"/>
          <w:szCs w:val="22"/>
        </w:rPr>
        <w:t xml:space="preserve">. </w:t>
      </w:r>
      <w:r w:rsidR="00156D12" w:rsidRPr="00EE17B2">
        <w:rPr>
          <w:rFonts w:ascii="Georgia" w:hAnsi="Georgia"/>
          <w:sz w:val="22"/>
          <w:szCs w:val="22"/>
        </w:rPr>
        <w:t>Each</w:t>
      </w:r>
      <w:r w:rsidR="000476D5" w:rsidRPr="00EE17B2">
        <w:rPr>
          <w:rFonts w:ascii="Georgia" w:hAnsi="Georgia"/>
          <w:sz w:val="22"/>
          <w:szCs w:val="22"/>
        </w:rPr>
        <w:t xml:space="preserve"> service provider will need to discuss with their SOA and LTI vendors as to how the GMT conversion should be done. </w:t>
      </w:r>
      <w:smartTag w:uri="urn:schemas-microsoft-com:office:smarttags" w:element="place">
        <w:smartTag w:uri="urn:schemas-microsoft-com:office:smarttags" w:element="City">
          <w:r w:rsidR="000476D5" w:rsidRPr="00EE17B2">
            <w:rPr>
              <w:rFonts w:ascii="Georgia" w:hAnsi="Georgia"/>
              <w:sz w:val="22"/>
              <w:szCs w:val="22"/>
            </w:rPr>
            <w:t>Gary</w:t>
          </w:r>
        </w:smartTag>
      </w:smartTag>
      <w:r w:rsidR="000476D5" w:rsidRPr="00EE17B2">
        <w:rPr>
          <w:rFonts w:ascii="Georgia" w:hAnsi="Georgia"/>
          <w:sz w:val="22"/>
          <w:szCs w:val="22"/>
        </w:rPr>
        <w:t xml:space="preserve"> will re-do a new draft with the basic concept being that there is </w:t>
      </w:r>
      <w:r w:rsidR="000476D5" w:rsidRPr="00EE17B2">
        <w:rPr>
          <w:rFonts w:ascii="Georgia" w:hAnsi="Georgia"/>
          <w:sz w:val="22"/>
          <w:szCs w:val="22"/>
          <w:u w:val="single"/>
        </w:rPr>
        <w:t>no change</w:t>
      </w:r>
      <w:r w:rsidR="000476D5" w:rsidRPr="00EE17B2">
        <w:rPr>
          <w:rFonts w:ascii="Georgia" w:hAnsi="Georgia"/>
          <w:sz w:val="22"/>
          <w:szCs w:val="22"/>
        </w:rPr>
        <w:t xml:space="preserve"> from the current practice each provider does today</w:t>
      </w:r>
      <w:r w:rsidR="00156D12" w:rsidRPr="00EE17B2">
        <w:rPr>
          <w:rFonts w:ascii="Georgia" w:hAnsi="Georgia"/>
          <w:sz w:val="22"/>
          <w:szCs w:val="22"/>
        </w:rPr>
        <w:t xml:space="preserve"> for due time</w:t>
      </w:r>
      <w:r w:rsidR="000476D5" w:rsidRPr="00EE17B2">
        <w:rPr>
          <w:rFonts w:ascii="Georgia" w:hAnsi="Georgia"/>
          <w:sz w:val="22"/>
          <w:szCs w:val="22"/>
        </w:rPr>
        <w:t>. The Best Practice will raise awareness of consequences of a New SP doing a pre-mature activation, prior to midnight on the due date.</w:t>
      </w:r>
    </w:p>
    <w:p w14:paraId="44248AA9" w14:textId="77777777" w:rsidR="00156D12" w:rsidRPr="00EE17B2" w:rsidRDefault="00D65284" w:rsidP="00CB079D">
      <w:pPr>
        <w:rPr>
          <w:rFonts w:ascii="Georgia" w:hAnsi="Georgia"/>
          <w:sz w:val="22"/>
          <w:szCs w:val="22"/>
        </w:rPr>
      </w:pPr>
      <w:r w:rsidRPr="00EE17B2">
        <w:rPr>
          <w:rFonts w:ascii="Georgia" w:hAnsi="Georgia"/>
          <w:sz w:val="22"/>
          <w:szCs w:val="22"/>
        </w:rPr>
        <w:t xml:space="preserve">We then went onto Items 24 and 17 regarding NPAC timers and Conflict cut-off. </w:t>
      </w:r>
      <w:r w:rsidR="00716BA4" w:rsidRPr="00EE17B2">
        <w:rPr>
          <w:rFonts w:ascii="Georgia" w:hAnsi="Georgia"/>
          <w:sz w:val="22"/>
          <w:szCs w:val="22"/>
        </w:rPr>
        <w:t xml:space="preserve">There appears to be much confusion in the industry regarding the design </w:t>
      </w:r>
      <w:r w:rsidR="00156D12" w:rsidRPr="00EE17B2">
        <w:rPr>
          <w:rFonts w:ascii="Georgia" w:hAnsi="Georgia"/>
          <w:sz w:val="22"/>
          <w:szCs w:val="22"/>
        </w:rPr>
        <w:t xml:space="preserve">and application </w:t>
      </w:r>
      <w:r w:rsidR="00716BA4" w:rsidRPr="00EE17B2">
        <w:rPr>
          <w:rFonts w:ascii="Georgia" w:hAnsi="Georgia"/>
          <w:sz w:val="22"/>
          <w:szCs w:val="22"/>
        </w:rPr>
        <w:t xml:space="preserve">of the NPAC timers and how that then would impact the conflict process. It was clear from the discussions that the majority of order activity would not be an issue and would take the “happy-path” and be ready for port at midnight on the due-date.  So what we have left is the un-happy path to address. </w:t>
      </w:r>
      <w:r w:rsidR="00156D12" w:rsidRPr="00EE17B2">
        <w:rPr>
          <w:rFonts w:ascii="Georgia" w:hAnsi="Georgia"/>
          <w:sz w:val="22"/>
          <w:szCs w:val="22"/>
        </w:rPr>
        <w:t>The following example of a potential NPAC timer and Conflict scenario was discussed:</w:t>
      </w:r>
    </w:p>
    <w:p w14:paraId="48E84232" w14:textId="77777777" w:rsidR="00156D12" w:rsidRPr="00EE17B2" w:rsidRDefault="00156D12" w:rsidP="00156D12">
      <w:pPr>
        <w:ind w:left="720"/>
        <w:rPr>
          <w:rFonts w:ascii="Georgia" w:hAnsi="Georgia" w:cs="Arial"/>
          <w:b/>
          <w:bCs/>
          <w:i/>
          <w:sz w:val="22"/>
          <w:szCs w:val="22"/>
        </w:rPr>
      </w:pPr>
      <w:r w:rsidRPr="00EE17B2">
        <w:rPr>
          <w:rFonts w:ascii="Georgia" w:hAnsi="Georgia" w:cs="Arial"/>
          <w:b/>
          <w:bCs/>
          <w:i/>
          <w:sz w:val="22"/>
          <w:szCs w:val="22"/>
        </w:rPr>
        <w:t>Proposed Timer Set “C” example:</w:t>
      </w:r>
    </w:p>
    <w:p w14:paraId="114058F9" w14:textId="77777777" w:rsidR="00156D12" w:rsidRPr="00EE17B2" w:rsidRDefault="00156D12" w:rsidP="00156D12">
      <w:pPr>
        <w:ind w:left="720"/>
        <w:rPr>
          <w:rFonts w:ascii="Georgia" w:hAnsi="Georgia" w:cs="Arial"/>
          <w:b/>
          <w:bCs/>
          <w:i/>
          <w:sz w:val="22"/>
          <w:szCs w:val="22"/>
        </w:rPr>
      </w:pPr>
      <w:r w:rsidRPr="00EE17B2">
        <w:rPr>
          <w:rFonts w:ascii="Georgia" w:hAnsi="Georgia" w:cs="Arial"/>
          <w:b/>
          <w:bCs/>
          <w:i/>
          <w:sz w:val="22"/>
          <w:szCs w:val="22"/>
        </w:rPr>
        <w:tab/>
        <w:t>T1 = 2 hours</w:t>
      </w:r>
    </w:p>
    <w:p w14:paraId="6CA21601" w14:textId="77777777" w:rsidR="00156D12" w:rsidRPr="00EE17B2" w:rsidRDefault="00156D12" w:rsidP="00156D12">
      <w:pPr>
        <w:ind w:left="720" w:firstLine="720"/>
        <w:rPr>
          <w:rFonts w:ascii="Georgia" w:hAnsi="Georgia" w:cs="Arial"/>
          <w:b/>
          <w:bCs/>
          <w:i/>
          <w:sz w:val="22"/>
          <w:szCs w:val="22"/>
        </w:rPr>
      </w:pPr>
      <w:r w:rsidRPr="00EE17B2">
        <w:rPr>
          <w:rFonts w:ascii="Georgia" w:hAnsi="Georgia" w:cs="Arial"/>
          <w:b/>
          <w:bCs/>
          <w:i/>
          <w:sz w:val="22"/>
          <w:szCs w:val="22"/>
        </w:rPr>
        <w:t>T2 = 2 hours</w:t>
      </w:r>
    </w:p>
    <w:p w14:paraId="2133247E" w14:textId="77777777" w:rsidR="00156D12" w:rsidRPr="00EE17B2" w:rsidRDefault="00156D12" w:rsidP="00156D12">
      <w:pPr>
        <w:ind w:left="720"/>
        <w:rPr>
          <w:rFonts w:ascii="Georgia" w:hAnsi="Georgia" w:cs="Arial"/>
          <w:b/>
          <w:bCs/>
          <w:i/>
          <w:sz w:val="22"/>
          <w:szCs w:val="22"/>
        </w:rPr>
      </w:pPr>
      <w:r w:rsidRPr="00EE17B2">
        <w:rPr>
          <w:rFonts w:ascii="Georgia" w:hAnsi="Georgia" w:cs="Arial"/>
          <w:b/>
          <w:bCs/>
          <w:i/>
          <w:sz w:val="22"/>
          <w:szCs w:val="22"/>
        </w:rPr>
        <w:t xml:space="preserve">Timer business days = Monday through Friday except </w:t>
      </w:r>
      <w:r w:rsidRPr="00EE17B2">
        <w:rPr>
          <w:rFonts w:ascii="Georgia" w:hAnsi="Georgia" w:cs="Arial"/>
          <w:b/>
          <w:bCs/>
          <w:i/>
          <w:sz w:val="22"/>
          <w:szCs w:val="22"/>
          <w:u w:val="single"/>
        </w:rPr>
        <w:t>NPAC</w:t>
      </w:r>
      <w:r w:rsidRPr="00EE17B2">
        <w:rPr>
          <w:rFonts w:ascii="Georgia" w:hAnsi="Georgia" w:cs="Arial"/>
          <w:b/>
          <w:bCs/>
          <w:i/>
          <w:sz w:val="22"/>
          <w:szCs w:val="22"/>
        </w:rPr>
        <w:t xml:space="preserve"> holidays</w:t>
      </w:r>
    </w:p>
    <w:p w14:paraId="420BC0A1" w14:textId="77777777" w:rsidR="00156D12" w:rsidRPr="00EE17B2" w:rsidRDefault="00156D12" w:rsidP="00156D12">
      <w:pPr>
        <w:ind w:left="720"/>
        <w:rPr>
          <w:rFonts w:ascii="Georgia" w:hAnsi="Georgia" w:cs="Arial"/>
          <w:b/>
          <w:bCs/>
          <w:i/>
          <w:sz w:val="22"/>
          <w:szCs w:val="22"/>
        </w:rPr>
      </w:pPr>
      <w:r w:rsidRPr="00EE17B2">
        <w:rPr>
          <w:rFonts w:ascii="Georgia" w:hAnsi="Georgia" w:cs="Arial"/>
          <w:b/>
          <w:bCs/>
          <w:i/>
          <w:sz w:val="22"/>
          <w:szCs w:val="22"/>
        </w:rPr>
        <w:t xml:space="preserve">Timer business hours = 5 pm to 11 pm, predominant time zone for NPAC region </w:t>
      </w:r>
    </w:p>
    <w:p w14:paraId="57E9A592" w14:textId="77777777" w:rsidR="00156D12" w:rsidRPr="00EE17B2" w:rsidRDefault="00156D12" w:rsidP="00E02B0A">
      <w:pPr>
        <w:rPr>
          <w:rFonts w:ascii="Georgia" w:hAnsi="Georgia" w:cs="Arial"/>
          <w:b/>
          <w:bCs/>
          <w:i/>
          <w:sz w:val="22"/>
          <w:szCs w:val="22"/>
        </w:rPr>
      </w:pPr>
      <w:r w:rsidRPr="00EE17B2">
        <w:rPr>
          <w:rFonts w:ascii="Georgia" w:hAnsi="Georgia" w:cs="Arial"/>
          <w:b/>
          <w:bCs/>
          <w:i/>
          <w:sz w:val="22"/>
          <w:szCs w:val="22"/>
        </w:rPr>
        <w:t>ability to place in conflict ends 10 pm, predominant time zone for NPAC region, night before due date ability of new SP to take out of conflict is 2 hours after conflict established</w:t>
      </w:r>
      <w:r w:rsidR="00E02B0A" w:rsidRPr="00EE17B2">
        <w:rPr>
          <w:rFonts w:ascii="Georgia" w:hAnsi="Georgia" w:cs="Arial"/>
          <w:b/>
          <w:bCs/>
          <w:i/>
          <w:sz w:val="22"/>
          <w:szCs w:val="22"/>
        </w:rPr>
        <w:t xml:space="preserve">. </w:t>
      </w:r>
      <w:r w:rsidRPr="00EE17B2">
        <w:rPr>
          <w:rFonts w:ascii="Georgia" w:hAnsi="Georgia" w:cs="Arial"/>
          <w:b/>
          <w:bCs/>
          <w:i/>
          <w:sz w:val="22"/>
          <w:szCs w:val="22"/>
        </w:rPr>
        <w:t>(*n/a for cc 50/51</w:t>
      </w:r>
      <w:r w:rsidR="00E02B0A" w:rsidRPr="00EE17B2">
        <w:rPr>
          <w:rFonts w:ascii="Georgia" w:hAnsi="Georgia" w:cs="Arial"/>
          <w:b/>
          <w:bCs/>
          <w:i/>
          <w:sz w:val="22"/>
          <w:szCs w:val="22"/>
        </w:rPr>
        <w:t xml:space="preserve">. </w:t>
      </w:r>
      <w:ins w:id="346" w:author="jdoell" w:date="2009-08-05T10:15:00Z">
        <w:r w:rsidR="00E02B0A" w:rsidRPr="00EE17B2">
          <w:rPr>
            <w:rFonts w:ascii="Georgia" w:hAnsi="Georgia" w:cs="Arial"/>
            <w:b/>
            <w:i/>
            <w:sz w:val="22"/>
            <w:szCs w:val="22"/>
          </w:rPr>
          <w:t xml:space="preserve">For other conflict cause codes, the new SP can remove the SV from conflict, though only after expiration of a </w:t>
        </w:r>
        <w:r w:rsidR="00E02B0A" w:rsidRPr="00EE17B2">
          <w:rPr>
            <w:rFonts w:ascii="Georgia" w:hAnsi="Georgia" w:cs="Arial"/>
            <w:b/>
            <w:i/>
            <w:iCs/>
            <w:sz w:val="22"/>
            <w:szCs w:val="22"/>
          </w:rPr>
          <w:t>conflict resolution window timer</w:t>
        </w:r>
        <w:r w:rsidR="00E02B0A" w:rsidRPr="00EE17B2">
          <w:rPr>
            <w:rFonts w:ascii="Georgia" w:hAnsi="Georgia" w:cs="Arial"/>
            <w:b/>
            <w:bCs/>
            <w:i/>
            <w:iCs/>
            <w:sz w:val="22"/>
            <w:szCs w:val="22"/>
          </w:rPr>
          <w:t>*</w:t>
        </w:r>
        <w:r w:rsidR="00E02B0A" w:rsidRPr="00EE17B2">
          <w:rPr>
            <w:rFonts w:ascii="Georgia" w:hAnsi="Georgia" w:cs="Arial"/>
            <w:b/>
            <w:i/>
            <w:sz w:val="22"/>
            <w:szCs w:val="22"/>
          </w:rPr>
          <w:t>.</w:t>
        </w:r>
      </w:ins>
      <w:r w:rsidRPr="00EE17B2">
        <w:rPr>
          <w:rFonts w:ascii="Georgia" w:hAnsi="Georgia" w:cs="Arial"/>
          <w:b/>
          <w:bCs/>
          <w:i/>
          <w:sz w:val="22"/>
          <w:szCs w:val="22"/>
        </w:rPr>
        <w:t>)</w:t>
      </w:r>
    </w:p>
    <w:p w14:paraId="3981BE03" w14:textId="77777777" w:rsidR="00156D12" w:rsidRPr="00EE17B2" w:rsidRDefault="00156D12" w:rsidP="00156D12">
      <w:pPr>
        <w:ind w:left="720"/>
        <w:rPr>
          <w:rFonts w:ascii="Georgia" w:hAnsi="Georgia" w:cs="Arial"/>
          <w:i/>
          <w:sz w:val="22"/>
          <w:szCs w:val="22"/>
        </w:rPr>
      </w:pPr>
      <w:r w:rsidRPr="00EE17B2">
        <w:rPr>
          <w:rFonts w:ascii="Georgia" w:hAnsi="Georgia" w:cs="Arial"/>
          <w:i/>
          <w:sz w:val="22"/>
          <w:szCs w:val="22"/>
        </w:rPr>
        <w:t xml:space="preserve">Everything's focused on letting the port occur 12:01 am of due date.  Assumption is that </w:t>
      </w:r>
      <w:r w:rsidRPr="00EE17B2">
        <w:rPr>
          <w:rFonts w:ascii="Georgia" w:hAnsi="Georgia" w:cs="Arial"/>
          <w:i/>
          <w:sz w:val="22"/>
          <w:szCs w:val="22"/>
          <w:u w:val="single"/>
        </w:rPr>
        <w:t>either SP</w:t>
      </w:r>
      <w:r w:rsidRPr="00EE17B2">
        <w:rPr>
          <w:rFonts w:ascii="Georgia" w:hAnsi="Georgia" w:cs="Arial"/>
          <w:i/>
          <w:sz w:val="22"/>
          <w:szCs w:val="22"/>
        </w:rPr>
        <w:t xml:space="preserve"> sends NPAC create request before 7 pm.</w:t>
      </w:r>
    </w:p>
    <w:p w14:paraId="4163491D" w14:textId="77777777" w:rsidR="00156D12" w:rsidRPr="00EE17B2" w:rsidRDefault="00156D12" w:rsidP="00156D12">
      <w:pPr>
        <w:ind w:left="1440"/>
        <w:rPr>
          <w:rFonts w:ascii="Georgia" w:hAnsi="Georgia" w:cs="Arial"/>
          <w:i/>
          <w:sz w:val="22"/>
          <w:szCs w:val="22"/>
        </w:rPr>
      </w:pPr>
      <w:r w:rsidRPr="00EE17B2">
        <w:rPr>
          <w:rFonts w:ascii="Georgia" w:hAnsi="Georgia" w:cs="Arial"/>
          <w:i/>
          <w:sz w:val="22"/>
          <w:szCs w:val="22"/>
        </w:rPr>
        <w:t>*Note:</w:t>
      </w:r>
      <w:r w:rsidRPr="00EE17B2">
        <w:rPr>
          <w:rFonts w:ascii="Georgia" w:hAnsi="Georgia"/>
          <w:i/>
        </w:rPr>
        <w:t xml:space="preserve"> </w:t>
      </w:r>
      <w:r w:rsidRPr="00EE17B2">
        <w:rPr>
          <w:rFonts w:ascii="Georgia" w:hAnsi="Georgia" w:cs="Arial"/>
          <w:i/>
          <w:sz w:val="22"/>
          <w:szCs w:val="22"/>
        </w:rPr>
        <w:t>If an SV is placed into conflict, there is a cause code ("cc") associated with the conflict request.  For cause codes 50 ("no LSR received") and 51 ("no FOC issued"), the new SP can never remove the SV from conflict. For cc 50/51, only the old SP can remove the SV from conflict.</w:t>
      </w:r>
    </w:p>
    <w:p w14:paraId="18F8B714" w14:textId="77777777" w:rsidR="00156D12" w:rsidRPr="00EE17B2" w:rsidRDefault="00156D12" w:rsidP="00156D12">
      <w:pPr>
        <w:rPr>
          <w:rFonts w:ascii="Georgia" w:hAnsi="Georgia"/>
        </w:rPr>
      </w:pPr>
    </w:p>
    <w:p w14:paraId="18943011" w14:textId="77777777" w:rsidR="00421E95" w:rsidRPr="00EE17B2" w:rsidRDefault="00156D12" w:rsidP="00CB079D">
      <w:pPr>
        <w:rPr>
          <w:rFonts w:ascii="Georgia" w:hAnsi="Georgia"/>
          <w:sz w:val="22"/>
          <w:szCs w:val="22"/>
        </w:rPr>
      </w:pPr>
      <w:r w:rsidRPr="00EE17B2">
        <w:rPr>
          <w:rFonts w:ascii="Georgia" w:hAnsi="Georgia"/>
          <w:sz w:val="22"/>
          <w:szCs w:val="22"/>
        </w:rPr>
        <w:t xml:space="preserve">A large provider express concern that small providers may not have sufficient time to perform the required activities in the event of a conflict since they close their offices at 5pm. The small providers said this would not be a problem and if providers would use a common sense approach, the conflict would most likely not have to happen. </w:t>
      </w:r>
      <w:r w:rsidR="007D5A8A" w:rsidRPr="00EE17B2">
        <w:rPr>
          <w:rFonts w:ascii="Georgia" w:hAnsi="Georgia"/>
          <w:sz w:val="22"/>
          <w:szCs w:val="22"/>
        </w:rPr>
        <w:t xml:space="preserve"> </w:t>
      </w:r>
      <w:r w:rsidRPr="00EE17B2">
        <w:rPr>
          <w:rFonts w:ascii="Georgia" w:hAnsi="Georgia"/>
          <w:sz w:val="22"/>
          <w:szCs w:val="22"/>
        </w:rPr>
        <w:t>I</w:t>
      </w:r>
      <w:r w:rsidR="00716BA4" w:rsidRPr="00EE17B2">
        <w:rPr>
          <w:rFonts w:ascii="Georgia" w:hAnsi="Georgia"/>
          <w:sz w:val="22"/>
          <w:szCs w:val="22"/>
        </w:rPr>
        <w:t xml:space="preserve">t was decided that this topic </w:t>
      </w:r>
      <w:r w:rsidRPr="00EE17B2">
        <w:rPr>
          <w:rFonts w:ascii="Georgia" w:hAnsi="Georgia"/>
          <w:sz w:val="22"/>
          <w:szCs w:val="22"/>
        </w:rPr>
        <w:t>may</w:t>
      </w:r>
      <w:r w:rsidR="00716BA4" w:rsidRPr="00EE17B2">
        <w:rPr>
          <w:rFonts w:ascii="Georgia" w:hAnsi="Georgia"/>
          <w:sz w:val="22"/>
          <w:szCs w:val="22"/>
        </w:rPr>
        <w:t xml:space="preserve"> be better served to do </w:t>
      </w:r>
      <w:r w:rsidR="00421E95" w:rsidRPr="00EE17B2">
        <w:rPr>
          <w:rFonts w:ascii="Georgia" w:hAnsi="Georgia"/>
          <w:sz w:val="22"/>
          <w:szCs w:val="22"/>
        </w:rPr>
        <w:t>‘</w:t>
      </w:r>
      <w:r w:rsidR="00716BA4" w:rsidRPr="00EE17B2">
        <w:rPr>
          <w:rFonts w:ascii="Georgia" w:hAnsi="Georgia"/>
          <w:sz w:val="22"/>
          <w:szCs w:val="22"/>
        </w:rPr>
        <w:t>in person</w:t>
      </w:r>
      <w:r w:rsidR="00421E95" w:rsidRPr="00EE17B2">
        <w:rPr>
          <w:rFonts w:ascii="Georgia" w:hAnsi="Georgia"/>
          <w:sz w:val="22"/>
          <w:szCs w:val="22"/>
        </w:rPr>
        <w:t>’</w:t>
      </w:r>
      <w:r w:rsidR="00716BA4" w:rsidRPr="00EE17B2">
        <w:rPr>
          <w:rFonts w:ascii="Georgia" w:hAnsi="Georgia"/>
          <w:sz w:val="22"/>
          <w:szCs w:val="22"/>
        </w:rPr>
        <w:t xml:space="preserve"> at the Sterling VA meeting being held on August 25/26</w:t>
      </w:r>
      <w:r w:rsidR="00611239" w:rsidRPr="00EE17B2">
        <w:rPr>
          <w:rFonts w:ascii="Georgia" w:hAnsi="Georgia"/>
          <w:sz w:val="22"/>
          <w:szCs w:val="22"/>
        </w:rPr>
        <w:t>,</w:t>
      </w:r>
      <w:r w:rsidR="00716BA4" w:rsidRPr="00EE17B2">
        <w:rPr>
          <w:rFonts w:ascii="Georgia" w:hAnsi="Georgia"/>
          <w:sz w:val="22"/>
          <w:szCs w:val="22"/>
        </w:rPr>
        <w:t xml:space="preserve"> so that different scenarios could be drawn on the board to insure everyone has a comp</w:t>
      </w:r>
      <w:r w:rsidRPr="00EE17B2">
        <w:rPr>
          <w:rFonts w:ascii="Georgia" w:hAnsi="Georgia"/>
          <w:sz w:val="22"/>
          <w:szCs w:val="22"/>
        </w:rPr>
        <w:t>lete understanding of the timer function</w:t>
      </w:r>
      <w:r w:rsidR="00716BA4" w:rsidRPr="00EE17B2">
        <w:rPr>
          <w:rFonts w:ascii="Georgia" w:hAnsi="Georgia"/>
          <w:sz w:val="22"/>
          <w:szCs w:val="22"/>
        </w:rPr>
        <w:t xml:space="preserve">, their purpose and then how that would impact conflict situations. Sub-team </w:t>
      </w:r>
      <w:r w:rsidR="00716BA4" w:rsidRPr="00EE17B2">
        <w:rPr>
          <w:rFonts w:ascii="Georgia" w:hAnsi="Georgia"/>
          <w:sz w:val="22"/>
          <w:szCs w:val="22"/>
        </w:rPr>
        <w:lastRenderedPageBreak/>
        <w:t>members were encouraged, if they did thoroughly understand the timer usage and Conflict process, to send in their suggestions as to</w:t>
      </w:r>
      <w:r w:rsidR="00421E95" w:rsidRPr="00EE17B2">
        <w:rPr>
          <w:rFonts w:ascii="Georgia" w:hAnsi="Georgia"/>
          <w:sz w:val="22"/>
          <w:szCs w:val="22"/>
        </w:rPr>
        <w:t>:</w:t>
      </w:r>
    </w:p>
    <w:p w14:paraId="0804BFB1" w14:textId="77777777" w:rsidR="005D540F" w:rsidRPr="00EE17B2" w:rsidRDefault="005D540F" w:rsidP="005D540F">
      <w:pPr>
        <w:numPr>
          <w:ilvl w:val="0"/>
          <w:numId w:val="21"/>
        </w:numPr>
        <w:rPr>
          <w:rFonts w:ascii="Georgia" w:hAnsi="Georgia"/>
          <w:b/>
          <w:bCs/>
          <w:i/>
          <w:sz w:val="22"/>
          <w:szCs w:val="22"/>
        </w:rPr>
      </w:pPr>
      <w:r w:rsidRPr="00EE17B2">
        <w:rPr>
          <w:rFonts w:ascii="Georgia" w:hAnsi="Georgia"/>
          <w:i/>
          <w:sz w:val="22"/>
          <w:szCs w:val="22"/>
        </w:rPr>
        <w:t xml:space="preserve">What hours of the business day should the timers should start running and stop running? </w:t>
      </w:r>
    </w:p>
    <w:p w14:paraId="393A8FAA" w14:textId="77777777" w:rsidR="005D540F" w:rsidRPr="00EE17B2" w:rsidRDefault="005D540F" w:rsidP="005D540F">
      <w:pPr>
        <w:numPr>
          <w:ilvl w:val="0"/>
          <w:numId w:val="21"/>
        </w:numPr>
        <w:rPr>
          <w:rFonts w:ascii="Georgia" w:hAnsi="Georgia"/>
          <w:b/>
          <w:bCs/>
          <w:i/>
          <w:sz w:val="22"/>
          <w:szCs w:val="22"/>
        </w:rPr>
      </w:pPr>
      <w:r w:rsidRPr="00EE17B2">
        <w:rPr>
          <w:rFonts w:ascii="Georgia" w:hAnsi="Georgia"/>
          <w:i/>
          <w:sz w:val="22"/>
          <w:szCs w:val="22"/>
        </w:rPr>
        <w:t xml:space="preserve">What duration (T1=___ and T2=___) should they be? </w:t>
      </w:r>
    </w:p>
    <w:p w14:paraId="16A6469A" w14:textId="77777777" w:rsidR="005D540F" w:rsidRPr="00EE17B2" w:rsidRDefault="005D540F" w:rsidP="005D540F">
      <w:pPr>
        <w:numPr>
          <w:ilvl w:val="0"/>
          <w:numId w:val="21"/>
        </w:numPr>
        <w:rPr>
          <w:rFonts w:ascii="Georgia" w:hAnsi="Georgia"/>
          <w:b/>
          <w:bCs/>
          <w:i/>
          <w:sz w:val="22"/>
          <w:szCs w:val="22"/>
        </w:rPr>
      </w:pPr>
      <w:r w:rsidRPr="00EE17B2">
        <w:rPr>
          <w:rFonts w:ascii="Georgia" w:hAnsi="Georgia"/>
          <w:i/>
          <w:sz w:val="22"/>
          <w:szCs w:val="22"/>
        </w:rPr>
        <w:t xml:space="preserve">What should the conflict cut-off time be? </w:t>
      </w:r>
    </w:p>
    <w:p w14:paraId="03EF2D42" w14:textId="77777777" w:rsidR="005D540F" w:rsidRPr="00EE17B2" w:rsidRDefault="005D540F" w:rsidP="005D540F">
      <w:pPr>
        <w:numPr>
          <w:ilvl w:val="0"/>
          <w:numId w:val="21"/>
        </w:numPr>
        <w:rPr>
          <w:rFonts w:ascii="Georgia" w:hAnsi="Georgia"/>
          <w:i/>
          <w:sz w:val="22"/>
          <w:szCs w:val="22"/>
        </w:rPr>
      </w:pPr>
      <w:r w:rsidRPr="00EE17B2">
        <w:rPr>
          <w:rFonts w:ascii="Georgia" w:hAnsi="Georgia"/>
          <w:i/>
          <w:sz w:val="22"/>
          <w:szCs w:val="22"/>
        </w:rPr>
        <w:t>If a port is placed in conflict by the OSP (cc 52/53/54), how long should the Conflict Resolution Restriction Window be before the NSP can resolve the conflict and force the port?” (Note: In today’s environment, both the Long Conflict Resolution Restriction Window and the Short Conflict Resolution Restriction Window are set to six business hours.)</w:t>
      </w:r>
    </w:p>
    <w:p w14:paraId="09A7F002" w14:textId="77777777" w:rsidR="00421E95" w:rsidRPr="00EE17B2" w:rsidRDefault="00421E95" w:rsidP="005D540F">
      <w:pPr>
        <w:ind w:left="405"/>
        <w:rPr>
          <w:rFonts w:ascii="Georgia" w:hAnsi="Georgia"/>
          <w:b/>
          <w:sz w:val="22"/>
          <w:szCs w:val="22"/>
        </w:rPr>
      </w:pPr>
    </w:p>
    <w:p w14:paraId="0AAF2498" w14:textId="77777777" w:rsidR="00040065" w:rsidRPr="00EE17B2" w:rsidRDefault="00716BA4" w:rsidP="00040065">
      <w:pPr>
        <w:rPr>
          <w:rFonts w:ascii="Georgia" w:hAnsi="Georgia"/>
          <w:sz w:val="22"/>
          <w:szCs w:val="22"/>
        </w:rPr>
      </w:pPr>
      <w:r w:rsidRPr="00EE17B2">
        <w:rPr>
          <w:rFonts w:ascii="Georgia" w:hAnsi="Georgia"/>
          <w:sz w:val="22"/>
          <w:szCs w:val="22"/>
        </w:rPr>
        <w:t xml:space="preserve">Jan </w:t>
      </w:r>
      <w:r w:rsidR="00156D12" w:rsidRPr="00EE17B2">
        <w:rPr>
          <w:rFonts w:ascii="Georgia" w:hAnsi="Georgia"/>
          <w:sz w:val="22"/>
          <w:szCs w:val="22"/>
        </w:rPr>
        <w:t xml:space="preserve">Doell </w:t>
      </w:r>
      <w:r w:rsidRPr="00EE17B2">
        <w:rPr>
          <w:rFonts w:ascii="Georgia" w:hAnsi="Georgia"/>
          <w:sz w:val="22"/>
          <w:szCs w:val="22"/>
        </w:rPr>
        <w:t xml:space="preserve">asked that this be provided by close of business this </w:t>
      </w:r>
      <w:r w:rsidR="005D540F" w:rsidRPr="00EE17B2">
        <w:rPr>
          <w:rFonts w:ascii="Georgia" w:hAnsi="Georgia"/>
          <w:sz w:val="22"/>
          <w:szCs w:val="22"/>
        </w:rPr>
        <w:t>Fri</w:t>
      </w:r>
      <w:r w:rsidRPr="00EE17B2">
        <w:rPr>
          <w:rFonts w:ascii="Georgia" w:hAnsi="Georgia"/>
          <w:sz w:val="22"/>
          <w:szCs w:val="22"/>
        </w:rPr>
        <w:t xml:space="preserve">day </w:t>
      </w:r>
      <w:r w:rsidR="00156D12" w:rsidRPr="00EE17B2">
        <w:rPr>
          <w:rFonts w:ascii="Georgia" w:hAnsi="Georgia"/>
          <w:sz w:val="22"/>
          <w:szCs w:val="22"/>
        </w:rPr>
        <w:t>(8/</w:t>
      </w:r>
      <w:r w:rsidR="005D540F" w:rsidRPr="00EE17B2">
        <w:rPr>
          <w:rFonts w:ascii="Georgia" w:hAnsi="Georgia"/>
          <w:sz w:val="22"/>
          <w:szCs w:val="22"/>
        </w:rPr>
        <w:t>7</w:t>
      </w:r>
      <w:r w:rsidR="00156D12" w:rsidRPr="00EE17B2">
        <w:rPr>
          <w:rFonts w:ascii="Georgia" w:hAnsi="Georgia"/>
          <w:sz w:val="22"/>
          <w:szCs w:val="22"/>
        </w:rPr>
        <w:t xml:space="preserve">/09) </w:t>
      </w:r>
      <w:r w:rsidRPr="00EE17B2">
        <w:rPr>
          <w:rFonts w:ascii="Georgia" w:hAnsi="Georgia"/>
          <w:sz w:val="22"/>
          <w:szCs w:val="22"/>
        </w:rPr>
        <w:t>so it could be complied into a document</w:t>
      </w:r>
      <w:r w:rsidR="005D540F" w:rsidRPr="00EE17B2">
        <w:rPr>
          <w:rFonts w:ascii="Georgia" w:hAnsi="Georgia"/>
          <w:sz w:val="22"/>
          <w:szCs w:val="22"/>
        </w:rPr>
        <w:t xml:space="preserve"> so John and Steve (Neustar) might be able to put together visuals for the </w:t>
      </w:r>
      <w:r w:rsidR="00156D12" w:rsidRPr="00EE17B2">
        <w:rPr>
          <w:rFonts w:ascii="Georgia" w:hAnsi="Georgia"/>
          <w:sz w:val="22"/>
          <w:szCs w:val="22"/>
        </w:rPr>
        <w:t>Sterling meeting to be held 8/25/09 and 8/26/09</w:t>
      </w:r>
      <w:r w:rsidRPr="00EE17B2">
        <w:rPr>
          <w:rFonts w:ascii="Georgia" w:hAnsi="Georgia"/>
          <w:sz w:val="22"/>
          <w:szCs w:val="22"/>
        </w:rPr>
        <w:t xml:space="preserve">. </w:t>
      </w:r>
      <w:r w:rsidR="00156D12" w:rsidRPr="00EE17B2">
        <w:rPr>
          <w:rFonts w:ascii="Georgia" w:hAnsi="Georgia"/>
          <w:sz w:val="22"/>
          <w:szCs w:val="22"/>
        </w:rPr>
        <w:t xml:space="preserve"> </w:t>
      </w:r>
      <w:r w:rsidR="00156D12" w:rsidRPr="00EE17B2">
        <w:rPr>
          <w:rFonts w:ascii="Georgia" w:hAnsi="Georgia"/>
          <w:b/>
          <w:i/>
          <w:sz w:val="22"/>
          <w:szCs w:val="22"/>
        </w:rPr>
        <w:t xml:space="preserve">(Note: If a way can be found to depict the timer operation and Conflict prior to the </w:t>
      </w:r>
      <w:smartTag w:uri="urn:schemas-microsoft-com:office:smarttags" w:element="City">
        <w:r w:rsidR="00156D12" w:rsidRPr="00EE17B2">
          <w:rPr>
            <w:rFonts w:ascii="Georgia" w:hAnsi="Georgia"/>
            <w:b/>
            <w:i/>
            <w:sz w:val="22"/>
            <w:szCs w:val="22"/>
          </w:rPr>
          <w:t>Sterling</w:t>
        </w:r>
      </w:smartTag>
      <w:r w:rsidR="00156D12" w:rsidRPr="00EE17B2">
        <w:rPr>
          <w:rFonts w:ascii="Georgia" w:hAnsi="Georgia"/>
          <w:b/>
          <w:i/>
          <w:sz w:val="22"/>
          <w:szCs w:val="22"/>
        </w:rPr>
        <w:t xml:space="preserve"> </w:t>
      </w:r>
      <w:smartTag w:uri="urn:schemas-microsoft-com:office:smarttags" w:element="State">
        <w:r w:rsidR="00156D12" w:rsidRPr="00EE17B2">
          <w:rPr>
            <w:rFonts w:ascii="Georgia" w:hAnsi="Georgia"/>
            <w:b/>
            <w:i/>
            <w:sz w:val="22"/>
            <w:szCs w:val="22"/>
          </w:rPr>
          <w:t>VA</w:t>
        </w:r>
      </w:smartTag>
      <w:r w:rsidR="00156D12" w:rsidRPr="00EE17B2">
        <w:rPr>
          <w:rFonts w:ascii="Georgia" w:hAnsi="Georgia"/>
          <w:b/>
          <w:i/>
          <w:sz w:val="22"/>
          <w:szCs w:val="22"/>
        </w:rPr>
        <w:t xml:space="preserve"> meeting, this sub-team may be asked to try and address before </w:t>
      </w:r>
      <w:smartTag w:uri="urn:schemas-microsoft-com:office:smarttags" w:element="place">
        <w:smartTag w:uri="urn:schemas-microsoft-com:office:smarttags" w:element="City">
          <w:r w:rsidR="00156D12" w:rsidRPr="00EE17B2">
            <w:rPr>
              <w:rFonts w:ascii="Georgia" w:hAnsi="Georgia"/>
              <w:b/>
              <w:i/>
              <w:sz w:val="22"/>
              <w:szCs w:val="22"/>
            </w:rPr>
            <w:t>Sterling</w:t>
          </w:r>
        </w:smartTag>
      </w:smartTag>
      <w:r w:rsidR="00156D12" w:rsidRPr="00EE17B2">
        <w:rPr>
          <w:rFonts w:ascii="Georgia" w:hAnsi="Georgia"/>
          <w:b/>
          <w:i/>
          <w:sz w:val="22"/>
          <w:szCs w:val="22"/>
        </w:rPr>
        <w:t>. This is due to the lack of time left to address the remaining issues of this sub-team</w:t>
      </w:r>
      <w:r w:rsidR="00611239" w:rsidRPr="00EE17B2">
        <w:rPr>
          <w:rFonts w:ascii="Georgia" w:hAnsi="Georgia"/>
          <w:b/>
          <w:i/>
          <w:sz w:val="22"/>
          <w:szCs w:val="22"/>
        </w:rPr>
        <w:t xml:space="preserve"> and the critical nature of making a decision on the NPAC timers needed to support the reduced </w:t>
      </w:r>
      <w:smartTag w:uri="urn:schemas-microsoft-com:office:smarttags" w:element="place">
        <w:smartTag w:uri="urn:schemas-microsoft-com:office:smarttags" w:element="PlaceName">
          <w:r w:rsidR="00611239" w:rsidRPr="00EE17B2">
            <w:rPr>
              <w:rFonts w:ascii="Georgia" w:hAnsi="Georgia"/>
              <w:b/>
              <w:i/>
              <w:sz w:val="22"/>
              <w:szCs w:val="22"/>
            </w:rPr>
            <w:t>Simple</w:t>
          </w:r>
        </w:smartTag>
        <w:r w:rsidR="00611239" w:rsidRPr="00EE17B2">
          <w:rPr>
            <w:rFonts w:ascii="Georgia" w:hAnsi="Georgia"/>
            <w:b/>
            <w:i/>
            <w:sz w:val="22"/>
            <w:szCs w:val="22"/>
          </w:rPr>
          <w:t xml:space="preserve"> </w:t>
        </w:r>
        <w:smartTag w:uri="urn:schemas-microsoft-com:office:smarttags" w:element="PlaceType">
          <w:r w:rsidR="00611239" w:rsidRPr="00EE17B2">
            <w:rPr>
              <w:rFonts w:ascii="Georgia" w:hAnsi="Georgia"/>
              <w:b/>
              <w:i/>
              <w:sz w:val="22"/>
              <w:szCs w:val="22"/>
            </w:rPr>
            <w:t>Port</w:t>
          </w:r>
        </w:smartTag>
      </w:smartTag>
      <w:r w:rsidR="00611239" w:rsidRPr="00EE17B2">
        <w:rPr>
          <w:rFonts w:ascii="Georgia" w:hAnsi="Georgia"/>
          <w:b/>
          <w:i/>
          <w:sz w:val="22"/>
          <w:szCs w:val="22"/>
        </w:rPr>
        <w:t xml:space="preserve"> interval</w:t>
      </w:r>
      <w:r w:rsidR="00156D12" w:rsidRPr="00EE17B2">
        <w:rPr>
          <w:rFonts w:ascii="Georgia" w:hAnsi="Georgia"/>
          <w:b/>
          <w:i/>
          <w:sz w:val="22"/>
          <w:szCs w:val="22"/>
        </w:rPr>
        <w:t>.)</w:t>
      </w:r>
      <w:r w:rsidR="00156D12" w:rsidRPr="00EE17B2">
        <w:rPr>
          <w:rFonts w:ascii="Georgia" w:hAnsi="Georgia"/>
          <w:sz w:val="22"/>
          <w:szCs w:val="22"/>
        </w:rPr>
        <w:t xml:space="preserve"> </w:t>
      </w:r>
      <w:r w:rsidRPr="00EE17B2">
        <w:rPr>
          <w:rFonts w:ascii="Georgia" w:hAnsi="Georgia"/>
          <w:sz w:val="22"/>
          <w:szCs w:val="22"/>
        </w:rPr>
        <w:t>Meanwhile NeuStar was asked to provide an understanding of how often the 9-hour timer set ran their full course, how often the Old SP</w:t>
      </w:r>
      <w:r w:rsidR="00EA702F" w:rsidRPr="00EE17B2">
        <w:rPr>
          <w:rFonts w:ascii="Georgia" w:hAnsi="Georgia"/>
          <w:sz w:val="22"/>
          <w:szCs w:val="22"/>
        </w:rPr>
        <w:t>’s</w:t>
      </w:r>
      <w:r w:rsidRPr="00EE17B2">
        <w:rPr>
          <w:rFonts w:ascii="Georgia" w:hAnsi="Georgia"/>
          <w:sz w:val="22"/>
          <w:szCs w:val="22"/>
        </w:rPr>
        <w:t xml:space="preserve"> do</w:t>
      </w:r>
      <w:r w:rsidR="00EA702F" w:rsidRPr="00EE17B2">
        <w:rPr>
          <w:rFonts w:ascii="Georgia" w:hAnsi="Georgia"/>
          <w:sz w:val="22"/>
          <w:szCs w:val="22"/>
        </w:rPr>
        <w:t xml:space="preserve"> </w:t>
      </w:r>
      <w:r w:rsidRPr="00EE17B2">
        <w:rPr>
          <w:rFonts w:ascii="Georgia" w:hAnsi="Georgia"/>
          <w:sz w:val="22"/>
          <w:szCs w:val="22"/>
        </w:rPr>
        <w:t xml:space="preserve"> not send in a concur message (which means the timers </w:t>
      </w:r>
      <w:r w:rsidR="00156D12" w:rsidRPr="00EE17B2">
        <w:rPr>
          <w:rFonts w:ascii="Georgia" w:hAnsi="Georgia"/>
          <w:sz w:val="22"/>
          <w:szCs w:val="22"/>
        </w:rPr>
        <w:t xml:space="preserve">must </w:t>
      </w:r>
      <w:r w:rsidRPr="00EE17B2">
        <w:rPr>
          <w:rFonts w:ascii="Georgia" w:hAnsi="Georgia"/>
          <w:sz w:val="22"/>
          <w:szCs w:val="22"/>
        </w:rPr>
        <w:t>run their course)</w:t>
      </w:r>
      <w:r w:rsidR="00EA702F" w:rsidRPr="00EE17B2">
        <w:rPr>
          <w:rFonts w:ascii="Georgia" w:hAnsi="Georgia"/>
          <w:sz w:val="22"/>
          <w:szCs w:val="22"/>
        </w:rPr>
        <w:t>,</w:t>
      </w:r>
      <w:r w:rsidRPr="00EE17B2">
        <w:rPr>
          <w:rFonts w:ascii="Georgia" w:hAnsi="Georgia"/>
          <w:sz w:val="22"/>
          <w:szCs w:val="22"/>
        </w:rPr>
        <w:t xml:space="preserve"> and how often ports are put into conflict.</w:t>
      </w:r>
      <w:r w:rsidR="00EA702F" w:rsidRPr="00EE17B2">
        <w:rPr>
          <w:rFonts w:ascii="Georgia" w:hAnsi="Georgia"/>
          <w:sz w:val="22"/>
          <w:szCs w:val="22"/>
        </w:rPr>
        <w:t xml:space="preserve"> This information may help the sub-team understand the magnitude of the perceived issues.</w:t>
      </w:r>
      <w:r w:rsidR="00040065" w:rsidRPr="00EE17B2">
        <w:rPr>
          <w:rFonts w:ascii="Georgia" w:hAnsi="Georgia"/>
          <w:sz w:val="22"/>
          <w:szCs w:val="22"/>
        </w:rPr>
        <w:t xml:space="preserve"> </w:t>
      </w:r>
    </w:p>
    <w:p w14:paraId="7C1B809B" w14:textId="77777777" w:rsidR="00040065" w:rsidRPr="00EE17B2" w:rsidRDefault="00040065" w:rsidP="00040065">
      <w:pPr>
        <w:rPr>
          <w:rFonts w:ascii="Georgia" w:hAnsi="Georgia"/>
          <w:sz w:val="22"/>
          <w:szCs w:val="22"/>
        </w:rPr>
      </w:pPr>
    </w:p>
    <w:p w14:paraId="4621ACA6" w14:textId="77777777" w:rsidR="00040065" w:rsidRPr="00EE17B2" w:rsidRDefault="00040065" w:rsidP="00040065">
      <w:pPr>
        <w:rPr>
          <w:rFonts w:ascii="Georgia" w:hAnsi="Georgia"/>
        </w:rPr>
      </w:pPr>
      <w:r w:rsidRPr="00EE17B2">
        <w:rPr>
          <w:rFonts w:ascii="Georgia" w:hAnsi="Georgia"/>
          <w:b/>
          <w:sz w:val="22"/>
          <w:szCs w:val="22"/>
        </w:rPr>
        <w:t>On the next call on 8/10/09</w:t>
      </w:r>
      <w:r w:rsidRPr="00EE17B2">
        <w:rPr>
          <w:rFonts w:ascii="Georgia" w:hAnsi="Georgia"/>
          <w:sz w:val="22"/>
          <w:szCs w:val="22"/>
        </w:rPr>
        <w:t xml:space="preserve">, we will start with Issues Item 23 regarding “concur” messages. </w:t>
      </w:r>
      <w:r w:rsidRPr="00EE17B2">
        <w:rPr>
          <w:rFonts w:ascii="Georgia" w:hAnsi="Georgia"/>
          <w:i/>
          <w:sz w:val="22"/>
          <w:szCs w:val="22"/>
        </w:rPr>
        <w:t>(Note: an email was sent to the sub-team on 8/5/09 asking the following questions regarding the concur messages:</w:t>
      </w:r>
      <w:r w:rsidRPr="00EE17B2">
        <w:rPr>
          <w:rFonts w:ascii="Georgia" w:hAnsi="Georgia"/>
        </w:rPr>
        <w:t xml:space="preserve"> </w:t>
      </w:r>
    </w:p>
    <w:p w14:paraId="14E93D57" w14:textId="77777777" w:rsidR="00040065" w:rsidRPr="00EE17B2" w:rsidRDefault="00040065" w:rsidP="00040065">
      <w:pPr>
        <w:ind w:firstLine="360"/>
        <w:rPr>
          <w:rFonts w:ascii="Georgia" w:hAnsi="Georgia"/>
          <w:i/>
          <w:sz w:val="22"/>
          <w:szCs w:val="22"/>
        </w:rPr>
      </w:pPr>
      <w:r w:rsidRPr="00EE17B2">
        <w:rPr>
          <w:rFonts w:ascii="Georgia" w:hAnsi="Georgia"/>
          <w:i/>
          <w:sz w:val="22"/>
          <w:szCs w:val="22"/>
        </w:rPr>
        <w:t>Does your company (or the vendor your company uses to send your NPAC messages):</w:t>
      </w:r>
    </w:p>
    <w:p w14:paraId="52E2EEB2" w14:textId="77777777" w:rsidR="00040065" w:rsidRPr="00EE17B2" w:rsidRDefault="00040065" w:rsidP="00040065">
      <w:pPr>
        <w:numPr>
          <w:ilvl w:val="0"/>
          <w:numId w:val="20"/>
        </w:numPr>
        <w:rPr>
          <w:rFonts w:ascii="Georgia" w:hAnsi="Georgia"/>
          <w:i/>
          <w:sz w:val="22"/>
          <w:szCs w:val="22"/>
        </w:rPr>
      </w:pPr>
      <w:r w:rsidRPr="00EE17B2">
        <w:rPr>
          <w:rFonts w:ascii="Georgia" w:hAnsi="Georgia"/>
          <w:i/>
          <w:sz w:val="22"/>
          <w:szCs w:val="22"/>
        </w:rPr>
        <w:t>Always send the concur message to the NPAC on all your port-outs?</w:t>
      </w:r>
      <w:r w:rsidRPr="00EE17B2">
        <w:rPr>
          <w:i/>
          <w:sz w:val="22"/>
          <w:szCs w:val="22"/>
        </w:rPr>
        <w:t xml:space="preserve"> </w:t>
      </w:r>
    </w:p>
    <w:p w14:paraId="66EC166D" w14:textId="77777777" w:rsidR="00040065" w:rsidRPr="00EE17B2" w:rsidRDefault="00040065" w:rsidP="00040065">
      <w:pPr>
        <w:numPr>
          <w:ilvl w:val="0"/>
          <w:numId w:val="20"/>
        </w:numPr>
        <w:rPr>
          <w:rFonts w:ascii="Georgia" w:hAnsi="Georgia"/>
          <w:i/>
          <w:sz w:val="22"/>
          <w:szCs w:val="22"/>
        </w:rPr>
      </w:pPr>
      <w:r w:rsidRPr="00EE17B2">
        <w:rPr>
          <w:rFonts w:ascii="Georgia" w:hAnsi="Georgia"/>
          <w:i/>
          <w:sz w:val="22"/>
          <w:szCs w:val="22"/>
        </w:rPr>
        <w:t>If you do not, can you find out why not? (Example: is it an option in the SOA that just needs to be turned on or ???)</w:t>
      </w:r>
      <w:r w:rsidRPr="00EE17B2">
        <w:rPr>
          <w:i/>
          <w:sz w:val="22"/>
          <w:szCs w:val="22"/>
        </w:rPr>
        <w:t xml:space="preserve"> </w:t>
      </w:r>
    </w:p>
    <w:p w14:paraId="0A2545CB" w14:textId="77777777" w:rsidR="00040065" w:rsidRPr="00EE17B2" w:rsidRDefault="00040065" w:rsidP="00040065">
      <w:pPr>
        <w:numPr>
          <w:ilvl w:val="0"/>
          <w:numId w:val="20"/>
        </w:numPr>
        <w:rPr>
          <w:rFonts w:ascii="Georgia" w:hAnsi="Georgia"/>
          <w:i/>
          <w:sz w:val="22"/>
          <w:szCs w:val="22"/>
        </w:rPr>
      </w:pPr>
      <w:r w:rsidRPr="00EE17B2">
        <w:rPr>
          <w:rFonts w:ascii="Georgia" w:hAnsi="Georgia"/>
          <w:i/>
          <w:sz w:val="22"/>
          <w:szCs w:val="22"/>
        </w:rPr>
        <w:t>If you don’t currently send concur messages, can you find out if there would be any negative impact to your company if you had to start doing them on all ‘simple’ ports?</w:t>
      </w:r>
      <w:r w:rsidRPr="00EE17B2">
        <w:rPr>
          <w:i/>
          <w:sz w:val="22"/>
          <w:szCs w:val="22"/>
        </w:rPr>
        <w:t xml:space="preserve"> </w:t>
      </w:r>
    </w:p>
    <w:p w14:paraId="52F32954" w14:textId="77777777" w:rsidR="00D65284" w:rsidRPr="000476D5" w:rsidRDefault="00D65284" w:rsidP="00421E95">
      <w:pPr>
        <w:rPr>
          <w:rFonts w:ascii="Georgia" w:hAnsi="Georgia"/>
          <w:b/>
          <w:color w:val="FF0000"/>
          <w:sz w:val="22"/>
          <w:szCs w:val="22"/>
        </w:rPr>
      </w:pPr>
    </w:p>
    <w:p w14:paraId="55855847" w14:textId="77777777" w:rsidR="00E41286" w:rsidRPr="000D15C7" w:rsidRDefault="00EE17B2" w:rsidP="00CB079D">
      <w:pPr>
        <w:rPr>
          <w:rFonts w:ascii="Georgia" w:hAnsi="Georgia"/>
          <w:color w:val="FF0000"/>
        </w:rPr>
      </w:pPr>
      <w:r>
        <w:rPr>
          <w:rFonts w:ascii="Georgia" w:hAnsi="Georgia"/>
          <w:b/>
          <w:color w:val="FF0000"/>
        </w:rPr>
        <w:t xml:space="preserve">8/10/09 </w:t>
      </w:r>
      <w:r w:rsidR="000D15C7">
        <w:rPr>
          <w:rFonts w:ascii="Georgia" w:hAnsi="Georgia"/>
          <w:b/>
          <w:color w:val="FF0000"/>
        </w:rPr>
        <w:t>–</w:t>
      </w:r>
      <w:r>
        <w:rPr>
          <w:rFonts w:ascii="Georgia" w:hAnsi="Georgia"/>
          <w:b/>
          <w:color w:val="FF0000"/>
        </w:rPr>
        <w:t xml:space="preserve"> </w:t>
      </w:r>
      <w:r w:rsidR="000D15C7" w:rsidRPr="000D15C7">
        <w:rPr>
          <w:rFonts w:ascii="Georgia" w:hAnsi="Georgia"/>
          <w:color w:val="FF0000"/>
        </w:rPr>
        <w:t xml:space="preserve">We began the call by reviewing the Best Practice Draft from Gary Sacra on </w:t>
      </w:r>
      <w:r w:rsidR="000D15C7" w:rsidRPr="009E1AA9">
        <w:rPr>
          <w:rFonts w:ascii="Georgia" w:hAnsi="Georgia"/>
          <w:b/>
          <w:color w:val="FF0000"/>
        </w:rPr>
        <w:t>Issues Item 10</w:t>
      </w:r>
      <w:r w:rsidR="000D15C7">
        <w:rPr>
          <w:rFonts w:ascii="Georgia" w:hAnsi="Georgia"/>
          <w:color w:val="FF0000"/>
        </w:rPr>
        <w:t xml:space="preserve"> for GMT handling. The draft was approved with the following text, and will be submitted as part of the Recommendations package going to the full LNPA-WG:</w:t>
      </w:r>
    </w:p>
    <w:p w14:paraId="779870AF" w14:textId="77777777" w:rsidR="000D15C7" w:rsidRPr="006649B2" w:rsidRDefault="000D15C7" w:rsidP="000D15C7">
      <w:pPr>
        <w:ind w:left="360"/>
        <w:rPr>
          <w:i/>
          <w:color w:val="FF0000"/>
          <w:sz w:val="22"/>
          <w:szCs w:val="22"/>
        </w:rPr>
      </w:pPr>
      <w:r w:rsidRPr="006649B2">
        <w:rPr>
          <w:i/>
          <w:color w:val="FF0000"/>
          <w:sz w:val="22"/>
          <w:szCs w:val="22"/>
        </w:rPr>
        <w:t>“With regard to the population of the Due Time on the New SP and Old SP NPAC Create messages, current industry practices for both Mechanized SOA and Low Tech Interface (LTI) users will be maintained for Simple Ports.</w:t>
      </w:r>
    </w:p>
    <w:p w14:paraId="2E27E20F" w14:textId="77777777" w:rsidR="000D15C7" w:rsidRPr="006649B2" w:rsidRDefault="000D15C7" w:rsidP="000D15C7">
      <w:pPr>
        <w:tabs>
          <w:tab w:val="num" w:pos="360"/>
        </w:tabs>
        <w:ind w:left="360" w:hanging="360"/>
        <w:rPr>
          <w:i/>
          <w:color w:val="FF0000"/>
          <w:sz w:val="22"/>
          <w:szCs w:val="22"/>
        </w:rPr>
      </w:pPr>
      <w:r w:rsidRPr="006649B2">
        <w:rPr>
          <w:rFonts w:eastAsia="Symbol"/>
          <w:i/>
          <w:color w:val="FF0000"/>
          <w:sz w:val="22"/>
          <w:szCs w:val="22"/>
        </w:rPr>
        <w:tab/>
      </w:r>
      <w:r w:rsidRPr="006649B2">
        <w:rPr>
          <w:rFonts w:eastAsia="Symbol"/>
          <w:i/>
          <w:color w:val="FF0000"/>
          <w:sz w:val="22"/>
          <w:szCs w:val="22"/>
        </w:rPr>
        <w:tab/>
        <w:t> </w:t>
      </w:r>
      <w:r w:rsidRPr="006649B2">
        <w:rPr>
          <w:i/>
          <w:color w:val="FF0000"/>
          <w:sz w:val="22"/>
          <w:szCs w:val="22"/>
        </w:rPr>
        <w:t>As an industry Best Practice, the New SP should not activate a port before midnight (00:00:00) local time of the Due Date unless it has been verified with the Old SP that the port could be activated early without impacting the customer's service.  Failing to verify first that the Old SP has completed all necessary steps in the port-out process, e.g., established the 10-Digit Unconditional Trigger, resolved any order fallout in systems, etc., could result in the customer's service being negatively impacted, such as inability to receive all of their calls. “</w:t>
      </w:r>
    </w:p>
    <w:p w14:paraId="4B183649" w14:textId="77777777" w:rsidR="00E41286" w:rsidRPr="006649B2" w:rsidRDefault="00E41286" w:rsidP="00CB079D">
      <w:pPr>
        <w:rPr>
          <w:color w:val="FF0000"/>
        </w:rPr>
      </w:pPr>
    </w:p>
    <w:p w14:paraId="7AE76A61" w14:textId="77777777" w:rsidR="00670606" w:rsidRPr="00D50B38" w:rsidRDefault="00007CDE" w:rsidP="00CB079D">
      <w:pPr>
        <w:rPr>
          <w:rFonts w:ascii="Georgia" w:hAnsi="Georgia"/>
          <w:color w:val="FF0000"/>
          <w:sz w:val="22"/>
          <w:szCs w:val="22"/>
        </w:rPr>
      </w:pPr>
      <w:r w:rsidRPr="00D50B38">
        <w:rPr>
          <w:rFonts w:ascii="Georgia" w:hAnsi="Georgia"/>
          <w:b/>
          <w:color w:val="FF0000"/>
          <w:sz w:val="22"/>
          <w:szCs w:val="22"/>
        </w:rPr>
        <w:t xml:space="preserve">8/10/09 (continued): </w:t>
      </w:r>
      <w:r w:rsidR="00AF005A" w:rsidRPr="00D50B38">
        <w:rPr>
          <w:rFonts w:ascii="Georgia" w:hAnsi="Georgia"/>
          <w:color w:val="FF0000"/>
          <w:sz w:val="22"/>
          <w:szCs w:val="22"/>
        </w:rPr>
        <w:t xml:space="preserve">Open </w:t>
      </w:r>
      <w:r w:rsidR="00AF005A" w:rsidRPr="00D50B38">
        <w:rPr>
          <w:rFonts w:ascii="Georgia" w:hAnsi="Georgia"/>
          <w:b/>
          <w:color w:val="FF0000"/>
          <w:sz w:val="22"/>
          <w:szCs w:val="22"/>
        </w:rPr>
        <w:t>Issues Item 19</w:t>
      </w:r>
      <w:r w:rsidR="00AF005A" w:rsidRPr="00D50B38">
        <w:rPr>
          <w:rFonts w:ascii="Georgia" w:hAnsi="Georgia"/>
          <w:color w:val="FF0000"/>
          <w:sz w:val="22"/>
          <w:szCs w:val="22"/>
        </w:rPr>
        <w:t xml:space="preserve"> (regarding limitations on the number or port requests a small provider should have to accept) OPASTCO, who raised this issue is pulling it off the list of sub-team it</w:t>
      </w:r>
      <w:r w:rsidR="00670606" w:rsidRPr="00D50B38">
        <w:rPr>
          <w:rFonts w:ascii="Georgia" w:hAnsi="Georgia"/>
          <w:color w:val="FF0000"/>
          <w:sz w:val="22"/>
          <w:szCs w:val="22"/>
        </w:rPr>
        <w:t>e</w:t>
      </w:r>
      <w:r w:rsidR="00AF005A" w:rsidRPr="00D50B38">
        <w:rPr>
          <w:rFonts w:ascii="Georgia" w:hAnsi="Georgia"/>
          <w:color w:val="FF0000"/>
          <w:sz w:val="22"/>
          <w:szCs w:val="22"/>
        </w:rPr>
        <w:t xml:space="preserve">ms with the following submission: </w:t>
      </w:r>
    </w:p>
    <w:p w14:paraId="1AE8FF9B" w14:textId="77777777" w:rsidR="00007CDE" w:rsidRPr="006649B2" w:rsidRDefault="00AF005A" w:rsidP="00670606">
      <w:pPr>
        <w:ind w:left="720"/>
        <w:rPr>
          <w:i/>
          <w:color w:val="FF0000"/>
          <w:sz w:val="22"/>
          <w:szCs w:val="22"/>
        </w:rPr>
      </w:pPr>
      <w:r w:rsidRPr="006649B2">
        <w:rPr>
          <w:i/>
          <w:color w:val="FF0000"/>
          <w:sz w:val="22"/>
          <w:szCs w:val="22"/>
        </w:rPr>
        <w:t>"The concern raised by OPASTCO regarding the number of port requests a small company can handle is not part of the one business day definition that the sub group has been charged with and OPASTCO will withdraw this issue and address it in comments directly to the FCC."</w:t>
      </w:r>
    </w:p>
    <w:p w14:paraId="77A2943A" w14:textId="77777777" w:rsidR="00007CDE" w:rsidRDefault="00007CDE" w:rsidP="00CB079D">
      <w:pPr>
        <w:rPr>
          <w:rFonts w:ascii="Georgia" w:hAnsi="Georgia"/>
          <w:color w:val="FF0000"/>
        </w:rPr>
      </w:pPr>
    </w:p>
    <w:p w14:paraId="331D7ABE" w14:textId="77777777" w:rsidR="00FC2414" w:rsidRPr="00D50B38" w:rsidRDefault="00FC2414" w:rsidP="00CB079D">
      <w:pPr>
        <w:rPr>
          <w:rFonts w:ascii="Georgia" w:hAnsi="Georgia"/>
          <w:color w:val="FF0000"/>
          <w:sz w:val="22"/>
          <w:szCs w:val="22"/>
        </w:rPr>
      </w:pPr>
      <w:r w:rsidRPr="00D50B38">
        <w:rPr>
          <w:rFonts w:ascii="Georgia" w:hAnsi="Georgia"/>
          <w:b/>
          <w:color w:val="FF0000"/>
          <w:sz w:val="22"/>
          <w:szCs w:val="22"/>
        </w:rPr>
        <w:t xml:space="preserve">8/10/09 (continued): </w:t>
      </w:r>
      <w:r w:rsidR="0015339C" w:rsidRPr="00D50B38">
        <w:rPr>
          <w:rFonts w:ascii="Georgia" w:hAnsi="Georgia"/>
          <w:color w:val="FF0000"/>
          <w:sz w:val="22"/>
          <w:szCs w:val="22"/>
        </w:rPr>
        <w:t xml:space="preserve">The next issue discussed was </w:t>
      </w:r>
      <w:r w:rsidR="0015339C" w:rsidRPr="00D50B38">
        <w:rPr>
          <w:rFonts w:ascii="Georgia" w:hAnsi="Georgia"/>
          <w:b/>
          <w:color w:val="FF0000"/>
          <w:sz w:val="22"/>
          <w:szCs w:val="22"/>
        </w:rPr>
        <w:t>Issue Item 23</w:t>
      </w:r>
      <w:r w:rsidR="0015339C" w:rsidRPr="00D50B38">
        <w:rPr>
          <w:rFonts w:ascii="Georgia" w:hAnsi="Georgia"/>
          <w:color w:val="FF0000"/>
          <w:sz w:val="22"/>
          <w:szCs w:val="22"/>
        </w:rPr>
        <w:t xml:space="preserve"> on if the OSP should be required to do an SV Create/Concur on Simple Ports and/or on all Ports. Much discussion ensued, </w:t>
      </w:r>
      <w:r w:rsidR="0015339C" w:rsidRPr="00D50B38">
        <w:rPr>
          <w:rFonts w:ascii="Georgia" w:hAnsi="Georgia"/>
          <w:color w:val="FF0000"/>
          <w:sz w:val="22"/>
          <w:szCs w:val="22"/>
        </w:rPr>
        <w:lastRenderedPageBreak/>
        <w:t xml:space="preserve">where providers gave their opinion of if the OSP should send a SV Create/Concur and if so, when. Many in the group felt it should be a </w:t>
      </w:r>
      <w:r w:rsidR="00692292" w:rsidRPr="00D50B38">
        <w:rPr>
          <w:rFonts w:ascii="Georgia" w:hAnsi="Georgia"/>
          <w:color w:val="FF0000"/>
          <w:sz w:val="22"/>
          <w:szCs w:val="22"/>
        </w:rPr>
        <w:t>B</w:t>
      </w:r>
      <w:r w:rsidR="0015339C" w:rsidRPr="00D50B38">
        <w:rPr>
          <w:rFonts w:ascii="Georgia" w:hAnsi="Georgia"/>
          <w:color w:val="FF0000"/>
          <w:sz w:val="22"/>
          <w:szCs w:val="22"/>
        </w:rPr>
        <w:t xml:space="preserve">est Practice for all ports, that both providers do their corresponding SV Create message so as to give positive acknowledgement of the port activity. </w:t>
      </w:r>
      <w:r w:rsidR="0066045A" w:rsidRPr="00D50B38">
        <w:rPr>
          <w:rFonts w:ascii="Georgia" w:hAnsi="Georgia"/>
          <w:color w:val="FF0000"/>
          <w:sz w:val="22"/>
          <w:szCs w:val="22"/>
        </w:rPr>
        <w:t xml:space="preserve">The concern is that with the shortened interval for the OSP to allow the timers to expire could result in port delays. </w:t>
      </w:r>
      <w:r w:rsidR="000D2BE9" w:rsidRPr="00D50B38">
        <w:rPr>
          <w:rFonts w:ascii="Georgia" w:hAnsi="Georgia"/>
          <w:color w:val="FF0000"/>
          <w:sz w:val="22"/>
          <w:szCs w:val="22"/>
        </w:rPr>
        <w:t>Two</w:t>
      </w:r>
      <w:r w:rsidR="0015339C" w:rsidRPr="00D50B38">
        <w:rPr>
          <w:rFonts w:ascii="Georgia" w:hAnsi="Georgia"/>
          <w:color w:val="FF0000"/>
          <w:sz w:val="22"/>
          <w:szCs w:val="22"/>
        </w:rPr>
        <w:t xml:space="preserve"> providers were concerned </w:t>
      </w:r>
      <w:r w:rsidR="000D2BE9" w:rsidRPr="00D50B38">
        <w:rPr>
          <w:rFonts w:ascii="Georgia" w:hAnsi="Georgia"/>
          <w:color w:val="FF0000"/>
          <w:sz w:val="22"/>
          <w:szCs w:val="22"/>
        </w:rPr>
        <w:t xml:space="preserve">that </w:t>
      </w:r>
      <w:r w:rsidR="00692292" w:rsidRPr="00D50B38">
        <w:rPr>
          <w:rFonts w:ascii="Georgia" w:hAnsi="Georgia"/>
          <w:color w:val="FF0000"/>
          <w:sz w:val="22"/>
          <w:szCs w:val="22"/>
        </w:rPr>
        <w:t xml:space="preserve">this was not </w:t>
      </w:r>
      <w:r w:rsidR="001B6403" w:rsidRPr="00D50B38">
        <w:rPr>
          <w:rFonts w:ascii="Georgia" w:hAnsi="Georgia"/>
          <w:color w:val="FF0000"/>
          <w:sz w:val="22"/>
          <w:szCs w:val="22"/>
        </w:rPr>
        <w:t xml:space="preserve">a technical </w:t>
      </w:r>
      <w:r w:rsidR="00692292" w:rsidRPr="00D50B38">
        <w:rPr>
          <w:rFonts w:ascii="Georgia" w:hAnsi="Georgia"/>
          <w:color w:val="FF0000"/>
          <w:sz w:val="22"/>
          <w:szCs w:val="22"/>
        </w:rPr>
        <w:t>require</w:t>
      </w:r>
      <w:r w:rsidR="001B6403" w:rsidRPr="00D50B38">
        <w:rPr>
          <w:rFonts w:ascii="Georgia" w:hAnsi="Georgia"/>
          <w:color w:val="FF0000"/>
          <w:sz w:val="22"/>
          <w:szCs w:val="22"/>
        </w:rPr>
        <w:t>ment</w:t>
      </w:r>
      <w:r w:rsidR="00692292" w:rsidRPr="00D50B38">
        <w:rPr>
          <w:rFonts w:ascii="Georgia" w:hAnsi="Georgia"/>
          <w:color w:val="FF0000"/>
          <w:sz w:val="22"/>
          <w:szCs w:val="22"/>
        </w:rPr>
        <w:t xml:space="preserve"> today and not having it wasn’t causing a problem, and also </w:t>
      </w:r>
      <w:r w:rsidR="000D2BE9" w:rsidRPr="00D50B38">
        <w:rPr>
          <w:rFonts w:ascii="Georgia" w:hAnsi="Georgia"/>
          <w:color w:val="FF0000"/>
          <w:sz w:val="22"/>
          <w:szCs w:val="22"/>
        </w:rPr>
        <w:t>to “force” some smaller providers to send the SV Create/Concur could represent a significant change</w:t>
      </w:r>
      <w:r w:rsidR="00DE0FA0" w:rsidRPr="00D50B38">
        <w:rPr>
          <w:rFonts w:ascii="Georgia" w:hAnsi="Georgia"/>
          <w:color w:val="FF0000"/>
          <w:sz w:val="22"/>
          <w:szCs w:val="22"/>
        </w:rPr>
        <w:t xml:space="preserve"> and didn’t think this was necessary to get the Simple Ports</w:t>
      </w:r>
      <w:r w:rsidR="000D2BE9" w:rsidRPr="00D50B38">
        <w:rPr>
          <w:rFonts w:ascii="Georgia" w:hAnsi="Georgia"/>
          <w:color w:val="FF0000"/>
          <w:sz w:val="22"/>
          <w:szCs w:val="22"/>
        </w:rPr>
        <w:t xml:space="preserve"> </w:t>
      </w:r>
      <w:r w:rsidR="00DE0FA0" w:rsidRPr="00D50B38">
        <w:rPr>
          <w:rFonts w:ascii="Georgia" w:hAnsi="Georgia"/>
          <w:color w:val="FF0000"/>
          <w:sz w:val="22"/>
          <w:szCs w:val="22"/>
        </w:rPr>
        <w:t xml:space="preserve">process implemented. This step is currently an optional step in the LNP Process Flows. </w:t>
      </w:r>
      <w:r w:rsidR="001B6403" w:rsidRPr="00D50B38">
        <w:rPr>
          <w:rFonts w:ascii="Georgia" w:hAnsi="Georgia"/>
          <w:color w:val="FF0000"/>
          <w:sz w:val="22"/>
          <w:szCs w:val="22"/>
        </w:rPr>
        <w:t xml:space="preserve">It was also noted that some small providers did indicate they already had process in place to send SV Create/Concur messages. </w:t>
      </w:r>
      <w:r w:rsidR="00DE0FA0" w:rsidRPr="00D50B38">
        <w:rPr>
          <w:rFonts w:ascii="Georgia" w:hAnsi="Georgia"/>
          <w:color w:val="FF0000"/>
          <w:sz w:val="22"/>
          <w:szCs w:val="22"/>
        </w:rPr>
        <w:t xml:space="preserve">After much discussion I (as </w:t>
      </w:r>
      <w:r w:rsidR="00692292" w:rsidRPr="00D50B38">
        <w:rPr>
          <w:rFonts w:ascii="Georgia" w:hAnsi="Georgia"/>
          <w:color w:val="FF0000"/>
          <w:sz w:val="22"/>
          <w:szCs w:val="22"/>
        </w:rPr>
        <w:t xml:space="preserve">sub-team </w:t>
      </w:r>
      <w:r w:rsidR="00DE0FA0" w:rsidRPr="00D50B38">
        <w:rPr>
          <w:rFonts w:ascii="Georgia" w:hAnsi="Georgia"/>
          <w:color w:val="FF0000"/>
          <w:sz w:val="22"/>
          <w:szCs w:val="22"/>
        </w:rPr>
        <w:t xml:space="preserve">co-chair) determined we had consensus (with the exception of the two dissenting providers) that a </w:t>
      </w:r>
      <w:r w:rsidR="00692292" w:rsidRPr="00D50B38">
        <w:rPr>
          <w:rFonts w:ascii="Georgia" w:hAnsi="Georgia"/>
          <w:color w:val="FF0000"/>
          <w:sz w:val="22"/>
          <w:szCs w:val="22"/>
        </w:rPr>
        <w:t>“</w:t>
      </w:r>
      <w:r w:rsidR="00DE0FA0" w:rsidRPr="00D50B38">
        <w:rPr>
          <w:rFonts w:ascii="Georgia" w:hAnsi="Georgia"/>
          <w:color w:val="FF0000"/>
          <w:sz w:val="22"/>
          <w:szCs w:val="22"/>
        </w:rPr>
        <w:t>Simple Port</w:t>
      </w:r>
      <w:r w:rsidR="00692292" w:rsidRPr="00D50B38">
        <w:rPr>
          <w:rFonts w:ascii="Georgia" w:hAnsi="Georgia"/>
          <w:color w:val="FF0000"/>
          <w:sz w:val="22"/>
          <w:szCs w:val="22"/>
        </w:rPr>
        <w:t>”</w:t>
      </w:r>
      <w:r w:rsidR="00DE0FA0" w:rsidRPr="00D50B38">
        <w:rPr>
          <w:rFonts w:ascii="Georgia" w:hAnsi="Georgia"/>
          <w:color w:val="FF0000"/>
          <w:sz w:val="22"/>
          <w:szCs w:val="22"/>
        </w:rPr>
        <w:t xml:space="preserve"> Best Practice needs to be drafted to say that all providers should issue their respective SV Create messages, and that this Best Practice would go to the full LNPA-WG as part of the sub-team Recommendation package. There will be nothing in th</w:t>
      </w:r>
      <w:r w:rsidR="00692292" w:rsidRPr="00D50B38">
        <w:rPr>
          <w:rFonts w:ascii="Georgia" w:hAnsi="Georgia"/>
          <w:color w:val="FF0000"/>
          <w:sz w:val="22"/>
          <w:szCs w:val="22"/>
        </w:rPr>
        <w:t>is</w:t>
      </w:r>
      <w:r w:rsidR="00DE0FA0" w:rsidRPr="00D50B38">
        <w:rPr>
          <w:rFonts w:ascii="Georgia" w:hAnsi="Georgia"/>
          <w:color w:val="FF0000"/>
          <w:sz w:val="22"/>
          <w:szCs w:val="22"/>
        </w:rPr>
        <w:t xml:space="preserve"> Best Practice that gives a sequence of who sends their SV Create </w:t>
      </w:r>
      <w:r w:rsidR="00692292" w:rsidRPr="00D50B38">
        <w:rPr>
          <w:rFonts w:ascii="Georgia" w:hAnsi="Georgia"/>
          <w:color w:val="FF0000"/>
          <w:sz w:val="22"/>
          <w:szCs w:val="22"/>
        </w:rPr>
        <w:t xml:space="preserve">first, </w:t>
      </w:r>
      <w:r w:rsidR="00DE0FA0" w:rsidRPr="00D50B38">
        <w:rPr>
          <w:rFonts w:ascii="Georgia" w:hAnsi="Georgia"/>
          <w:color w:val="FF0000"/>
          <w:sz w:val="22"/>
          <w:szCs w:val="22"/>
        </w:rPr>
        <w:t xml:space="preserve">only that both </w:t>
      </w:r>
      <w:r w:rsidR="001B6403" w:rsidRPr="00D50B38">
        <w:rPr>
          <w:rFonts w:ascii="Georgia" w:hAnsi="Georgia"/>
          <w:color w:val="FF0000"/>
          <w:sz w:val="22"/>
          <w:szCs w:val="22"/>
        </w:rPr>
        <w:t xml:space="preserve">should </w:t>
      </w:r>
      <w:r w:rsidR="00DE0FA0" w:rsidRPr="00D50B38">
        <w:rPr>
          <w:rFonts w:ascii="Georgia" w:hAnsi="Georgia"/>
          <w:color w:val="FF0000"/>
          <w:sz w:val="22"/>
          <w:szCs w:val="22"/>
        </w:rPr>
        <w:t xml:space="preserve">be sent to the NPAC.  Ron Steen </w:t>
      </w:r>
      <w:r w:rsidR="0066045A" w:rsidRPr="00D50B38">
        <w:rPr>
          <w:rFonts w:ascii="Georgia" w:hAnsi="Georgia"/>
          <w:color w:val="FF0000"/>
          <w:sz w:val="22"/>
          <w:szCs w:val="22"/>
        </w:rPr>
        <w:t>(A</w:t>
      </w:r>
      <w:r w:rsidR="00DE0FA0" w:rsidRPr="00D50B38">
        <w:rPr>
          <w:rFonts w:ascii="Georgia" w:hAnsi="Georgia"/>
          <w:color w:val="FF0000"/>
          <w:sz w:val="22"/>
          <w:szCs w:val="22"/>
        </w:rPr>
        <w:t>T&amp;T</w:t>
      </w:r>
      <w:r w:rsidR="0066045A" w:rsidRPr="00D50B38">
        <w:rPr>
          <w:rFonts w:ascii="Georgia" w:hAnsi="Georgia"/>
          <w:color w:val="FF0000"/>
          <w:sz w:val="22"/>
          <w:szCs w:val="22"/>
        </w:rPr>
        <w:t>)</w:t>
      </w:r>
      <w:r w:rsidR="00DE0FA0" w:rsidRPr="00D50B38">
        <w:rPr>
          <w:rFonts w:ascii="Georgia" w:hAnsi="Georgia"/>
          <w:color w:val="FF0000"/>
          <w:sz w:val="22"/>
          <w:szCs w:val="22"/>
        </w:rPr>
        <w:t xml:space="preserve"> volunteered to draft </w:t>
      </w:r>
      <w:r w:rsidR="00692292" w:rsidRPr="00D50B38">
        <w:rPr>
          <w:rFonts w:ascii="Georgia" w:hAnsi="Georgia"/>
          <w:color w:val="FF0000"/>
          <w:sz w:val="22"/>
          <w:szCs w:val="22"/>
        </w:rPr>
        <w:t>the B</w:t>
      </w:r>
      <w:r w:rsidR="00DE0FA0" w:rsidRPr="00D50B38">
        <w:rPr>
          <w:rFonts w:ascii="Georgia" w:hAnsi="Georgia"/>
          <w:color w:val="FF0000"/>
          <w:sz w:val="22"/>
          <w:szCs w:val="22"/>
        </w:rPr>
        <w:t>est Practice for review in the 8/18/09 sub-team meeting.</w:t>
      </w:r>
      <w:r w:rsidR="001B6403" w:rsidRPr="00D50B38">
        <w:rPr>
          <w:rFonts w:ascii="Georgia" w:hAnsi="Georgia"/>
          <w:color w:val="FF0000"/>
          <w:sz w:val="22"/>
          <w:szCs w:val="22"/>
        </w:rPr>
        <w:t xml:space="preserve"> </w:t>
      </w:r>
      <w:r w:rsidR="00DE0FA0" w:rsidRPr="00D50B38">
        <w:rPr>
          <w:rFonts w:ascii="Georgia" w:hAnsi="Georgia"/>
          <w:color w:val="FF0000"/>
          <w:sz w:val="22"/>
          <w:szCs w:val="22"/>
        </w:rPr>
        <w:t>If the full LNPA-WG decides this should be a Best Practice for all Ports, it will be done as part of normal (non-FCC 09-41) business.</w:t>
      </w:r>
    </w:p>
    <w:p w14:paraId="0CFAA6AA" w14:textId="77777777" w:rsidR="00007CDE" w:rsidRPr="00D50B38" w:rsidRDefault="00007CDE" w:rsidP="00CB079D">
      <w:pPr>
        <w:rPr>
          <w:rFonts w:ascii="Georgia" w:hAnsi="Georgia"/>
          <w:color w:val="FF0000"/>
          <w:sz w:val="22"/>
          <w:szCs w:val="22"/>
        </w:rPr>
      </w:pPr>
    </w:p>
    <w:p w14:paraId="06D880DB" w14:textId="77777777" w:rsidR="00323587" w:rsidRDefault="00F547CB" w:rsidP="00CB079D">
      <w:pPr>
        <w:rPr>
          <w:rFonts w:ascii="Georgia" w:hAnsi="Georgia"/>
          <w:color w:val="FF0000"/>
          <w:sz w:val="22"/>
          <w:szCs w:val="22"/>
        </w:rPr>
      </w:pPr>
      <w:r w:rsidRPr="00D50B38">
        <w:rPr>
          <w:rFonts w:ascii="Georgia" w:hAnsi="Georgia"/>
          <w:b/>
          <w:color w:val="FF0000"/>
          <w:sz w:val="22"/>
          <w:szCs w:val="22"/>
        </w:rPr>
        <w:t xml:space="preserve">8/10/09 (continued): </w:t>
      </w:r>
      <w:r w:rsidR="00C24854" w:rsidRPr="00D50B38">
        <w:rPr>
          <w:rFonts w:ascii="Georgia" w:hAnsi="Georgia"/>
          <w:color w:val="FF0000"/>
          <w:sz w:val="22"/>
          <w:szCs w:val="22"/>
        </w:rPr>
        <w:t xml:space="preserve">The next issue discussed was </w:t>
      </w:r>
      <w:r w:rsidR="00C24854" w:rsidRPr="00D50B38">
        <w:rPr>
          <w:rFonts w:ascii="Georgia" w:hAnsi="Georgia"/>
          <w:b/>
          <w:color w:val="FF0000"/>
          <w:sz w:val="22"/>
          <w:szCs w:val="22"/>
        </w:rPr>
        <w:t>Issue Item 18</w:t>
      </w:r>
      <w:r w:rsidR="00C24854" w:rsidRPr="00D50B38">
        <w:rPr>
          <w:rFonts w:ascii="Georgia" w:hAnsi="Georgia"/>
          <w:color w:val="FF0000"/>
          <w:sz w:val="22"/>
          <w:szCs w:val="22"/>
        </w:rPr>
        <w:t>, regarding the timing of setting of ten digit LNP triggers. All agreed that the trigger had to be set prior to the Port-Ready time. Paula will add th</w:t>
      </w:r>
      <w:r w:rsidR="00C304B0" w:rsidRPr="00D50B38">
        <w:rPr>
          <w:rFonts w:ascii="Georgia" w:hAnsi="Georgia"/>
          <w:color w:val="FF0000"/>
          <w:sz w:val="22"/>
          <w:szCs w:val="22"/>
        </w:rPr>
        <w:t>is</w:t>
      </w:r>
      <w:r w:rsidR="00C24854" w:rsidRPr="00D50B38">
        <w:rPr>
          <w:rFonts w:ascii="Georgia" w:hAnsi="Georgia"/>
          <w:color w:val="FF0000"/>
          <w:sz w:val="22"/>
          <w:szCs w:val="22"/>
        </w:rPr>
        <w:t xml:space="preserve"> information into the </w:t>
      </w:r>
      <w:r w:rsidR="00C24854" w:rsidRPr="00D50B38">
        <w:rPr>
          <w:rFonts w:ascii="Georgia" w:hAnsi="Georgia"/>
          <w:b/>
          <w:color w:val="FF0000"/>
          <w:sz w:val="22"/>
          <w:szCs w:val="22"/>
        </w:rPr>
        <w:t>new LNP Process Flows in new Figure 5</w:t>
      </w:r>
      <w:r w:rsidR="00C304B0" w:rsidRPr="00D50B38">
        <w:rPr>
          <w:rFonts w:ascii="Georgia" w:hAnsi="Georgia"/>
          <w:b/>
          <w:color w:val="FF0000"/>
          <w:sz w:val="22"/>
          <w:szCs w:val="22"/>
        </w:rPr>
        <w:t>,</w:t>
      </w:r>
      <w:r w:rsidR="00C24854" w:rsidRPr="00D50B38">
        <w:rPr>
          <w:rFonts w:ascii="Georgia" w:hAnsi="Georgia"/>
          <w:b/>
          <w:color w:val="FF0000"/>
          <w:sz w:val="22"/>
          <w:szCs w:val="22"/>
        </w:rPr>
        <w:t xml:space="preserve"> at step 12</w:t>
      </w:r>
      <w:r w:rsidR="00C24854" w:rsidRPr="00D50B38">
        <w:rPr>
          <w:rFonts w:ascii="Georgia" w:hAnsi="Georgia"/>
          <w:color w:val="FF0000"/>
          <w:sz w:val="22"/>
          <w:szCs w:val="22"/>
        </w:rPr>
        <w:t xml:space="preserve"> to indicate the </w:t>
      </w:r>
      <w:r w:rsidR="00C304B0" w:rsidRPr="00D50B38">
        <w:rPr>
          <w:rFonts w:ascii="Georgia" w:hAnsi="Georgia"/>
          <w:color w:val="FF0000"/>
          <w:sz w:val="22"/>
          <w:szCs w:val="22"/>
        </w:rPr>
        <w:t xml:space="preserve">LNP </w:t>
      </w:r>
      <w:r w:rsidR="00C24854" w:rsidRPr="00D50B38">
        <w:rPr>
          <w:rFonts w:ascii="Georgia" w:hAnsi="Georgia"/>
          <w:color w:val="FF0000"/>
          <w:sz w:val="22"/>
          <w:szCs w:val="22"/>
        </w:rPr>
        <w:t>trigger is to be set prior to 11:59pm (midnight) the business day before the port due date.</w:t>
      </w:r>
      <w:r w:rsidR="00C304B0" w:rsidRPr="00D50B38">
        <w:rPr>
          <w:rFonts w:ascii="Georgia" w:hAnsi="Georgia"/>
          <w:color w:val="FF0000"/>
          <w:sz w:val="22"/>
          <w:szCs w:val="22"/>
        </w:rPr>
        <w:t xml:space="preserve"> </w:t>
      </w:r>
    </w:p>
    <w:p w14:paraId="3AD414C5" w14:textId="77777777" w:rsidR="00D50B38" w:rsidRDefault="00D50B38" w:rsidP="00CB079D">
      <w:pPr>
        <w:rPr>
          <w:rFonts w:ascii="Georgia" w:hAnsi="Georgia"/>
          <w:color w:val="FF0000"/>
          <w:sz w:val="22"/>
          <w:szCs w:val="22"/>
        </w:rPr>
      </w:pPr>
      <w:r w:rsidRPr="00D50B38">
        <w:rPr>
          <w:rFonts w:ascii="Georgia" w:hAnsi="Georgia"/>
          <w:color w:val="FF0000"/>
          <w:sz w:val="22"/>
          <w:szCs w:val="22"/>
        </w:rPr>
        <w:t xml:space="preserve">The next issue discussed was </w:t>
      </w:r>
      <w:r w:rsidRPr="00D50B38">
        <w:rPr>
          <w:rFonts w:ascii="Georgia" w:hAnsi="Georgia"/>
          <w:b/>
          <w:color w:val="FF0000"/>
          <w:sz w:val="22"/>
          <w:szCs w:val="22"/>
        </w:rPr>
        <w:t xml:space="preserve">Issue Item 26 </w:t>
      </w:r>
      <w:r w:rsidRPr="00D50B38">
        <w:rPr>
          <w:rFonts w:ascii="Georgia" w:hAnsi="Georgia"/>
          <w:color w:val="FF0000"/>
          <w:sz w:val="22"/>
          <w:szCs w:val="22"/>
        </w:rPr>
        <w:t>regarding Saturday activation. Consensus was reached that time item was to be closed as it was handled by Footnote 2 on Business Week Chart.</w:t>
      </w:r>
      <w:r w:rsidR="00323587">
        <w:rPr>
          <w:rFonts w:ascii="Georgia" w:hAnsi="Georgia"/>
          <w:color w:val="FF0000"/>
          <w:sz w:val="22"/>
          <w:szCs w:val="22"/>
        </w:rPr>
        <w:t xml:space="preserve"> Next discussion was on </w:t>
      </w:r>
      <w:r w:rsidR="00323587" w:rsidRPr="00323587">
        <w:rPr>
          <w:rFonts w:ascii="Georgia" w:hAnsi="Georgia"/>
          <w:b/>
          <w:color w:val="FF0000"/>
          <w:sz w:val="22"/>
          <w:szCs w:val="22"/>
        </w:rPr>
        <w:t>Issues Items 20 and 31:</w:t>
      </w:r>
      <w:r w:rsidR="00323587">
        <w:rPr>
          <w:rFonts w:ascii="Georgia" w:hAnsi="Georgia"/>
          <w:color w:val="FF0000"/>
          <w:sz w:val="22"/>
          <w:szCs w:val="22"/>
        </w:rPr>
        <w:t xml:space="preserve">  Both of these items are being referred to the full LNPA-WG to be worked as part of the revised LNP Process Flows for submission to the NANC on FCC09-41. On </w:t>
      </w:r>
      <w:r w:rsidR="00323587" w:rsidRPr="00323587">
        <w:rPr>
          <w:rFonts w:ascii="Georgia" w:hAnsi="Georgia"/>
          <w:b/>
          <w:color w:val="FF0000"/>
          <w:sz w:val="22"/>
          <w:szCs w:val="22"/>
        </w:rPr>
        <w:t>Item 20</w:t>
      </w:r>
      <w:r w:rsidR="00323587">
        <w:rPr>
          <w:rFonts w:ascii="Georgia" w:hAnsi="Georgia"/>
          <w:color w:val="FF0000"/>
          <w:sz w:val="22"/>
          <w:szCs w:val="22"/>
        </w:rPr>
        <w:t>, the overall group feeling was there should be a standard set as to how long after the Due Date (DD+3 or DD+2 or DD+1) on a Simple Port a OSP should keep the port request open when it had not been activated. It was also brought up that the SUP process was the industry’s way to change a due date and that should still be the case.</w:t>
      </w:r>
      <w:r w:rsidR="00323587" w:rsidRPr="00323587">
        <w:rPr>
          <w:rFonts w:ascii="Georgia" w:hAnsi="Georgia"/>
          <w:color w:val="FF0000"/>
          <w:sz w:val="22"/>
          <w:szCs w:val="22"/>
        </w:rPr>
        <w:t xml:space="preserve"> </w:t>
      </w:r>
      <w:r w:rsidR="00323587">
        <w:rPr>
          <w:rFonts w:ascii="Georgia" w:hAnsi="Georgia"/>
          <w:color w:val="FF0000"/>
          <w:sz w:val="22"/>
          <w:szCs w:val="22"/>
        </w:rPr>
        <w:t xml:space="preserve">There was concern that anything DD+1 would not be in keeping with the Simple Port Order, but the issue will be discussed in the full LNPA-WG as part of the revised Process Flows. For </w:t>
      </w:r>
      <w:r w:rsidR="00323587" w:rsidRPr="00323587">
        <w:rPr>
          <w:rFonts w:ascii="Georgia" w:hAnsi="Georgia"/>
          <w:b/>
          <w:color w:val="FF0000"/>
          <w:sz w:val="22"/>
          <w:szCs w:val="22"/>
        </w:rPr>
        <w:t>Item 31</w:t>
      </w:r>
      <w:r w:rsidR="00323587">
        <w:rPr>
          <w:rFonts w:ascii="Georgia" w:hAnsi="Georgia"/>
          <w:color w:val="FF0000"/>
          <w:sz w:val="22"/>
          <w:szCs w:val="22"/>
        </w:rPr>
        <w:t>, it was agreed that this is part of the Item 30 discussion that was referred to the full LNPA-WG</w:t>
      </w:r>
      <w:r w:rsidR="00A85D89">
        <w:rPr>
          <w:rFonts w:ascii="Georgia" w:hAnsi="Georgia"/>
          <w:color w:val="FF0000"/>
          <w:sz w:val="22"/>
          <w:szCs w:val="22"/>
        </w:rPr>
        <w:t>,</w:t>
      </w:r>
      <w:r w:rsidR="00323587">
        <w:rPr>
          <w:rFonts w:ascii="Georgia" w:hAnsi="Georgia"/>
          <w:color w:val="FF0000"/>
          <w:sz w:val="22"/>
          <w:szCs w:val="22"/>
        </w:rPr>
        <w:t xml:space="preserve"> and that this Item 31 would go there as well.</w:t>
      </w:r>
      <w:r w:rsidR="00522296">
        <w:rPr>
          <w:rFonts w:ascii="Georgia" w:hAnsi="Georgia"/>
          <w:color w:val="FF0000"/>
          <w:sz w:val="22"/>
          <w:szCs w:val="22"/>
        </w:rPr>
        <w:t xml:space="preserve"> </w:t>
      </w:r>
    </w:p>
    <w:p w14:paraId="752DA0C8" w14:textId="77777777" w:rsidR="00522296" w:rsidRDefault="00522296" w:rsidP="00CB079D">
      <w:pPr>
        <w:rPr>
          <w:rFonts w:ascii="Georgia" w:hAnsi="Georgia"/>
          <w:color w:val="FF0000"/>
          <w:sz w:val="22"/>
          <w:szCs w:val="22"/>
        </w:rPr>
      </w:pPr>
      <w:r>
        <w:rPr>
          <w:rFonts w:ascii="Georgia" w:hAnsi="Georgia"/>
          <w:color w:val="FF0000"/>
          <w:sz w:val="22"/>
          <w:szCs w:val="22"/>
        </w:rPr>
        <w:t xml:space="preserve">The next issue discussed was </w:t>
      </w:r>
      <w:r w:rsidRPr="00522296">
        <w:rPr>
          <w:rFonts w:ascii="Georgia" w:hAnsi="Georgia"/>
          <w:b/>
          <w:color w:val="FF0000"/>
          <w:sz w:val="22"/>
          <w:szCs w:val="22"/>
        </w:rPr>
        <w:t>Issues Item 27</w:t>
      </w:r>
      <w:r>
        <w:rPr>
          <w:rFonts w:ascii="Georgia" w:hAnsi="Georgia"/>
          <w:color w:val="FF0000"/>
          <w:sz w:val="22"/>
          <w:szCs w:val="22"/>
        </w:rPr>
        <w:t>, on if the FCC order mandated port-</w:t>
      </w:r>
      <w:r w:rsidR="00946A44">
        <w:rPr>
          <w:rFonts w:ascii="Georgia" w:hAnsi="Georgia"/>
          <w:color w:val="FF0000"/>
          <w:sz w:val="22"/>
          <w:szCs w:val="22"/>
        </w:rPr>
        <w:t xml:space="preserve">out only or both port-in and </w:t>
      </w:r>
      <w:r>
        <w:rPr>
          <w:rFonts w:ascii="Georgia" w:hAnsi="Georgia"/>
          <w:color w:val="FF0000"/>
          <w:sz w:val="22"/>
          <w:szCs w:val="22"/>
        </w:rPr>
        <w:t>port-out</w:t>
      </w:r>
      <w:r w:rsidR="00946A44">
        <w:rPr>
          <w:rFonts w:ascii="Georgia" w:hAnsi="Georgia"/>
          <w:color w:val="FF0000"/>
          <w:sz w:val="22"/>
          <w:szCs w:val="22"/>
        </w:rPr>
        <w:t>. It was decided that this subject is not under the purview of this sub-team and that each company had to interpret as they saw fit. This item was closed.</w:t>
      </w:r>
    </w:p>
    <w:p w14:paraId="727E02FA" w14:textId="77777777" w:rsidR="00946A44" w:rsidRPr="00D50B38" w:rsidRDefault="00FA3A38" w:rsidP="00CB079D">
      <w:pPr>
        <w:rPr>
          <w:rFonts w:ascii="Georgia" w:hAnsi="Georgia"/>
          <w:color w:val="FF0000"/>
          <w:sz w:val="22"/>
          <w:szCs w:val="22"/>
        </w:rPr>
      </w:pPr>
      <w:r>
        <w:rPr>
          <w:rFonts w:ascii="Georgia" w:hAnsi="Georgia"/>
          <w:color w:val="FF0000"/>
          <w:sz w:val="22"/>
          <w:szCs w:val="22"/>
        </w:rPr>
        <w:t xml:space="preserve">The final </w:t>
      </w:r>
      <w:r w:rsidRPr="00FA3A38">
        <w:rPr>
          <w:rFonts w:ascii="Georgia" w:hAnsi="Georgia"/>
          <w:b/>
          <w:color w:val="FF0000"/>
          <w:sz w:val="22"/>
          <w:szCs w:val="22"/>
        </w:rPr>
        <w:t>Issues Items 17 and 24</w:t>
      </w:r>
      <w:r>
        <w:rPr>
          <w:rFonts w:ascii="Georgia" w:hAnsi="Georgia"/>
          <w:color w:val="FF0000"/>
          <w:sz w:val="22"/>
          <w:szCs w:val="22"/>
        </w:rPr>
        <w:t xml:space="preserve"> on the NPAC timers and Conflict time will be discussed in the 8/18/09 call if Neustar (John and Steve) are able to come up with a way to demonstrate the different proposal in a visual way that can be done over the phone. The hope is we can see how each of the submitted options work and either reach a consensus or agree to hold these two items over until the face-to-face meeting in </w:t>
      </w:r>
      <w:smartTag w:uri="urn:schemas-microsoft-com:office:smarttags" w:element="place">
        <w:smartTag w:uri="urn:schemas-microsoft-com:office:smarttags" w:element="City">
          <w:r>
            <w:rPr>
              <w:rFonts w:ascii="Georgia" w:hAnsi="Georgia"/>
              <w:color w:val="FF0000"/>
              <w:sz w:val="22"/>
              <w:szCs w:val="22"/>
            </w:rPr>
            <w:t>Sterling</w:t>
          </w:r>
        </w:smartTag>
        <w:r>
          <w:rPr>
            <w:rFonts w:ascii="Georgia" w:hAnsi="Georgia"/>
            <w:color w:val="FF0000"/>
            <w:sz w:val="22"/>
            <w:szCs w:val="22"/>
          </w:rPr>
          <w:t xml:space="preserve"> </w:t>
        </w:r>
        <w:smartTag w:uri="urn:schemas-microsoft-com:office:smarttags" w:element="State">
          <w:r>
            <w:rPr>
              <w:rFonts w:ascii="Georgia" w:hAnsi="Georgia"/>
              <w:color w:val="FF0000"/>
              <w:sz w:val="22"/>
              <w:szCs w:val="22"/>
            </w:rPr>
            <w:t>VA.</w:t>
          </w:r>
        </w:smartTag>
      </w:smartTag>
    </w:p>
    <w:p w14:paraId="6745276E" w14:textId="77777777" w:rsidR="00007CDE" w:rsidRPr="00E41286" w:rsidRDefault="00007CDE" w:rsidP="00CB079D">
      <w:pPr>
        <w:rPr>
          <w:rFonts w:ascii="Georgia" w:hAnsi="Georgia"/>
          <w:color w:val="FF0000"/>
        </w:rPr>
      </w:pPr>
    </w:p>
    <w:p w14:paraId="6306957A" w14:textId="77777777" w:rsidR="00CB079D" w:rsidRPr="00CB079D" w:rsidRDefault="00CB079D" w:rsidP="00CB079D">
      <w:pPr>
        <w:rPr>
          <w:rFonts w:ascii="Georgia" w:hAnsi="Georgia"/>
          <w:b/>
          <w:color w:val="0000FF"/>
        </w:rPr>
      </w:pPr>
      <w:r w:rsidRPr="00CB079D">
        <w:rPr>
          <w:rFonts w:ascii="Georgia" w:hAnsi="Georgia"/>
          <w:b/>
          <w:color w:val="0000FF"/>
        </w:rPr>
        <w:t>“List of Issues Chart” for Tracking Discussion:</w:t>
      </w:r>
    </w:p>
    <w:p w14:paraId="0EA16674" w14:textId="77777777" w:rsidR="00CB079D" w:rsidRPr="00CB079D" w:rsidRDefault="00CB079D" w:rsidP="00CB079D">
      <w:pPr>
        <w:rPr>
          <w:rFonts w:ascii="Georgia" w:hAnsi="Georgia"/>
          <w:sz w:val="22"/>
          <w:szCs w:val="22"/>
        </w:rPr>
      </w:pPr>
      <w:r w:rsidRPr="00CB079D">
        <w:rPr>
          <w:rFonts w:ascii="Georgia" w:hAnsi="Georgia"/>
          <w:sz w:val="22"/>
          <w:szCs w:val="22"/>
        </w:rPr>
        <w:t xml:space="preserve">This is a list of issues that that have been raised (grouped by similar topical issues and numbered just for ease of reference). </w:t>
      </w:r>
    </w:p>
    <w:p w14:paraId="60E430A7" w14:textId="77777777" w:rsidR="002A06B6" w:rsidRPr="001B36D3" w:rsidRDefault="002A06B6" w:rsidP="00BA2079">
      <w:pPr>
        <w:ind w:left="720"/>
        <w:rPr>
          <w:rFonts w:ascii="Georgia" w:hAnsi="Georgia"/>
          <w:szCs w:val="22"/>
        </w:rPr>
      </w:pPr>
    </w:p>
    <w:tbl>
      <w:tblPr>
        <w:tblStyle w:val="TableGrid"/>
        <w:tblW w:w="9756" w:type="dxa"/>
        <w:tblLayout w:type="fixed"/>
        <w:tblLook w:val="01E0" w:firstRow="1" w:lastRow="1" w:firstColumn="1" w:lastColumn="1" w:noHBand="0" w:noVBand="0"/>
      </w:tblPr>
      <w:tblGrid>
        <w:gridCol w:w="1728"/>
        <w:gridCol w:w="1620"/>
        <w:gridCol w:w="9"/>
        <w:gridCol w:w="6399"/>
      </w:tblGrid>
      <w:tr w:rsidR="00D83DE0" w:rsidRPr="001B36D3" w14:paraId="6CCB3133" w14:textId="77777777" w:rsidTr="00576DC5">
        <w:tc>
          <w:tcPr>
            <w:tcW w:w="1728" w:type="dxa"/>
            <w:tcBorders>
              <w:bottom w:val="single" w:sz="4" w:space="0" w:color="auto"/>
            </w:tcBorders>
          </w:tcPr>
          <w:p w14:paraId="2D2B5F92" w14:textId="77777777" w:rsidR="00D83DE0" w:rsidRPr="00413974" w:rsidRDefault="00D83DE0" w:rsidP="00B812B5">
            <w:pPr>
              <w:jc w:val="center"/>
              <w:rPr>
                <w:rFonts w:ascii="Georgia" w:hAnsi="Georgia"/>
                <w:sz w:val="22"/>
                <w:szCs w:val="22"/>
              </w:rPr>
            </w:pPr>
            <w:r w:rsidRPr="00413974">
              <w:rPr>
                <w:rFonts w:ascii="Georgia" w:hAnsi="Georgia"/>
                <w:sz w:val="22"/>
                <w:szCs w:val="22"/>
              </w:rPr>
              <w:t>Dependencies?</w:t>
            </w:r>
          </w:p>
        </w:tc>
        <w:tc>
          <w:tcPr>
            <w:tcW w:w="1629" w:type="dxa"/>
            <w:gridSpan w:val="2"/>
            <w:tcBorders>
              <w:bottom w:val="single" w:sz="4" w:space="0" w:color="auto"/>
            </w:tcBorders>
          </w:tcPr>
          <w:p w14:paraId="73FE22E7" w14:textId="77777777" w:rsidR="00D83DE0" w:rsidRPr="00413974" w:rsidRDefault="00576DC5" w:rsidP="00CC47B3">
            <w:pPr>
              <w:rPr>
                <w:rFonts w:ascii="Georgia" w:hAnsi="Georgia"/>
                <w:sz w:val="22"/>
                <w:szCs w:val="22"/>
              </w:rPr>
            </w:pPr>
            <w:r w:rsidRPr="00413974">
              <w:rPr>
                <w:rFonts w:ascii="Georgia" w:hAnsi="Georgia"/>
                <w:sz w:val="22"/>
                <w:szCs w:val="22"/>
              </w:rPr>
              <w:t>Status</w:t>
            </w:r>
          </w:p>
          <w:p w14:paraId="778DE0F7" w14:textId="77777777" w:rsidR="00D83DE0" w:rsidRPr="00413974" w:rsidRDefault="00D83DE0" w:rsidP="00CC47B3">
            <w:pPr>
              <w:rPr>
                <w:rFonts w:ascii="Georgia" w:hAnsi="Georgia"/>
                <w:sz w:val="22"/>
                <w:szCs w:val="22"/>
              </w:rPr>
            </w:pPr>
          </w:p>
        </w:tc>
        <w:tc>
          <w:tcPr>
            <w:tcW w:w="6399" w:type="dxa"/>
            <w:tcBorders>
              <w:bottom w:val="single" w:sz="4" w:space="0" w:color="auto"/>
            </w:tcBorders>
          </w:tcPr>
          <w:p w14:paraId="18FC570C" w14:textId="77777777" w:rsidR="00D83DE0" w:rsidRPr="00413974" w:rsidRDefault="00D83DE0" w:rsidP="00CC47B3">
            <w:pPr>
              <w:rPr>
                <w:rFonts w:ascii="Georgia" w:hAnsi="Georgia"/>
                <w:sz w:val="22"/>
                <w:szCs w:val="22"/>
              </w:rPr>
            </w:pPr>
          </w:p>
          <w:p w14:paraId="23A42FD1" w14:textId="77777777" w:rsidR="00D83DE0" w:rsidRPr="00413974" w:rsidRDefault="00D83DE0" w:rsidP="00CC47B3">
            <w:pPr>
              <w:rPr>
                <w:rFonts w:ascii="Georgia" w:hAnsi="Georgia"/>
                <w:sz w:val="22"/>
                <w:szCs w:val="22"/>
              </w:rPr>
            </w:pPr>
            <w:r w:rsidRPr="00413974">
              <w:rPr>
                <w:rFonts w:ascii="Georgia" w:hAnsi="Georgia"/>
                <w:sz w:val="22"/>
                <w:szCs w:val="22"/>
              </w:rPr>
              <w:t>List of issues</w:t>
            </w:r>
          </w:p>
        </w:tc>
      </w:tr>
      <w:tr w:rsidR="00D83DE0" w:rsidRPr="001B36D3" w14:paraId="11918CD2" w14:textId="77777777" w:rsidTr="00576DC5">
        <w:tc>
          <w:tcPr>
            <w:tcW w:w="1728" w:type="dxa"/>
            <w:shd w:val="clear" w:color="auto" w:fill="E0E0E0"/>
          </w:tcPr>
          <w:p w14:paraId="4A2B6E48" w14:textId="77777777" w:rsidR="00D83DE0" w:rsidRPr="00413974" w:rsidRDefault="00D83DE0" w:rsidP="00B812B5">
            <w:pPr>
              <w:jc w:val="center"/>
              <w:rPr>
                <w:rFonts w:ascii="Georgia" w:hAnsi="Georgia"/>
                <w:sz w:val="22"/>
                <w:szCs w:val="22"/>
              </w:rPr>
            </w:pPr>
          </w:p>
        </w:tc>
        <w:tc>
          <w:tcPr>
            <w:tcW w:w="1629" w:type="dxa"/>
            <w:gridSpan w:val="2"/>
            <w:shd w:val="clear" w:color="auto" w:fill="E0E0E0"/>
          </w:tcPr>
          <w:p w14:paraId="7F32AAA0" w14:textId="77777777" w:rsidR="00D83DE0" w:rsidRPr="00413974" w:rsidRDefault="00D83DE0" w:rsidP="00BA2079">
            <w:pPr>
              <w:rPr>
                <w:rFonts w:ascii="Georgia" w:hAnsi="Georgia"/>
                <w:sz w:val="22"/>
                <w:szCs w:val="22"/>
              </w:rPr>
            </w:pPr>
          </w:p>
        </w:tc>
        <w:tc>
          <w:tcPr>
            <w:tcW w:w="6399" w:type="dxa"/>
            <w:shd w:val="clear" w:color="auto" w:fill="E0E0E0"/>
          </w:tcPr>
          <w:p w14:paraId="55C8C099" w14:textId="77777777" w:rsidR="00D83DE0" w:rsidRPr="00413974" w:rsidRDefault="00D83DE0" w:rsidP="00BA2079">
            <w:pPr>
              <w:rPr>
                <w:rFonts w:ascii="Georgia" w:hAnsi="Georgia"/>
                <w:sz w:val="22"/>
                <w:szCs w:val="22"/>
              </w:rPr>
            </w:pPr>
          </w:p>
        </w:tc>
      </w:tr>
      <w:tr w:rsidR="00D83DE0" w:rsidRPr="00CF78E7" w14:paraId="265CE470" w14:textId="77777777" w:rsidTr="00576DC5">
        <w:tc>
          <w:tcPr>
            <w:tcW w:w="1728" w:type="dxa"/>
          </w:tcPr>
          <w:p w14:paraId="17D40299" w14:textId="77777777" w:rsidR="00D83DE0" w:rsidRPr="00CF78E7" w:rsidRDefault="00D83DE0" w:rsidP="00B812B5">
            <w:pPr>
              <w:jc w:val="center"/>
              <w:rPr>
                <w:rFonts w:ascii="Georgia" w:hAnsi="Georgia"/>
                <w:sz w:val="22"/>
                <w:szCs w:val="22"/>
              </w:rPr>
            </w:pPr>
          </w:p>
        </w:tc>
        <w:tc>
          <w:tcPr>
            <w:tcW w:w="1629" w:type="dxa"/>
            <w:gridSpan w:val="2"/>
          </w:tcPr>
          <w:p w14:paraId="3B7464CD" w14:textId="77777777" w:rsidR="00D83DE0" w:rsidRPr="00CF78E7" w:rsidRDefault="00576DC5" w:rsidP="00D83DE0">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7B4BCF4E" w14:textId="77777777" w:rsidR="00D83DE0" w:rsidRPr="00EE0936" w:rsidRDefault="00D83DE0" w:rsidP="00BA2079">
            <w:pPr>
              <w:rPr>
                <w:rFonts w:ascii="Georgia" w:hAnsi="Georgia"/>
                <w:color w:val="008000"/>
                <w:sz w:val="22"/>
                <w:szCs w:val="22"/>
              </w:rPr>
            </w:pPr>
            <w:r w:rsidRPr="00EE0936">
              <w:rPr>
                <w:rFonts w:ascii="Georgia" w:hAnsi="Georgia"/>
                <w:b/>
                <w:color w:val="008000"/>
                <w:sz w:val="22"/>
                <w:szCs w:val="22"/>
              </w:rPr>
              <w:t>1.)</w:t>
            </w:r>
            <w:r w:rsidRPr="00EE0936">
              <w:rPr>
                <w:rFonts w:ascii="Georgia" w:hAnsi="Georgia"/>
                <w:color w:val="008000"/>
                <w:sz w:val="22"/>
                <w:szCs w:val="22"/>
              </w:rPr>
              <w:t xml:space="preserve"> </w:t>
            </w:r>
            <w:r w:rsidRPr="00EE0936">
              <w:rPr>
                <w:rFonts w:ascii="Georgia" w:hAnsi="Georgia"/>
                <w:b/>
                <w:color w:val="008000"/>
                <w:sz w:val="22"/>
                <w:szCs w:val="22"/>
              </w:rPr>
              <w:t>Old Providers Company-defined Holidays not considered part of a Business Day</w:t>
            </w:r>
          </w:p>
        </w:tc>
      </w:tr>
      <w:tr w:rsidR="00D83DE0" w:rsidRPr="00CF78E7" w14:paraId="4ACD00FE" w14:textId="77777777" w:rsidTr="00576DC5">
        <w:tc>
          <w:tcPr>
            <w:tcW w:w="1728" w:type="dxa"/>
          </w:tcPr>
          <w:p w14:paraId="54B47554" w14:textId="77777777" w:rsidR="00D83DE0" w:rsidRPr="00CF78E7" w:rsidRDefault="00D83DE0" w:rsidP="00B812B5">
            <w:pPr>
              <w:jc w:val="center"/>
              <w:rPr>
                <w:rFonts w:ascii="Georgia" w:hAnsi="Georgia"/>
                <w:sz w:val="22"/>
                <w:szCs w:val="22"/>
              </w:rPr>
            </w:pPr>
          </w:p>
        </w:tc>
        <w:tc>
          <w:tcPr>
            <w:tcW w:w="1629" w:type="dxa"/>
            <w:gridSpan w:val="2"/>
          </w:tcPr>
          <w:p w14:paraId="2A05ECC9" w14:textId="77777777" w:rsidR="00D83DE0" w:rsidRPr="00CF78E7" w:rsidRDefault="00576DC5" w:rsidP="00E425E1">
            <w:pPr>
              <w:rPr>
                <w:rFonts w:ascii="Georgia" w:hAnsi="Georgia"/>
                <w:color w:val="008000"/>
                <w:sz w:val="22"/>
                <w:szCs w:val="22"/>
              </w:rPr>
            </w:pPr>
            <w:r w:rsidRPr="00CF78E7">
              <w:rPr>
                <w:rFonts w:ascii="Georgia" w:hAnsi="Georgia"/>
                <w:color w:val="008000"/>
                <w:sz w:val="22"/>
                <w:szCs w:val="22"/>
              </w:rPr>
              <w:t>Fact</w:t>
            </w:r>
          </w:p>
        </w:tc>
        <w:tc>
          <w:tcPr>
            <w:tcW w:w="6399" w:type="dxa"/>
          </w:tcPr>
          <w:p w14:paraId="4059A99F" w14:textId="77777777" w:rsidR="00D83DE0" w:rsidRPr="00EE0936" w:rsidRDefault="00D83DE0" w:rsidP="00BA2079">
            <w:pPr>
              <w:rPr>
                <w:rFonts w:ascii="Georgia" w:hAnsi="Georgia"/>
                <w:color w:val="008000"/>
                <w:sz w:val="22"/>
                <w:szCs w:val="22"/>
              </w:rPr>
            </w:pPr>
            <w:r w:rsidRPr="00EE0936">
              <w:rPr>
                <w:rFonts w:ascii="Georgia" w:hAnsi="Georgia"/>
                <w:b/>
                <w:color w:val="008000"/>
                <w:sz w:val="22"/>
                <w:szCs w:val="22"/>
              </w:rPr>
              <w:t>2.)</w:t>
            </w:r>
            <w:r w:rsidRPr="00EE0936">
              <w:rPr>
                <w:rFonts w:ascii="Georgia" w:hAnsi="Georgia"/>
                <w:color w:val="008000"/>
                <w:sz w:val="22"/>
                <w:szCs w:val="22"/>
              </w:rPr>
              <w:t xml:space="preserve"> </w:t>
            </w:r>
            <w:r w:rsidRPr="00EE0936">
              <w:rPr>
                <w:rFonts w:ascii="Georgia" w:hAnsi="Georgia"/>
                <w:b/>
                <w:color w:val="008000"/>
                <w:sz w:val="22"/>
                <w:szCs w:val="22"/>
              </w:rPr>
              <w:t>New SP must have FOC before sends SV create to NPAC</w:t>
            </w:r>
          </w:p>
        </w:tc>
      </w:tr>
      <w:tr w:rsidR="00D83DE0" w:rsidRPr="00CF78E7" w14:paraId="7FABDA8F" w14:textId="77777777" w:rsidTr="00576DC5">
        <w:tc>
          <w:tcPr>
            <w:tcW w:w="1728" w:type="dxa"/>
          </w:tcPr>
          <w:p w14:paraId="35ABEE02" w14:textId="77777777" w:rsidR="00D83DE0" w:rsidRPr="00CF78E7" w:rsidRDefault="00D83DE0" w:rsidP="00B812B5">
            <w:pPr>
              <w:jc w:val="center"/>
              <w:rPr>
                <w:rFonts w:ascii="Georgia" w:hAnsi="Georgia"/>
                <w:sz w:val="22"/>
                <w:szCs w:val="22"/>
              </w:rPr>
            </w:pPr>
          </w:p>
        </w:tc>
        <w:tc>
          <w:tcPr>
            <w:tcW w:w="1629" w:type="dxa"/>
            <w:gridSpan w:val="2"/>
          </w:tcPr>
          <w:p w14:paraId="1FD6A57C" w14:textId="77777777" w:rsidR="00D83DE0" w:rsidRPr="00CF78E7" w:rsidRDefault="00576DC5" w:rsidP="00BA2079">
            <w:pPr>
              <w:rPr>
                <w:rFonts w:ascii="Georgia" w:hAnsi="Georgia"/>
                <w:color w:val="008000"/>
                <w:sz w:val="22"/>
                <w:szCs w:val="22"/>
              </w:rPr>
            </w:pPr>
            <w:r w:rsidRPr="00CF78E7">
              <w:rPr>
                <w:rFonts w:ascii="Georgia" w:hAnsi="Georgia"/>
                <w:color w:val="008000"/>
                <w:sz w:val="22"/>
                <w:szCs w:val="22"/>
              </w:rPr>
              <w:t>Consensus reached – one disagreement</w:t>
            </w:r>
          </w:p>
        </w:tc>
        <w:tc>
          <w:tcPr>
            <w:tcW w:w="6399" w:type="dxa"/>
          </w:tcPr>
          <w:p w14:paraId="089748F6" w14:textId="77777777" w:rsidR="004B51B1" w:rsidRPr="00EE0936" w:rsidRDefault="004B51B1" w:rsidP="00BA2079">
            <w:pPr>
              <w:rPr>
                <w:rFonts w:ascii="Georgia" w:hAnsi="Georgia"/>
                <w:color w:val="008000"/>
                <w:sz w:val="22"/>
                <w:szCs w:val="22"/>
              </w:rPr>
            </w:pPr>
          </w:p>
          <w:p w14:paraId="2ED6C0B6" w14:textId="77777777" w:rsidR="00D83DE0" w:rsidRPr="00EE0936" w:rsidRDefault="00D83DE0" w:rsidP="00BA2079">
            <w:pPr>
              <w:rPr>
                <w:rFonts w:ascii="Georgia" w:hAnsi="Georgia"/>
                <w:color w:val="008000"/>
                <w:sz w:val="22"/>
                <w:szCs w:val="22"/>
              </w:rPr>
            </w:pPr>
            <w:r w:rsidRPr="00EE0936">
              <w:rPr>
                <w:rFonts w:ascii="Georgia" w:hAnsi="Georgia"/>
                <w:b/>
                <w:color w:val="008000"/>
                <w:sz w:val="22"/>
                <w:szCs w:val="22"/>
              </w:rPr>
              <w:t>3.)</w:t>
            </w:r>
            <w:r w:rsidRPr="00EE0936">
              <w:rPr>
                <w:rFonts w:ascii="Georgia" w:hAnsi="Georgia"/>
                <w:color w:val="008000"/>
                <w:sz w:val="22"/>
                <w:szCs w:val="22"/>
              </w:rPr>
              <w:t xml:space="preserve"> </w:t>
            </w:r>
            <w:r w:rsidR="00576DC5" w:rsidRPr="00EE0936">
              <w:rPr>
                <w:rFonts w:ascii="Georgia" w:hAnsi="Georgia"/>
                <w:b/>
                <w:color w:val="008000"/>
                <w:sz w:val="22"/>
                <w:szCs w:val="22"/>
              </w:rPr>
              <w:t xml:space="preserve">Mandatory </w:t>
            </w:r>
            <w:r w:rsidRPr="00EE0936">
              <w:rPr>
                <w:rFonts w:ascii="Georgia" w:hAnsi="Georgia"/>
                <w:b/>
                <w:color w:val="008000"/>
                <w:sz w:val="22"/>
                <w:szCs w:val="22"/>
              </w:rPr>
              <w:t>Business Day</w:t>
            </w:r>
            <w:r w:rsidR="00576DC5" w:rsidRPr="00EE0936">
              <w:rPr>
                <w:rFonts w:ascii="Georgia" w:hAnsi="Georgia"/>
                <w:b/>
                <w:color w:val="008000"/>
                <w:sz w:val="22"/>
                <w:szCs w:val="22"/>
              </w:rPr>
              <w:t>’s are</w:t>
            </w:r>
            <w:r w:rsidRPr="00EE0936">
              <w:rPr>
                <w:rFonts w:ascii="Georgia" w:hAnsi="Georgia"/>
                <w:b/>
                <w:color w:val="008000"/>
                <w:sz w:val="22"/>
                <w:szCs w:val="22"/>
              </w:rPr>
              <w:t xml:space="preserve"> Mon-Fri</w:t>
            </w:r>
            <w:r w:rsidR="00BF3A07" w:rsidRPr="00EE0936">
              <w:rPr>
                <w:rFonts w:ascii="Georgia" w:hAnsi="Georgia"/>
                <w:b/>
                <w:color w:val="008000"/>
                <w:sz w:val="22"/>
                <w:szCs w:val="22"/>
              </w:rPr>
              <w:t>, (and see #1. above)</w:t>
            </w:r>
            <w:r w:rsidRPr="00EE0936">
              <w:rPr>
                <w:rFonts w:ascii="Georgia" w:hAnsi="Georgia"/>
                <w:color w:val="008000"/>
                <w:sz w:val="22"/>
                <w:szCs w:val="22"/>
              </w:rPr>
              <w:t xml:space="preserve"> </w:t>
            </w:r>
          </w:p>
        </w:tc>
      </w:tr>
      <w:tr w:rsidR="004301A5" w:rsidRPr="00CF78E7" w14:paraId="799A3ABB" w14:textId="77777777" w:rsidTr="00576DC5">
        <w:tc>
          <w:tcPr>
            <w:tcW w:w="1728" w:type="dxa"/>
          </w:tcPr>
          <w:p w14:paraId="7EEC94FC" w14:textId="77777777" w:rsidR="00990330" w:rsidRPr="00CF78E7" w:rsidRDefault="00990330" w:rsidP="009B2075">
            <w:pPr>
              <w:jc w:val="center"/>
              <w:rPr>
                <w:rFonts w:ascii="Georgia" w:hAnsi="Georgia"/>
                <w:color w:val="008000"/>
                <w:sz w:val="22"/>
                <w:szCs w:val="22"/>
              </w:rPr>
            </w:pPr>
          </w:p>
          <w:p w14:paraId="551C7D42" w14:textId="77777777" w:rsidR="004301A5" w:rsidRPr="00CF78E7" w:rsidRDefault="004301A5" w:rsidP="009B2075">
            <w:pPr>
              <w:jc w:val="center"/>
              <w:rPr>
                <w:rFonts w:ascii="Georgia" w:hAnsi="Georgia"/>
                <w:color w:val="008000"/>
                <w:sz w:val="22"/>
                <w:szCs w:val="22"/>
              </w:rPr>
            </w:pPr>
          </w:p>
        </w:tc>
        <w:tc>
          <w:tcPr>
            <w:tcW w:w="1629" w:type="dxa"/>
            <w:gridSpan w:val="2"/>
          </w:tcPr>
          <w:p w14:paraId="40FE349A" w14:textId="77777777" w:rsidR="00990330" w:rsidRPr="00CF78E7" w:rsidRDefault="00990330" w:rsidP="00BA2079">
            <w:pPr>
              <w:rPr>
                <w:rFonts w:ascii="Georgia" w:hAnsi="Georgia"/>
                <w:color w:val="008000"/>
                <w:sz w:val="22"/>
                <w:szCs w:val="22"/>
              </w:rPr>
            </w:pPr>
          </w:p>
          <w:p w14:paraId="7334D9CD" w14:textId="77777777" w:rsidR="004301A5" w:rsidRPr="00CF78E7" w:rsidRDefault="004301A5"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4D946FDA" w14:textId="77777777" w:rsidR="004301A5" w:rsidRPr="00EE0936" w:rsidRDefault="004301A5" w:rsidP="00F04BD5">
            <w:pPr>
              <w:rPr>
                <w:rFonts w:ascii="Georgia" w:hAnsi="Georgia"/>
                <w:color w:val="008000"/>
                <w:sz w:val="22"/>
                <w:szCs w:val="22"/>
              </w:rPr>
            </w:pPr>
            <w:r w:rsidRPr="00EE0936">
              <w:rPr>
                <w:rFonts w:ascii="Georgia" w:hAnsi="Georgia"/>
                <w:b/>
                <w:color w:val="008000"/>
                <w:sz w:val="22"/>
                <w:szCs w:val="22"/>
              </w:rPr>
              <w:t>11.)</w:t>
            </w:r>
            <w:r w:rsidRPr="00EE0936">
              <w:rPr>
                <w:rFonts w:ascii="Georgia" w:hAnsi="Georgia"/>
                <w:color w:val="008000"/>
                <w:sz w:val="22"/>
                <w:szCs w:val="22"/>
              </w:rPr>
              <w:t xml:space="preserve"> Should business hours be based on OSP ‘processing center’ time zone, NSP processing center time zone, NPAC CST as is today, or end user time zone?</w:t>
            </w:r>
          </w:p>
          <w:p w14:paraId="5293EB11" w14:textId="77777777" w:rsidR="009B2075" w:rsidRPr="00EE0936" w:rsidRDefault="009B2075" w:rsidP="00F04BD5">
            <w:pPr>
              <w:rPr>
                <w:rFonts w:ascii="Georgia" w:hAnsi="Georgia"/>
                <w:color w:val="008000"/>
                <w:sz w:val="22"/>
                <w:szCs w:val="22"/>
              </w:rPr>
            </w:pPr>
            <w:r w:rsidRPr="00EE0936">
              <w:rPr>
                <w:rFonts w:ascii="Georgia" w:hAnsi="Georgia"/>
                <w:b/>
                <w:color w:val="008000"/>
                <w:sz w:val="22"/>
                <w:szCs w:val="22"/>
              </w:rPr>
              <w:t>12.)</w:t>
            </w:r>
            <w:r w:rsidRPr="00EE0936">
              <w:rPr>
                <w:rFonts w:ascii="Georgia" w:hAnsi="Georgia"/>
                <w:color w:val="008000"/>
                <w:sz w:val="22"/>
                <w:szCs w:val="22"/>
              </w:rPr>
              <w:t xml:space="preserve"> What time zone should business hours be defined in? Should business hours be same for whole country?</w:t>
            </w:r>
          </w:p>
          <w:p w14:paraId="0FADC219" w14:textId="77777777" w:rsidR="00EA6A6D" w:rsidRPr="00EE0936" w:rsidRDefault="00EA6A6D" w:rsidP="004301A5">
            <w:pPr>
              <w:rPr>
                <w:rFonts w:ascii="Georgia" w:hAnsi="Georgia"/>
                <w:color w:val="008000"/>
                <w:sz w:val="22"/>
                <w:szCs w:val="22"/>
              </w:rPr>
            </w:pPr>
          </w:p>
          <w:p w14:paraId="17FBE12C" w14:textId="77777777" w:rsidR="00A7333C" w:rsidRPr="00EE0936" w:rsidRDefault="00A7333C" w:rsidP="00A7333C">
            <w:pPr>
              <w:rPr>
                <w:rFonts w:ascii="Georgia" w:hAnsi="Georgia"/>
                <w:b/>
                <w:bCs/>
                <w:color w:val="008000"/>
                <w:sz w:val="22"/>
                <w:szCs w:val="22"/>
              </w:rPr>
            </w:pPr>
            <w:r w:rsidRPr="00EE0936">
              <w:rPr>
                <w:rFonts w:ascii="Georgia" w:hAnsi="Georgia"/>
                <w:b/>
                <w:bCs/>
                <w:color w:val="008000"/>
                <w:sz w:val="22"/>
                <w:szCs w:val="22"/>
              </w:rPr>
              <w:t>All times discussed are based on local time in the predominant Time Zone of the NPAC Region that the end user ‘s telephone number is in, as shown below:</w:t>
            </w:r>
          </w:p>
          <w:p w14:paraId="34FA0F48" w14:textId="77777777" w:rsidR="00A7333C" w:rsidRPr="00EE0936" w:rsidRDefault="00A7333C" w:rsidP="00A7333C">
            <w:pPr>
              <w:rPr>
                <w:rFonts w:ascii="Georgia" w:hAnsi="Georgia"/>
                <w:b/>
                <w:color w:val="008000"/>
                <w:sz w:val="22"/>
                <w:szCs w:val="22"/>
              </w:rPr>
            </w:pPr>
            <w:r w:rsidRPr="00EE0936">
              <w:rPr>
                <w:rFonts w:ascii="Georgia" w:hAnsi="Georgia"/>
                <w:b/>
                <w:color w:val="008000"/>
                <w:sz w:val="22"/>
                <w:szCs w:val="22"/>
              </w:rPr>
              <w:tab/>
              <w:t>Northeast region – EASTERN time zone</w:t>
            </w:r>
            <w:r w:rsidRPr="00EE0936">
              <w:rPr>
                <w:rFonts w:ascii="Georgia" w:hAnsi="Georgia"/>
                <w:b/>
                <w:color w:val="008000"/>
                <w:sz w:val="22"/>
                <w:szCs w:val="22"/>
              </w:rPr>
              <w:br/>
            </w:r>
            <w:r w:rsidRPr="00EE0936">
              <w:rPr>
                <w:rFonts w:ascii="Georgia" w:hAnsi="Georgia"/>
                <w:b/>
                <w:color w:val="008000"/>
                <w:sz w:val="22"/>
                <w:szCs w:val="22"/>
              </w:rPr>
              <w:tab/>
              <w:t>Mid-Atlantic - EASTERN time zone</w:t>
            </w:r>
          </w:p>
          <w:p w14:paraId="7828FCC4" w14:textId="77777777" w:rsidR="00A7333C" w:rsidRPr="00EE0936" w:rsidRDefault="00A7333C" w:rsidP="00A7333C">
            <w:pPr>
              <w:rPr>
                <w:rFonts w:ascii="Georgia" w:hAnsi="Georgia"/>
                <w:b/>
                <w:color w:val="008000"/>
                <w:sz w:val="22"/>
                <w:szCs w:val="22"/>
              </w:rPr>
            </w:pPr>
            <w:r w:rsidRPr="00EE0936">
              <w:rPr>
                <w:rFonts w:ascii="Georgia" w:hAnsi="Georgia"/>
                <w:b/>
                <w:color w:val="008000"/>
                <w:sz w:val="22"/>
                <w:szCs w:val="22"/>
              </w:rPr>
              <w:tab/>
              <w:t>Southeast region – EASTERN time zone</w:t>
            </w:r>
            <w:r w:rsidRPr="00EE0936">
              <w:rPr>
                <w:rFonts w:ascii="Georgia" w:hAnsi="Georgia"/>
                <w:b/>
                <w:color w:val="008000"/>
                <w:sz w:val="22"/>
                <w:szCs w:val="22"/>
              </w:rPr>
              <w:br/>
            </w:r>
            <w:r w:rsidRPr="00EE0936">
              <w:rPr>
                <w:rFonts w:ascii="Georgia" w:hAnsi="Georgia"/>
                <w:b/>
                <w:color w:val="008000"/>
                <w:sz w:val="22"/>
                <w:szCs w:val="22"/>
              </w:rPr>
              <w:tab/>
            </w:r>
            <w:smartTag w:uri="urn:schemas-microsoft-com:office:smarttags" w:element="place">
              <w:r w:rsidRPr="00EE0936">
                <w:rPr>
                  <w:rFonts w:ascii="Georgia" w:hAnsi="Georgia"/>
                  <w:b/>
                  <w:color w:val="008000"/>
                  <w:sz w:val="22"/>
                  <w:szCs w:val="22"/>
                </w:rPr>
                <w:t>Midwest</w:t>
              </w:r>
            </w:smartTag>
            <w:r w:rsidRPr="00EE0936">
              <w:rPr>
                <w:rFonts w:ascii="Georgia" w:hAnsi="Georgia"/>
                <w:b/>
                <w:color w:val="008000"/>
                <w:sz w:val="22"/>
                <w:szCs w:val="22"/>
              </w:rPr>
              <w:t xml:space="preserve"> - CENTRAL time zone</w:t>
            </w:r>
          </w:p>
          <w:p w14:paraId="5775F392" w14:textId="77777777" w:rsidR="00A7333C" w:rsidRPr="00EE0936" w:rsidRDefault="00A7333C" w:rsidP="00A7333C">
            <w:pPr>
              <w:rPr>
                <w:rFonts w:ascii="Georgia" w:hAnsi="Georgia"/>
                <w:b/>
                <w:color w:val="008000"/>
                <w:sz w:val="22"/>
                <w:szCs w:val="22"/>
              </w:rPr>
            </w:pPr>
            <w:r w:rsidRPr="00EE0936">
              <w:rPr>
                <w:rFonts w:ascii="Georgia" w:hAnsi="Georgia"/>
                <w:b/>
                <w:color w:val="008000"/>
                <w:sz w:val="22"/>
                <w:szCs w:val="22"/>
              </w:rPr>
              <w:tab/>
              <w:t>Southwest region – CENTRAL time zone</w:t>
            </w:r>
            <w:r w:rsidRPr="00EE0936">
              <w:rPr>
                <w:rFonts w:ascii="Georgia" w:hAnsi="Georgia"/>
                <w:b/>
                <w:color w:val="008000"/>
                <w:sz w:val="22"/>
                <w:szCs w:val="22"/>
              </w:rPr>
              <w:br/>
            </w:r>
            <w:r w:rsidRPr="00EE0936">
              <w:rPr>
                <w:rFonts w:ascii="Georgia" w:hAnsi="Georgia"/>
                <w:b/>
                <w:color w:val="008000"/>
                <w:sz w:val="22"/>
                <w:szCs w:val="22"/>
              </w:rPr>
              <w:tab/>
              <w:t>West Coast region– PACIFIC time zone</w:t>
            </w:r>
            <w:r w:rsidRPr="00EE0936">
              <w:rPr>
                <w:rFonts w:ascii="Georgia" w:hAnsi="Georgia"/>
                <w:b/>
                <w:color w:val="008000"/>
                <w:sz w:val="22"/>
                <w:szCs w:val="22"/>
              </w:rPr>
              <w:br/>
            </w:r>
            <w:r w:rsidRPr="00EE0936">
              <w:rPr>
                <w:rFonts w:ascii="Georgia" w:hAnsi="Georgia"/>
                <w:b/>
                <w:color w:val="008000"/>
                <w:sz w:val="22"/>
                <w:szCs w:val="22"/>
              </w:rPr>
              <w:tab/>
              <w:t>Western region – MOUNTAIN time zone</w:t>
            </w:r>
          </w:p>
          <w:p w14:paraId="630E185B" w14:textId="77777777" w:rsidR="007C499B" w:rsidRPr="00EE0936" w:rsidRDefault="007C499B" w:rsidP="007C499B">
            <w:pPr>
              <w:rPr>
                <w:rFonts w:ascii="Georgia" w:hAnsi="Georgia"/>
                <w:color w:val="008000"/>
                <w:sz w:val="22"/>
                <w:szCs w:val="22"/>
              </w:rPr>
            </w:pPr>
            <w:ins w:id="347" w:author="jdoell" w:date="2009-07-01T09:45:00Z">
              <w:r w:rsidRPr="00EE0936">
                <w:rPr>
                  <w:rFonts w:ascii="Georgia" w:hAnsi="Georgia"/>
                  <w:color w:val="008000"/>
                  <w:sz w:val="22"/>
                  <w:szCs w:val="22"/>
                </w:rPr>
                <w:t xml:space="preserve">(Example, NPAC Western Region runs on Mountain time, even though it covers Central, Mountain and Pacific time zones. Therefore the time specified for when a valid LSR comes in </w:t>
              </w:r>
            </w:ins>
            <w:ins w:id="348" w:author="jdoell" w:date="2009-07-01T09:46:00Z">
              <w:r w:rsidRPr="00EE0936">
                <w:rPr>
                  <w:rFonts w:ascii="Georgia" w:hAnsi="Georgia"/>
                  <w:color w:val="008000"/>
                  <w:sz w:val="22"/>
                  <w:szCs w:val="22"/>
                </w:rPr>
                <w:t xml:space="preserve">for the </w:t>
              </w:r>
              <w:smartTag w:uri="urn:schemas-microsoft-com:office:smarttags" w:element="place">
                <w:r w:rsidRPr="00EE0936">
                  <w:rPr>
                    <w:rFonts w:ascii="Georgia" w:hAnsi="Georgia"/>
                    <w:color w:val="008000"/>
                    <w:sz w:val="22"/>
                    <w:szCs w:val="22"/>
                  </w:rPr>
                  <w:t>Western NPAC</w:t>
                </w:r>
              </w:smartTag>
              <w:r w:rsidRPr="00EE0936">
                <w:rPr>
                  <w:rFonts w:ascii="Georgia" w:hAnsi="Georgia"/>
                  <w:color w:val="008000"/>
                  <w:sz w:val="22"/>
                  <w:szCs w:val="22"/>
                </w:rPr>
                <w:t xml:space="preserve"> </w:t>
              </w:r>
            </w:ins>
            <w:ins w:id="349" w:author="jdoell" w:date="2009-07-01T09:45:00Z">
              <w:r w:rsidRPr="00EE0936">
                <w:rPr>
                  <w:rFonts w:ascii="Georgia" w:hAnsi="Georgia"/>
                  <w:color w:val="008000"/>
                  <w:sz w:val="22"/>
                  <w:szCs w:val="22"/>
                </w:rPr>
                <w:t>would be based on Mountain time.)</w:t>
              </w:r>
            </w:ins>
          </w:p>
          <w:p w14:paraId="2EC93F9D" w14:textId="77777777" w:rsidR="004301A5" w:rsidRPr="00EE0936" w:rsidRDefault="004301A5" w:rsidP="00F04BD5">
            <w:pPr>
              <w:rPr>
                <w:rFonts w:ascii="Georgia" w:hAnsi="Georgia"/>
                <w:color w:val="008000"/>
                <w:sz w:val="22"/>
                <w:szCs w:val="22"/>
              </w:rPr>
            </w:pPr>
          </w:p>
        </w:tc>
      </w:tr>
      <w:tr w:rsidR="004301A5" w:rsidRPr="00CF78E7" w14:paraId="3C8968CB" w14:textId="77777777" w:rsidTr="00576DC5">
        <w:tc>
          <w:tcPr>
            <w:tcW w:w="1728" w:type="dxa"/>
          </w:tcPr>
          <w:p w14:paraId="2CCC09D3" w14:textId="77777777" w:rsidR="004301A5" w:rsidRPr="00CF78E7" w:rsidRDefault="004301A5" w:rsidP="00B812B5">
            <w:pPr>
              <w:jc w:val="center"/>
              <w:rPr>
                <w:rFonts w:ascii="Georgia" w:hAnsi="Georgia"/>
                <w:color w:val="008000"/>
                <w:sz w:val="22"/>
                <w:szCs w:val="22"/>
              </w:rPr>
            </w:pPr>
          </w:p>
        </w:tc>
        <w:tc>
          <w:tcPr>
            <w:tcW w:w="1629" w:type="dxa"/>
            <w:gridSpan w:val="2"/>
          </w:tcPr>
          <w:p w14:paraId="2AA1C117" w14:textId="77777777" w:rsidR="004301A5" w:rsidRPr="00CF78E7" w:rsidRDefault="009B2075"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1A79563E" w14:textId="77777777" w:rsidR="004301A5" w:rsidRPr="00CF78E7" w:rsidRDefault="009B2075" w:rsidP="00F04BD5">
            <w:pPr>
              <w:rPr>
                <w:rFonts w:ascii="Georgia" w:hAnsi="Georgia"/>
                <w:color w:val="008000"/>
                <w:sz w:val="22"/>
                <w:szCs w:val="22"/>
              </w:rPr>
            </w:pPr>
            <w:r w:rsidRPr="00CF78E7">
              <w:rPr>
                <w:rFonts w:ascii="Georgia" w:hAnsi="Georgia"/>
                <w:b/>
                <w:color w:val="008000"/>
                <w:sz w:val="22"/>
                <w:szCs w:val="22"/>
              </w:rPr>
              <w:t>14.)</w:t>
            </w:r>
            <w:r w:rsidRPr="00CF78E7">
              <w:rPr>
                <w:rFonts w:ascii="Georgia" w:hAnsi="Georgia"/>
                <w:color w:val="008000"/>
                <w:sz w:val="22"/>
                <w:szCs w:val="22"/>
              </w:rPr>
              <w:t xml:space="preserve"> When does the clock start? Is it at receipt of good LSR?</w:t>
            </w:r>
          </w:p>
          <w:p w14:paraId="3BEE358E" w14:textId="77777777" w:rsidR="009B2075" w:rsidRPr="00EE0936" w:rsidRDefault="009B2075" w:rsidP="00F04BD5">
            <w:pPr>
              <w:rPr>
                <w:rFonts w:ascii="Georgia" w:hAnsi="Georgia"/>
                <w:b/>
                <w:color w:val="008000"/>
                <w:sz w:val="22"/>
                <w:szCs w:val="22"/>
              </w:rPr>
            </w:pPr>
            <w:r w:rsidRPr="00EE0936">
              <w:rPr>
                <w:rFonts w:ascii="Georgia" w:hAnsi="Georgia"/>
                <w:color w:val="008000"/>
                <w:sz w:val="22"/>
                <w:szCs w:val="22"/>
              </w:rPr>
              <w:t xml:space="preserve">    </w:t>
            </w:r>
            <w:r w:rsidR="00142079" w:rsidRPr="00EE0936">
              <w:rPr>
                <w:rFonts w:ascii="Georgia" w:hAnsi="Georgia" w:cs="Arial"/>
                <w:b/>
                <w:color w:val="008000"/>
                <w:sz w:val="22"/>
                <w:szCs w:val="22"/>
              </w:rPr>
              <w:t>See Business Week Chart for requirements</w:t>
            </w:r>
          </w:p>
        </w:tc>
      </w:tr>
      <w:tr w:rsidR="009B2075" w:rsidRPr="00CF78E7" w14:paraId="5ED74CC0" w14:textId="77777777" w:rsidTr="00576DC5">
        <w:tc>
          <w:tcPr>
            <w:tcW w:w="1728" w:type="dxa"/>
          </w:tcPr>
          <w:p w14:paraId="7E861646" w14:textId="77777777" w:rsidR="00990330" w:rsidRPr="00CF78E7" w:rsidRDefault="00990330" w:rsidP="00B812B5">
            <w:pPr>
              <w:jc w:val="center"/>
              <w:rPr>
                <w:rFonts w:ascii="Georgia" w:hAnsi="Georgia"/>
                <w:color w:val="008000"/>
                <w:sz w:val="22"/>
                <w:szCs w:val="22"/>
              </w:rPr>
            </w:pPr>
          </w:p>
          <w:p w14:paraId="79117629" w14:textId="77777777" w:rsidR="009B2075" w:rsidRPr="00CF78E7" w:rsidRDefault="009B2075" w:rsidP="00B812B5">
            <w:pPr>
              <w:jc w:val="center"/>
              <w:rPr>
                <w:rFonts w:ascii="Georgia" w:hAnsi="Georgia"/>
                <w:color w:val="008000"/>
                <w:sz w:val="22"/>
                <w:szCs w:val="22"/>
              </w:rPr>
            </w:pPr>
          </w:p>
        </w:tc>
        <w:tc>
          <w:tcPr>
            <w:tcW w:w="1629" w:type="dxa"/>
            <w:gridSpan w:val="2"/>
          </w:tcPr>
          <w:p w14:paraId="2DEEF11E" w14:textId="77777777" w:rsidR="00990330" w:rsidRPr="00CF78E7" w:rsidRDefault="00990330" w:rsidP="00BA2079">
            <w:pPr>
              <w:rPr>
                <w:rFonts w:ascii="Georgia" w:hAnsi="Georgia"/>
                <w:color w:val="008000"/>
                <w:sz w:val="22"/>
                <w:szCs w:val="22"/>
              </w:rPr>
            </w:pPr>
          </w:p>
          <w:p w14:paraId="42A4C6DE" w14:textId="77777777" w:rsidR="009B2075" w:rsidRPr="00CF78E7" w:rsidRDefault="00990330"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466E0A9D" w14:textId="77777777" w:rsidR="009B2075" w:rsidRPr="00CF78E7" w:rsidRDefault="00C132DE" w:rsidP="00F04BD5">
            <w:pPr>
              <w:rPr>
                <w:rFonts w:ascii="Georgia" w:hAnsi="Georgia"/>
                <w:color w:val="008000"/>
                <w:sz w:val="22"/>
                <w:szCs w:val="22"/>
              </w:rPr>
            </w:pPr>
            <w:r w:rsidRPr="00CF78E7">
              <w:rPr>
                <w:rFonts w:ascii="Georgia" w:hAnsi="Georgia"/>
                <w:b/>
                <w:color w:val="008000"/>
                <w:sz w:val="22"/>
                <w:szCs w:val="22"/>
              </w:rPr>
              <w:t>15.)</w:t>
            </w:r>
            <w:r w:rsidRPr="00CF78E7">
              <w:rPr>
                <w:rFonts w:ascii="Georgia" w:hAnsi="Georgia"/>
                <w:color w:val="008000"/>
                <w:sz w:val="22"/>
                <w:szCs w:val="22"/>
              </w:rPr>
              <w:t xml:space="preserve"> Some think FOC interval/confirmation interval is imbedded in the One Business Day – but some think should be separate</w:t>
            </w:r>
            <w:r w:rsidR="00990330" w:rsidRPr="00CF78E7">
              <w:rPr>
                <w:rFonts w:ascii="Georgia" w:hAnsi="Georgia"/>
                <w:color w:val="008000"/>
                <w:sz w:val="22"/>
                <w:szCs w:val="22"/>
              </w:rPr>
              <w:t>.</w:t>
            </w:r>
          </w:p>
          <w:p w14:paraId="069A0C52" w14:textId="77777777" w:rsidR="00990330" w:rsidRPr="00CF78E7" w:rsidRDefault="00EA6A6D" w:rsidP="00F04BD5">
            <w:pPr>
              <w:rPr>
                <w:rFonts w:ascii="Georgia" w:hAnsi="Georgia"/>
                <w:b/>
                <w:color w:val="008000"/>
                <w:sz w:val="22"/>
                <w:szCs w:val="22"/>
              </w:rPr>
            </w:pPr>
            <w:r w:rsidRPr="00CF78E7">
              <w:rPr>
                <w:rFonts w:ascii="Georgia" w:hAnsi="Georgia"/>
                <w:b/>
                <w:color w:val="008000"/>
                <w:sz w:val="22"/>
                <w:szCs w:val="22"/>
              </w:rPr>
              <w:t xml:space="preserve">LSR to </w:t>
            </w:r>
            <w:r w:rsidR="00990330" w:rsidRPr="00CF78E7">
              <w:rPr>
                <w:rFonts w:ascii="Georgia" w:hAnsi="Georgia"/>
                <w:b/>
                <w:color w:val="008000"/>
                <w:sz w:val="22"/>
                <w:szCs w:val="22"/>
              </w:rPr>
              <w:t>FOC interval is included in the One Business Day</w:t>
            </w:r>
          </w:p>
        </w:tc>
      </w:tr>
      <w:tr w:rsidR="00990330" w:rsidRPr="00CF78E7" w14:paraId="26D55FF4" w14:textId="77777777" w:rsidTr="00576DC5">
        <w:tc>
          <w:tcPr>
            <w:tcW w:w="1728" w:type="dxa"/>
          </w:tcPr>
          <w:p w14:paraId="04A84CFA" w14:textId="77777777" w:rsidR="00990330" w:rsidRPr="00CF78E7" w:rsidRDefault="00990330" w:rsidP="00B812B5">
            <w:pPr>
              <w:jc w:val="center"/>
              <w:rPr>
                <w:rFonts w:ascii="Georgia" w:hAnsi="Georgia"/>
                <w:color w:val="008000"/>
                <w:sz w:val="22"/>
                <w:szCs w:val="22"/>
              </w:rPr>
            </w:pPr>
          </w:p>
          <w:p w14:paraId="479DC386" w14:textId="77777777" w:rsidR="00990330" w:rsidRPr="00CF78E7" w:rsidRDefault="00990330" w:rsidP="00B812B5">
            <w:pPr>
              <w:jc w:val="center"/>
              <w:rPr>
                <w:rFonts w:ascii="Georgia" w:hAnsi="Georgia"/>
                <w:color w:val="008000"/>
                <w:sz w:val="22"/>
                <w:szCs w:val="22"/>
              </w:rPr>
            </w:pPr>
          </w:p>
        </w:tc>
        <w:tc>
          <w:tcPr>
            <w:tcW w:w="1629" w:type="dxa"/>
            <w:gridSpan w:val="2"/>
          </w:tcPr>
          <w:p w14:paraId="0A62C812" w14:textId="77777777" w:rsidR="00990330" w:rsidRPr="00CF78E7" w:rsidRDefault="00990330" w:rsidP="00BA2079">
            <w:pPr>
              <w:rPr>
                <w:rFonts w:ascii="Georgia" w:hAnsi="Georgia"/>
                <w:color w:val="008000"/>
                <w:sz w:val="22"/>
                <w:szCs w:val="22"/>
              </w:rPr>
            </w:pPr>
          </w:p>
          <w:p w14:paraId="0AA20C98" w14:textId="77777777" w:rsidR="00990330" w:rsidRPr="00CF78E7" w:rsidRDefault="00990330"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05C9E396" w14:textId="77777777" w:rsidR="00990330" w:rsidRPr="00CF78E7" w:rsidRDefault="00990330" w:rsidP="00F04BD5">
            <w:pPr>
              <w:rPr>
                <w:rFonts w:ascii="Georgia" w:hAnsi="Georgia"/>
                <w:color w:val="008000"/>
                <w:sz w:val="22"/>
                <w:szCs w:val="22"/>
              </w:rPr>
            </w:pPr>
            <w:r w:rsidRPr="00CF78E7">
              <w:rPr>
                <w:rFonts w:ascii="Georgia" w:hAnsi="Georgia"/>
                <w:b/>
                <w:color w:val="008000"/>
                <w:sz w:val="22"/>
                <w:szCs w:val="22"/>
              </w:rPr>
              <w:t>7.)</w:t>
            </w:r>
            <w:r w:rsidRPr="00CF78E7">
              <w:rPr>
                <w:rFonts w:ascii="Georgia" w:hAnsi="Georgia"/>
                <w:color w:val="008000"/>
                <w:sz w:val="22"/>
                <w:szCs w:val="22"/>
              </w:rPr>
              <w:t xml:space="preserve"> Business Hours? Several ranges suggested (8am-3pm, 7am-7pm, 7am-9pm, 8am-5pm</w:t>
            </w:r>
          </w:p>
          <w:p w14:paraId="2D2CA618" w14:textId="77777777" w:rsidR="00990330" w:rsidRPr="00CF78E7" w:rsidRDefault="00133F68" w:rsidP="00F04BD5">
            <w:pPr>
              <w:rPr>
                <w:rFonts w:ascii="Georgia" w:hAnsi="Georgia"/>
                <w:b/>
                <w:color w:val="008000"/>
                <w:sz w:val="22"/>
                <w:szCs w:val="22"/>
              </w:rPr>
            </w:pPr>
            <w:r w:rsidRPr="00CF78E7">
              <w:rPr>
                <w:rFonts w:ascii="Georgia" w:hAnsi="Georgia"/>
                <w:b/>
                <w:color w:val="008000"/>
                <w:sz w:val="22"/>
                <w:szCs w:val="22"/>
              </w:rPr>
              <w:t>‘</w:t>
            </w:r>
            <w:r w:rsidR="009F28C1" w:rsidRPr="00CF78E7">
              <w:rPr>
                <w:rFonts w:ascii="Georgia" w:hAnsi="Georgia"/>
                <w:b/>
                <w:color w:val="008000"/>
                <w:sz w:val="22"/>
                <w:szCs w:val="22"/>
              </w:rPr>
              <w:t>Staff</w:t>
            </w:r>
            <w:r w:rsidR="00990330" w:rsidRPr="00CF78E7">
              <w:rPr>
                <w:rFonts w:ascii="Georgia" w:hAnsi="Georgia"/>
                <w:b/>
                <w:color w:val="008000"/>
                <w:sz w:val="22"/>
                <w:szCs w:val="22"/>
              </w:rPr>
              <w:t>ed</w:t>
            </w:r>
            <w:r w:rsidRPr="00CF78E7">
              <w:rPr>
                <w:rFonts w:ascii="Georgia" w:hAnsi="Georgia"/>
                <w:b/>
                <w:color w:val="008000"/>
                <w:sz w:val="22"/>
                <w:szCs w:val="22"/>
              </w:rPr>
              <w:t>’</w:t>
            </w:r>
            <w:r w:rsidR="00990330" w:rsidRPr="00CF78E7">
              <w:rPr>
                <w:rFonts w:ascii="Georgia" w:hAnsi="Georgia"/>
                <w:b/>
                <w:color w:val="008000"/>
                <w:sz w:val="22"/>
                <w:szCs w:val="22"/>
              </w:rPr>
              <w:t xml:space="preserve"> Business hours are 8am-5pm </w:t>
            </w:r>
            <w:r w:rsidRPr="00CF78E7">
              <w:rPr>
                <w:rFonts w:ascii="Georgia" w:hAnsi="Georgia"/>
                <w:b/>
                <w:color w:val="008000"/>
                <w:sz w:val="22"/>
                <w:szCs w:val="22"/>
              </w:rPr>
              <w:t>(</w:t>
            </w:r>
            <w:r w:rsidR="00990330" w:rsidRPr="00CF78E7">
              <w:rPr>
                <w:rFonts w:ascii="Georgia" w:hAnsi="Georgia"/>
                <w:b/>
                <w:color w:val="008000"/>
                <w:sz w:val="22"/>
                <w:szCs w:val="22"/>
              </w:rPr>
              <w:t>at a minimum</w:t>
            </w:r>
            <w:r w:rsidRPr="00CF78E7">
              <w:rPr>
                <w:rFonts w:ascii="Georgia" w:hAnsi="Georgia"/>
                <w:b/>
                <w:color w:val="008000"/>
                <w:sz w:val="22"/>
                <w:szCs w:val="22"/>
              </w:rPr>
              <w:t>) on a Business Day</w:t>
            </w:r>
            <w:r w:rsidR="00990330" w:rsidRPr="00CF78E7">
              <w:rPr>
                <w:rFonts w:ascii="Georgia" w:hAnsi="Georgia"/>
                <w:b/>
                <w:color w:val="008000"/>
                <w:sz w:val="22"/>
                <w:szCs w:val="22"/>
              </w:rPr>
              <w:t xml:space="preserve">, </w:t>
            </w:r>
            <w:r w:rsidR="00990330" w:rsidRPr="00CF78E7">
              <w:rPr>
                <w:rFonts w:ascii="Georgia" w:hAnsi="Georgia"/>
                <w:b/>
                <w:color w:val="008000"/>
                <w:sz w:val="22"/>
                <w:szCs w:val="22"/>
              </w:rPr>
              <w:t>local time in the Time Zone of the NPAC Region that the end user is in.</w:t>
            </w:r>
          </w:p>
          <w:p w14:paraId="24ECADD4" w14:textId="77777777" w:rsidR="003559B5" w:rsidRPr="00CF78E7" w:rsidRDefault="003559B5" w:rsidP="00F04BD5">
            <w:pPr>
              <w:rPr>
                <w:rFonts w:ascii="Georgia" w:hAnsi="Georgia"/>
                <w:b/>
                <w:color w:val="008000"/>
                <w:sz w:val="22"/>
                <w:szCs w:val="22"/>
              </w:rPr>
            </w:pPr>
            <w:r w:rsidRPr="00CF78E7">
              <w:rPr>
                <w:rFonts w:ascii="Georgia" w:hAnsi="Georgia"/>
                <w:b/>
                <w:color w:val="008000"/>
                <w:sz w:val="22"/>
                <w:szCs w:val="22"/>
              </w:rPr>
              <w:t xml:space="preserve"> </w:t>
            </w:r>
          </w:p>
        </w:tc>
      </w:tr>
      <w:tr w:rsidR="00C132DE" w:rsidRPr="00CF78E7" w14:paraId="6647E6C7" w14:textId="77777777" w:rsidTr="00576DC5">
        <w:tc>
          <w:tcPr>
            <w:tcW w:w="1728" w:type="dxa"/>
          </w:tcPr>
          <w:p w14:paraId="62CEE77C" w14:textId="77777777" w:rsidR="00C132DE" w:rsidRPr="00CF78E7" w:rsidRDefault="00C132DE" w:rsidP="00B812B5">
            <w:pPr>
              <w:jc w:val="center"/>
              <w:rPr>
                <w:rFonts w:ascii="Georgia" w:hAnsi="Georgia"/>
                <w:color w:val="008000"/>
                <w:sz w:val="22"/>
                <w:szCs w:val="22"/>
              </w:rPr>
            </w:pPr>
          </w:p>
        </w:tc>
        <w:tc>
          <w:tcPr>
            <w:tcW w:w="1629" w:type="dxa"/>
            <w:gridSpan w:val="2"/>
          </w:tcPr>
          <w:p w14:paraId="369363B4" w14:textId="77777777" w:rsidR="00C132DE" w:rsidRPr="00CF78E7" w:rsidRDefault="00A51CC5" w:rsidP="00BA2079">
            <w:pPr>
              <w:rPr>
                <w:rFonts w:ascii="Georgia" w:hAnsi="Georgia"/>
                <w:color w:val="008000"/>
                <w:sz w:val="22"/>
                <w:szCs w:val="22"/>
              </w:rPr>
            </w:pPr>
            <w:r w:rsidRPr="00CF78E7">
              <w:rPr>
                <w:rFonts w:ascii="Georgia" w:hAnsi="Georgia"/>
                <w:color w:val="008000"/>
                <w:sz w:val="22"/>
                <w:szCs w:val="22"/>
              </w:rPr>
              <w:t>Consensus reached</w:t>
            </w:r>
            <w:r w:rsidR="00A46CED" w:rsidRPr="00CF78E7">
              <w:rPr>
                <w:rFonts w:ascii="Georgia" w:hAnsi="Georgia"/>
                <w:color w:val="008000"/>
                <w:sz w:val="22"/>
                <w:szCs w:val="22"/>
              </w:rPr>
              <w:t xml:space="preserve"> </w:t>
            </w:r>
          </w:p>
        </w:tc>
        <w:tc>
          <w:tcPr>
            <w:tcW w:w="6399" w:type="dxa"/>
          </w:tcPr>
          <w:p w14:paraId="4F64BA32" w14:textId="77777777" w:rsidR="00C132DE" w:rsidRPr="00CF78E7" w:rsidRDefault="00A51CC5" w:rsidP="00F04BD5">
            <w:pPr>
              <w:rPr>
                <w:rFonts w:ascii="Georgia" w:hAnsi="Georgia"/>
                <w:color w:val="008000"/>
                <w:sz w:val="22"/>
                <w:szCs w:val="22"/>
              </w:rPr>
            </w:pPr>
            <w:r w:rsidRPr="00CF78E7">
              <w:rPr>
                <w:rFonts w:ascii="Georgia" w:hAnsi="Georgia"/>
                <w:b/>
                <w:color w:val="008000"/>
                <w:sz w:val="22"/>
                <w:szCs w:val="22"/>
              </w:rPr>
              <w:t>21.)</w:t>
            </w:r>
            <w:r w:rsidRPr="00CF78E7">
              <w:rPr>
                <w:rFonts w:ascii="Georgia" w:hAnsi="Georgia"/>
                <w:color w:val="008000"/>
                <w:sz w:val="22"/>
                <w:szCs w:val="22"/>
              </w:rPr>
              <w:t xml:space="preserve"> </w:t>
            </w:r>
            <w:r w:rsidRPr="00CF78E7">
              <w:rPr>
                <w:rFonts w:ascii="Georgia" w:hAnsi="Georgia"/>
                <w:b/>
                <w:color w:val="008000"/>
                <w:sz w:val="22"/>
                <w:szCs w:val="22"/>
              </w:rPr>
              <w:t>OSP should not remove the TN from their switch until the NSP activates the TN at NPAC.</w:t>
            </w:r>
          </w:p>
        </w:tc>
      </w:tr>
      <w:tr w:rsidR="001F12C2" w:rsidRPr="00CF78E7" w14:paraId="51D20B73" w14:textId="77777777" w:rsidTr="00576DC5">
        <w:tc>
          <w:tcPr>
            <w:tcW w:w="1728" w:type="dxa"/>
          </w:tcPr>
          <w:p w14:paraId="6F6D5F98" w14:textId="77777777" w:rsidR="001F12C2" w:rsidRPr="00CF78E7" w:rsidRDefault="001F12C2" w:rsidP="00B812B5">
            <w:pPr>
              <w:jc w:val="center"/>
              <w:rPr>
                <w:rFonts w:ascii="Georgia" w:hAnsi="Georgia"/>
                <w:color w:val="FF0000"/>
                <w:sz w:val="22"/>
                <w:szCs w:val="22"/>
              </w:rPr>
            </w:pPr>
          </w:p>
        </w:tc>
        <w:tc>
          <w:tcPr>
            <w:tcW w:w="1629" w:type="dxa"/>
            <w:gridSpan w:val="2"/>
          </w:tcPr>
          <w:p w14:paraId="51F93B5C" w14:textId="77777777" w:rsidR="001F12C2" w:rsidRPr="00CF78E7" w:rsidRDefault="001F12C2" w:rsidP="00BA2079">
            <w:pPr>
              <w:rPr>
                <w:rFonts w:ascii="Georgia" w:hAnsi="Georgia"/>
                <w:color w:val="008000"/>
                <w:sz w:val="22"/>
                <w:szCs w:val="22"/>
              </w:rPr>
            </w:pPr>
            <w:r w:rsidRPr="00CF78E7">
              <w:rPr>
                <w:rFonts w:ascii="Georgia" w:hAnsi="Georgia"/>
                <w:color w:val="008000"/>
                <w:sz w:val="22"/>
                <w:szCs w:val="22"/>
              </w:rPr>
              <w:t>Consensus reached – one disagreement</w:t>
            </w:r>
          </w:p>
        </w:tc>
        <w:tc>
          <w:tcPr>
            <w:tcW w:w="6399" w:type="dxa"/>
          </w:tcPr>
          <w:p w14:paraId="61671D0D" w14:textId="77777777" w:rsidR="001F12C2" w:rsidRPr="00CF78E7" w:rsidRDefault="001F12C2" w:rsidP="001F12C2">
            <w:pPr>
              <w:rPr>
                <w:rFonts w:ascii="Georgia" w:hAnsi="Georgia"/>
                <w:color w:val="008000"/>
                <w:sz w:val="22"/>
                <w:szCs w:val="22"/>
              </w:rPr>
            </w:pPr>
            <w:r w:rsidRPr="00CF78E7">
              <w:rPr>
                <w:rFonts w:ascii="Georgia" w:hAnsi="Georgia"/>
                <w:b/>
                <w:color w:val="008000"/>
                <w:sz w:val="22"/>
                <w:szCs w:val="22"/>
              </w:rPr>
              <w:t>4.)</w:t>
            </w:r>
            <w:r w:rsidRPr="00CF78E7">
              <w:rPr>
                <w:rFonts w:ascii="Georgia" w:hAnsi="Georgia"/>
                <w:color w:val="008000"/>
                <w:sz w:val="22"/>
                <w:szCs w:val="22"/>
              </w:rPr>
              <w:t xml:space="preserve"> Is One Business Day = to Same Business Day or is it the next business day? (needs to be enough time between good order receipt until ready-to-port)</w:t>
            </w:r>
          </w:p>
          <w:p w14:paraId="4BD25363" w14:textId="77777777" w:rsidR="001F12C2" w:rsidRPr="00CF78E7" w:rsidRDefault="001F12C2" w:rsidP="001F12C2">
            <w:pPr>
              <w:rPr>
                <w:rFonts w:ascii="Georgia" w:hAnsi="Georgia"/>
                <w:color w:val="008000"/>
                <w:sz w:val="22"/>
                <w:szCs w:val="22"/>
              </w:rPr>
            </w:pPr>
            <w:r w:rsidRPr="00CF78E7">
              <w:rPr>
                <w:rFonts w:ascii="Georgia" w:hAnsi="Georgia"/>
                <w:b/>
                <w:color w:val="008000"/>
                <w:sz w:val="22"/>
                <w:szCs w:val="22"/>
              </w:rPr>
              <w:t>5.)</w:t>
            </w:r>
            <w:r w:rsidRPr="00CF78E7">
              <w:rPr>
                <w:rFonts w:ascii="Georgia" w:hAnsi="Georgia"/>
                <w:color w:val="008000"/>
                <w:sz w:val="22"/>
                <w:szCs w:val="22"/>
              </w:rPr>
              <w:t xml:space="preserve"> Rolling 24 hours for due times? (example: good LSR in at 2pm today = 2pm tomorrow due date) Would this infer Hot cuts? </w:t>
            </w:r>
          </w:p>
          <w:p w14:paraId="5ED5EABC" w14:textId="77777777" w:rsidR="001F12C2" w:rsidRPr="00CF78E7" w:rsidRDefault="001F12C2" w:rsidP="001F12C2">
            <w:pPr>
              <w:rPr>
                <w:rFonts w:ascii="Georgia" w:hAnsi="Georgia"/>
                <w:color w:val="008000"/>
                <w:sz w:val="22"/>
                <w:szCs w:val="22"/>
              </w:rPr>
            </w:pPr>
            <w:r w:rsidRPr="00CF78E7">
              <w:rPr>
                <w:rFonts w:ascii="Georgia" w:hAnsi="Georgia"/>
                <w:b/>
                <w:color w:val="008000"/>
                <w:sz w:val="22"/>
                <w:szCs w:val="22"/>
              </w:rPr>
              <w:t>6.)</w:t>
            </w:r>
            <w:r w:rsidRPr="00CF78E7">
              <w:rPr>
                <w:rFonts w:ascii="Georgia" w:hAnsi="Georgia"/>
                <w:color w:val="008000"/>
                <w:sz w:val="22"/>
                <w:szCs w:val="22"/>
              </w:rPr>
              <w:t xml:space="preserve"> Should the due time be at the End of the Business Day on due date or at 12:01am on due date or??? </w:t>
            </w:r>
          </w:p>
          <w:p w14:paraId="4F9B0C1B" w14:textId="77777777" w:rsidR="001F12C2" w:rsidRPr="00CF78E7" w:rsidRDefault="001F12C2" w:rsidP="001F12C2">
            <w:pPr>
              <w:rPr>
                <w:rFonts w:ascii="Georgia" w:hAnsi="Georgia"/>
                <w:color w:val="008000"/>
                <w:sz w:val="22"/>
                <w:szCs w:val="22"/>
              </w:rPr>
            </w:pPr>
            <w:r w:rsidRPr="00CF78E7">
              <w:rPr>
                <w:rFonts w:ascii="Georgia" w:hAnsi="Georgia"/>
                <w:color w:val="008000"/>
                <w:sz w:val="22"/>
                <w:szCs w:val="22"/>
              </w:rPr>
              <w:t>(see action item BD09-0502)</w:t>
            </w:r>
          </w:p>
          <w:p w14:paraId="0A2C5189" w14:textId="77777777" w:rsidR="00AA6A50" w:rsidRPr="00CF78E7" w:rsidRDefault="00AA6A50" w:rsidP="001F12C2">
            <w:pPr>
              <w:rPr>
                <w:rFonts w:ascii="Georgia" w:hAnsi="Georgia"/>
                <w:color w:val="008000"/>
                <w:sz w:val="22"/>
                <w:szCs w:val="22"/>
              </w:rPr>
            </w:pPr>
            <w:r w:rsidRPr="00CF78E7">
              <w:rPr>
                <w:rFonts w:ascii="Georgia" w:hAnsi="Georgia"/>
                <w:b/>
                <w:color w:val="008000"/>
                <w:sz w:val="22"/>
                <w:szCs w:val="22"/>
              </w:rPr>
              <w:t>9.)</w:t>
            </w:r>
            <w:r w:rsidRPr="00CF78E7">
              <w:rPr>
                <w:rFonts w:ascii="Georgia" w:hAnsi="Georgia"/>
                <w:color w:val="008000"/>
                <w:sz w:val="22"/>
                <w:szCs w:val="22"/>
              </w:rPr>
              <w:t xml:space="preserve"> When does Old SP have to be ready to deliver the port? Is it still at 12:01am on due date, or do we need one full business day to work, or how soon on due date does it have to be ready to port?</w:t>
            </w:r>
          </w:p>
          <w:p w14:paraId="6140B38F" w14:textId="77777777" w:rsidR="00C16595" w:rsidRPr="00CF78E7" w:rsidRDefault="00C16595" w:rsidP="001F12C2">
            <w:pPr>
              <w:rPr>
                <w:rFonts w:ascii="Georgia" w:hAnsi="Georgia"/>
                <w:color w:val="008000"/>
                <w:sz w:val="22"/>
                <w:szCs w:val="22"/>
              </w:rPr>
            </w:pPr>
            <w:r w:rsidRPr="00CF78E7">
              <w:rPr>
                <w:rFonts w:ascii="Georgia" w:hAnsi="Georgia"/>
                <w:b/>
                <w:color w:val="008000"/>
                <w:sz w:val="22"/>
                <w:szCs w:val="22"/>
              </w:rPr>
              <w:t>13.)</w:t>
            </w:r>
            <w:r w:rsidRPr="00CF78E7">
              <w:rPr>
                <w:rFonts w:ascii="Georgia" w:hAnsi="Georgia"/>
                <w:color w:val="008000"/>
                <w:sz w:val="22"/>
                <w:szCs w:val="22"/>
              </w:rPr>
              <w:t xml:space="preserve"> Should there be a cut-off time for when an LSR can be submitted and still support a One Business Day interval? Some opinion it needs to be consistent across board.</w:t>
            </w:r>
          </w:p>
          <w:p w14:paraId="0A355709" w14:textId="77777777" w:rsidR="00441C50" w:rsidRPr="00CF78E7" w:rsidRDefault="00441C50" w:rsidP="001F12C2">
            <w:pPr>
              <w:rPr>
                <w:rFonts w:ascii="Georgia" w:hAnsi="Georgia"/>
                <w:color w:val="008000"/>
                <w:sz w:val="22"/>
                <w:szCs w:val="22"/>
              </w:rPr>
            </w:pPr>
            <w:r w:rsidRPr="00CF78E7">
              <w:rPr>
                <w:rFonts w:ascii="Georgia" w:hAnsi="Georgia"/>
                <w:b/>
                <w:color w:val="008000"/>
                <w:sz w:val="22"/>
                <w:szCs w:val="22"/>
              </w:rPr>
              <w:t>22.)</w:t>
            </w:r>
            <w:r w:rsidRPr="00CF78E7">
              <w:rPr>
                <w:rFonts w:ascii="Georgia" w:hAnsi="Georgia"/>
                <w:color w:val="008000"/>
                <w:sz w:val="22"/>
                <w:szCs w:val="22"/>
              </w:rPr>
              <w:t xml:space="preserve"> Should there be a different interval due to Electronic order </w:t>
            </w:r>
            <w:r w:rsidRPr="00CF78E7">
              <w:rPr>
                <w:rFonts w:ascii="Georgia" w:hAnsi="Georgia"/>
                <w:color w:val="008000"/>
                <w:sz w:val="22"/>
                <w:szCs w:val="22"/>
              </w:rPr>
              <w:lastRenderedPageBreak/>
              <w:t>submission versus manual order submission? What about parity issues? Note: LSR sub-team wants to make sure there is enough time allowed to process LSR/FOC manually.</w:t>
            </w:r>
          </w:p>
          <w:p w14:paraId="3B589ED4" w14:textId="77777777" w:rsidR="00AA6A50" w:rsidRPr="00CF78E7" w:rsidRDefault="00AA6A50" w:rsidP="00AA6A50">
            <w:pPr>
              <w:rPr>
                <w:rFonts w:ascii="Georgia" w:hAnsi="Georgia"/>
                <w:color w:val="008000"/>
                <w:sz w:val="22"/>
                <w:szCs w:val="22"/>
              </w:rPr>
            </w:pPr>
            <w:r w:rsidRPr="00EE0936">
              <w:rPr>
                <w:rFonts w:ascii="Georgia" w:hAnsi="Georgia"/>
                <w:b/>
                <w:color w:val="008000"/>
                <w:sz w:val="22"/>
                <w:szCs w:val="22"/>
              </w:rPr>
              <w:t xml:space="preserve">Consensus is that Option A is the </w:t>
            </w:r>
            <w:r w:rsidR="001E4218" w:rsidRPr="00EE0936">
              <w:rPr>
                <w:rFonts w:ascii="Georgia" w:hAnsi="Georgia"/>
                <w:b/>
                <w:color w:val="008000"/>
                <w:sz w:val="22"/>
                <w:szCs w:val="22"/>
              </w:rPr>
              <w:t>option to be implemented</w:t>
            </w:r>
            <w:r w:rsidRPr="00EE0936">
              <w:rPr>
                <w:rFonts w:ascii="Georgia" w:hAnsi="Georgia"/>
                <w:b/>
                <w:color w:val="008000"/>
                <w:sz w:val="22"/>
                <w:szCs w:val="22"/>
              </w:rPr>
              <w:t xml:space="preserve">. </w:t>
            </w:r>
            <w:r w:rsidRPr="00EE0936">
              <w:rPr>
                <w:rFonts w:ascii="Georgia" w:hAnsi="Georgia"/>
                <w:b/>
                <w:color w:val="008000"/>
                <w:sz w:val="22"/>
                <w:szCs w:val="22"/>
              </w:rPr>
              <w:t>8am- 1pm to receive valid LSR</w:t>
            </w:r>
            <w:r w:rsidR="002D7F11" w:rsidRPr="00EE0936">
              <w:rPr>
                <w:rFonts w:ascii="Georgia" w:hAnsi="Georgia"/>
                <w:b/>
                <w:color w:val="008000"/>
                <w:sz w:val="22"/>
                <w:szCs w:val="22"/>
              </w:rPr>
              <w:t xml:space="preserve">. </w:t>
            </w:r>
            <w:r w:rsidR="00142079" w:rsidRPr="00EE0936">
              <w:rPr>
                <w:rFonts w:ascii="Georgia" w:hAnsi="Georgia"/>
                <w:b/>
                <w:color w:val="008000"/>
                <w:sz w:val="22"/>
                <w:szCs w:val="22"/>
              </w:rPr>
              <w:t>S</w:t>
            </w:r>
            <w:r w:rsidR="002D7F11" w:rsidRPr="00EE0936">
              <w:rPr>
                <w:rFonts w:ascii="Georgia" w:hAnsi="Georgia"/>
                <w:b/>
                <w:color w:val="008000"/>
                <w:sz w:val="22"/>
                <w:szCs w:val="22"/>
              </w:rPr>
              <w:t>ee Business Week Chart for exact LSR-to-FOC requirements.</w:t>
            </w:r>
            <w:r w:rsidR="002D7F11" w:rsidRPr="00CF78E7">
              <w:rPr>
                <w:rFonts w:ascii="Georgia" w:hAnsi="Georgia"/>
                <w:b/>
                <w:color w:val="FF0000"/>
                <w:sz w:val="22"/>
                <w:szCs w:val="22"/>
              </w:rPr>
              <w:t xml:space="preserve"> </w:t>
            </w:r>
            <w:r w:rsidRPr="00CF78E7">
              <w:rPr>
                <w:rFonts w:ascii="Georgia" w:hAnsi="Georgia"/>
                <w:b/>
                <w:color w:val="008000"/>
                <w:sz w:val="22"/>
                <w:szCs w:val="22"/>
              </w:rPr>
              <w:t>R</w:t>
            </w:r>
            <w:r w:rsidRPr="00CF78E7">
              <w:rPr>
                <w:rFonts w:ascii="Georgia" w:hAnsi="Georgia"/>
                <w:b/>
                <w:color w:val="008000"/>
                <w:sz w:val="22"/>
                <w:szCs w:val="22"/>
              </w:rPr>
              <w:t>eady for port by 12:01am next business day</w:t>
            </w:r>
            <w:r w:rsidR="00E81094" w:rsidRPr="00CF78E7">
              <w:rPr>
                <w:rFonts w:ascii="Georgia" w:hAnsi="Georgia"/>
                <w:b/>
                <w:color w:val="008000"/>
                <w:sz w:val="22"/>
                <w:szCs w:val="22"/>
              </w:rPr>
              <w:t xml:space="preserve"> </w:t>
            </w:r>
            <w:r w:rsidR="00E81094" w:rsidRPr="00CF78E7">
              <w:rPr>
                <w:rFonts w:ascii="Georgia" w:hAnsi="Georgia"/>
                <w:i/>
                <w:color w:val="008000"/>
                <w:sz w:val="22"/>
                <w:szCs w:val="22"/>
              </w:rPr>
              <w:t>(see item 10 below.)</w:t>
            </w:r>
          </w:p>
        </w:tc>
      </w:tr>
      <w:tr w:rsidR="00AA6A50" w:rsidRPr="00CF78E7" w14:paraId="26D19FB0" w14:textId="77777777" w:rsidTr="00576DC5">
        <w:tc>
          <w:tcPr>
            <w:tcW w:w="1728" w:type="dxa"/>
          </w:tcPr>
          <w:p w14:paraId="020E0BDB" w14:textId="77777777" w:rsidR="00AA6A50" w:rsidRPr="00CF78E7" w:rsidRDefault="00AA6A50" w:rsidP="00B812B5">
            <w:pPr>
              <w:jc w:val="center"/>
              <w:rPr>
                <w:rFonts w:ascii="Georgia" w:hAnsi="Georgia"/>
                <w:sz w:val="22"/>
                <w:szCs w:val="22"/>
              </w:rPr>
            </w:pPr>
          </w:p>
        </w:tc>
        <w:tc>
          <w:tcPr>
            <w:tcW w:w="1629" w:type="dxa"/>
            <w:gridSpan w:val="2"/>
          </w:tcPr>
          <w:p w14:paraId="6FE97233" w14:textId="77777777" w:rsidR="00AA6A50" w:rsidRPr="00CF78E7" w:rsidRDefault="00AA6A50" w:rsidP="00AA6A50">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69CEFDB9" w14:textId="77777777" w:rsidR="00AA6A50" w:rsidRPr="00EE0936" w:rsidRDefault="00AA6A50" w:rsidP="00AA6A50">
            <w:pPr>
              <w:rPr>
                <w:rFonts w:ascii="Georgia" w:hAnsi="Georgia"/>
                <w:color w:val="008000"/>
                <w:sz w:val="22"/>
                <w:szCs w:val="22"/>
              </w:rPr>
            </w:pPr>
            <w:r w:rsidRPr="00EE0936">
              <w:rPr>
                <w:rFonts w:ascii="Georgia" w:hAnsi="Georgia"/>
                <w:b/>
                <w:color w:val="008000"/>
                <w:sz w:val="22"/>
                <w:szCs w:val="22"/>
              </w:rPr>
              <w:t>8.)</w:t>
            </w:r>
            <w:r w:rsidRPr="00EE0936">
              <w:rPr>
                <w:rFonts w:ascii="Georgia" w:hAnsi="Georgia"/>
                <w:color w:val="008000"/>
                <w:sz w:val="22"/>
                <w:szCs w:val="22"/>
              </w:rPr>
              <w:t xml:space="preserve"> Do we need a “best effort” port time and a “no-later-than” port time defined? </w:t>
            </w:r>
          </w:p>
          <w:p w14:paraId="44E8820A" w14:textId="77777777" w:rsidR="00AA6A50" w:rsidRPr="00EE0936" w:rsidRDefault="00AA6A50" w:rsidP="00AA6A50">
            <w:pPr>
              <w:rPr>
                <w:rFonts w:ascii="Georgia" w:hAnsi="Georgia"/>
                <w:b/>
                <w:color w:val="008000"/>
                <w:sz w:val="22"/>
                <w:szCs w:val="22"/>
              </w:rPr>
            </w:pPr>
            <w:r w:rsidRPr="00EE0936">
              <w:rPr>
                <w:rFonts w:ascii="Georgia" w:hAnsi="Georgia"/>
                <w:b/>
                <w:color w:val="008000"/>
                <w:sz w:val="22"/>
                <w:szCs w:val="22"/>
              </w:rPr>
              <w:t xml:space="preserve">No, the port </w:t>
            </w:r>
            <w:r w:rsidR="006F5511" w:rsidRPr="00EE0936">
              <w:rPr>
                <w:rFonts w:ascii="Georgia" w:hAnsi="Georgia"/>
                <w:b/>
                <w:color w:val="008000"/>
                <w:sz w:val="22"/>
                <w:szCs w:val="22"/>
              </w:rPr>
              <w:t xml:space="preserve">ready </w:t>
            </w:r>
            <w:r w:rsidRPr="00EE0936">
              <w:rPr>
                <w:rFonts w:ascii="Georgia" w:hAnsi="Georgia"/>
                <w:b/>
                <w:color w:val="008000"/>
                <w:sz w:val="22"/>
                <w:szCs w:val="22"/>
              </w:rPr>
              <w:t xml:space="preserve">time is 12:01am </w:t>
            </w:r>
            <w:r w:rsidR="006F5511" w:rsidRPr="00EE0936">
              <w:rPr>
                <w:rFonts w:ascii="Georgia" w:hAnsi="Georgia"/>
                <w:b/>
                <w:color w:val="008000"/>
                <w:sz w:val="22"/>
                <w:szCs w:val="22"/>
              </w:rPr>
              <w:t>(</w:t>
            </w:r>
            <w:r w:rsidRPr="00EE0936">
              <w:rPr>
                <w:rFonts w:ascii="Georgia" w:hAnsi="Georgia"/>
                <w:b/>
                <w:color w:val="008000"/>
                <w:sz w:val="22"/>
                <w:szCs w:val="22"/>
              </w:rPr>
              <w:t>see items 4, 5, 6, 9</w:t>
            </w:r>
            <w:r w:rsidR="006F5511" w:rsidRPr="00EE0936">
              <w:rPr>
                <w:rFonts w:ascii="Georgia" w:hAnsi="Georgia"/>
                <w:b/>
                <w:color w:val="008000"/>
                <w:sz w:val="22"/>
                <w:szCs w:val="22"/>
              </w:rPr>
              <w:t>)</w:t>
            </w:r>
            <w:r w:rsidR="002D7F11" w:rsidRPr="00EE0936">
              <w:rPr>
                <w:rFonts w:ascii="Georgia" w:hAnsi="Georgia"/>
                <w:b/>
                <w:color w:val="008000"/>
                <w:sz w:val="22"/>
                <w:szCs w:val="22"/>
              </w:rPr>
              <w:t xml:space="preserve"> unless an earlier port time is agreed to by both Service Providers.</w:t>
            </w:r>
          </w:p>
        </w:tc>
      </w:tr>
      <w:tr w:rsidR="00AA6A50" w:rsidRPr="00CF78E7" w14:paraId="1B7DEC92" w14:textId="77777777" w:rsidTr="00576DC5">
        <w:tc>
          <w:tcPr>
            <w:tcW w:w="1728" w:type="dxa"/>
          </w:tcPr>
          <w:p w14:paraId="52E7E58C" w14:textId="77777777" w:rsidR="00AA6A50" w:rsidRPr="00CF78E7" w:rsidRDefault="00AA6A50" w:rsidP="00B812B5">
            <w:pPr>
              <w:jc w:val="center"/>
              <w:rPr>
                <w:rFonts w:ascii="Georgia" w:hAnsi="Georgia"/>
                <w:sz w:val="22"/>
                <w:szCs w:val="22"/>
              </w:rPr>
            </w:pPr>
          </w:p>
        </w:tc>
        <w:tc>
          <w:tcPr>
            <w:tcW w:w="1629" w:type="dxa"/>
            <w:gridSpan w:val="2"/>
          </w:tcPr>
          <w:p w14:paraId="255E180F" w14:textId="77777777" w:rsidR="00AA6A50" w:rsidRPr="00CF78E7" w:rsidRDefault="006F5511"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25CDB604" w14:textId="77777777" w:rsidR="00AA6A50" w:rsidRPr="00EE0936" w:rsidRDefault="006F5511" w:rsidP="001F12C2">
            <w:pPr>
              <w:rPr>
                <w:rFonts w:ascii="Georgia" w:hAnsi="Georgia"/>
                <w:b/>
                <w:color w:val="008000"/>
                <w:sz w:val="22"/>
                <w:szCs w:val="22"/>
              </w:rPr>
            </w:pPr>
            <w:r w:rsidRPr="00EE0936">
              <w:rPr>
                <w:rFonts w:ascii="Georgia" w:hAnsi="Georgia"/>
                <w:b/>
                <w:color w:val="008000"/>
                <w:sz w:val="22"/>
                <w:szCs w:val="22"/>
              </w:rPr>
              <w:t>10.)</w:t>
            </w:r>
            <w:r w:rsidRPr="00EE0936">
              <w:rPr>
                <w:rFonts w:ascii="Georgia" w:hAnsi="Georgia"/>
                <w:color w:val="008000"/>
                <w:sz w:val="22"/>
                <w:szCs w:val="22"/>
              </w:rPr>
              <w:t xml:space="preserve"> How do we insure matching “due time” on due date on NPAC SV creates?</w:t>
            </w:r>
            <w:r w:rsidR="002F2CDD" w:rsidRPr="00EE0936">
              <w:rPr>
                <w:rFonts w:ascii="Georgia" w:hAnsi="Georgia"/>
                <w:color w:val="008000"/>
                <w:sz w:val="22"/>
                <w:szCs w:val="22"/>
              </w:rPr>
              <w:t xml:space="preserve"> </w:t>
            </w:r>
            <w:r w:rsidR="002F2CDD" w:rsidRPr="00EE0936">
              <w:rPr>
                <w:rFonts w:ascii="Georgia" w:hAnsi="Georgia"/>
                <w:b/>
                <w:color w:val="008000"/>
                <w:sz w:val="22"/>
                <w:szCs w:val="22"/>
              </w:rPr>
              <w:t xml:space="preserve">Current </w:t>
            </w:r>
            <w:r w:rsidR="00831F58" w:rsidRPr="00EE0936">
              <w:rPr>
                <w:rFonts w:ascii="Georgia" w:hAnsi="Georgia"/>
                <w:b/>
                <w:color w:val="008000"/>
                <w:sz w:val="22"/>
                <w:szCs w:val="22"/>
              </w:rPr>
              <w:t xml:space="preserve">LNPA-WG </w:t>
            </w:r>
            <w:r w:rsidR="002F2CDD" w:rsidRPr="00EE0936">
              <w:rPr>
                <w:rFonts w:ascii="Georgia" w:hAnsi="Georgia"/>
                <w:b/>
                <w:color w:val="008000"/>
                <w:sz w:val="22"/>
                <w:szCs w:val="22"/>
              </w:rPr>
              <w:t xml:space="preserve">Best Practice #1 </w:t>
            </w:r>
            <w:r w:rsidR="00161BE7" w:rsidRPr="00EE0936">
              <w:rPr>
                <w:rFonts w:ascii="Georgia" w:hAnsi="Georgia"/>
                <w:b/>
                <w:color w:val="008000"/>
                <w:sz w:val="22"/>
                <w:szCs w:val="22"/>
              </w:rPr>
              <w:t xml:space="preserve">regarding </w:t>
            </w:r>
            <w:r w:rsidR="002F2CDD" w:rsidRPr="00EE0936">
              <w:rPr>
                <w:rFonts w:ascii="Georgia" w:hAnsi="Georgia"/>
                <w:b/>
                <w:color w:val="008000"/>
                <w:sz w:val="22"/>
                <w:szCs w:val="22"/>
              </w:rPr>
              <w:t xml:space="preserve">port time </w:t>
            </w:r>
            <w:r w:rsidR="00161BE7" w:rsidRPr="00EE0936">
              <w:rPr>
                <w:rFonts w:ascii="Georgia" w:hAnsi="Georgia"/>
                <w:b/>
                <w:color w:val="008000"/>
                <w:sz w:val="22"/>
                <w:szCs w:val="22"/>
              </w:rPr>
              <w:t>on N</w:t>
            </w:r>
            <w:r w:rsidR="00E03890" w:rsidRPr="00EE0936">
              <w:rPr>
                <w:rFonts w:ascii="Georgia" w:hAnsi="Georgia"/>
                <w:b/>
                <w:color w:val="008000"/>
                <w:sz w:val="22"/>
                <w:szCs w:val="22"/>
              </w:rPr>
              <w:t>PAC</w:t>
            </w:r>
            <w:r w:rsidR="00161BE7" w:rsidRPr="00EE0936">
              <w:rPr>
                <w:rFonts w:ascii="Georgia" w:hAnsi="Georgia"/>
                <w:b/>
                <w:color w:val="008000"/>
                <w:sz w:val="22"/>
                <w:szCs w:val="22"/>
              </w:rPr>
              <w:t xml:space="preserve"> SV Create </w:t>
            </w:r>
            <w:r w:rsidR="002F2CDD" w:rsidRPr="00EE0936">
              <w:rPr>
                <w:rFonts w:ascii="Georgia" w:hAnsi="Georgia"/>
                <w:b/>
                <w:color w:val="008000"/>
                <w:sz w:val="22"/>
                <w:szCs w:val="22"/>
              </w:rPr>
              <w:t xml:space="preserve">to be maintained </w:t>
            </w:r>
            <w:r w:rsidR="00161BE7" w:rsidRPr="00EE0936">
              <w:rPr>
                <w:rFonts w:ascii="Georgia" w:hAnsi="Georgia"/>
                <w:b/>
                <w:color w:val="008000"/>
                <w:sz w:val="22"/>
                <w:szCs w:val="22"/>
              </w:rPr>
              <w:t>‘</w:t>
            </w:r>
            <w:r w:rsidR="002F2CDD" w:rsidRPr="00EE0936">
              <w:rPr>
                <w:rFonts w:ascii="Georgia" w:hAnsi="Georgia"/>
                <w:b/>
                <w:color w:val="008000"/>
                <w:sz w:val="22"/>
                <w:szCs w:val="22"/>
              </w:rPr>
              <w:t>as is</w:t>
            </w:r>
            <w:r w:rsidR="00161BE7" w:rsidRPr="00EE0936">
              <w:rPr>
                <w:rFonts w:ascii="Georgia" w:hAnsi="Georgia"/>
                <w:b/>
                <w:color w:val="008000"/>
                <w:sz w:val="22"/>
                <w:szCs w:val="22"/>
              </w:rPr>
              <w:t>’</w:t>
            </w:r>
            <w:r w:rsidR="002F2CDD" w:rsidRPr="00EE0936">
              <w:rPr>
                <w:rFonts w:ascii="Georgia" w:hAnsi="Georgia"/>
                <w:b/>
                <w:color w:val="008000"/>
                <w:sz w:val="22"/>
                <w:szCs w:val="22"/>
              </w:rPr>
              <w:t xml:space="preserve"> at 00:00:00</w:t>
            </w:r>
            <w:r w:rsidR="00161BE7" w:rsidRPr="00EE0936">
              <w:rPr>
                <w:rFonts w:ascii="Georgia" w:hAnsi="Georgia"/>
                <w:b/>
                <w:color w:val="008000"/>
                <w:sz w:val="22"/>
                <w:szCs w:val="22"/>
              </w:rPr>
              <w:t xml:space="preserve"> for Intermodal and wireline-to-wireline Simple Port’s.</w:t>
            </w:r>
          </w:p>
          <w:p w14:paraId="5FCC84A1" w14:textId="77777777" w:rsidR="002F2CDD" w:rsidRPr="00EE0936" w:rsidRDefault="002F2CDD" w:rsidP="001F12C2">
            <w:pPr>
              <w:rPr>
                <w:rFonts w:ascii="Georgia" w:hAnsi="Georgia"/>
                <w:color w:val="008000"/>
                <w:sz w:val="22"/>
                <w:szCs w:val="22"/>
              </w:rPr>
            </w:pPr>
            <w:hyperlink r:id="rId6" w:history="1">
              <w:r w:rsidRPr="00EE0936">
                <w:rPr>
                  <w:rStyle w:val="Hyperlink"/>
                  <w:rFonts w:ascii="Georgia" w:hAnsi="Georgia"/>
                  <w:color w:val="008000"/>
                  <w:sz w:val="22"/>
                  <w:szCs w:val="22"/>
                </w:rPr>
                <w:t>http://www.npac.com/cmas/LNPA/best_practices_1.htm</w:t>
              </w:r>
            </w:hyperlink>
          </w:p>
          <w:p w14:paraId="4408F1C6" w14:textId="77777777" w:rsidR="002F2CDD" w:rsidRDefault="002F2CDD" w:rsidP="001F12C2">
            <w:pPr>
              <w:rPr>
                <w:rFonts w:ascii="Georgia" w:hAnsi="Georgia"/>
                <w:b/>
                <w:color w:val="008000"/>
                <w:sz w:val="22"/>
                <w:szCs w:val="22"/>
              </w:rPr>
            </w:pPr>
            <w:r w:rsidRPr="00EE0936">
              <w:rPr>
                <w:rFonts w:ascii="Georgia" w:hAnsi="Georgia"/>
                <w:i/>
                <w:color w:val="008000"/>
                <w:sz w:val="22"/>
                <w:szCs w:val="22"/>
              </w:rPr>
              <w:t xml:space="preserve">(Note: </w:t>
            </w:r>
            <w:r w:rsidR="00712561" w:rsidRPr="00EE0936">
              <w:rPr>
                <w:rFonts w:ascii="Georgia" w:hAnsi="Georgia"/>
                <w:i/>
                <w:color w:val="008000"/>
                <w:sz w:val="22"/>
                <w:szCs w:val="22"/>
              </w:rPr>
              <w:t>T</w:t>
            </w:r>
            <w:r w:rsidRPr="00EE0936">
              <w:rPr>
                <w:rFonts w:ascii="Georgia" w:hAnsi="Georgia"/>
                <w:i/>
                <w:color w:val="008000"/>
                <w:sz w:val="22"/>
                <w:szCs w:val="22"/>
              </w:rPr>
              <w:t xml:space="preserve">he sub-team has been talking ‘port ready’ time of 12:01am to insure everyone is clear in our discussion’s that we mean one minute after mid-night. The actual NPAC SV </w:t>
            </w:r>
            <w:r w:rsidR="00F67A5C" w:rsidRPr="00EE0936">
              <w:rPr>
                <w:rFonts w:ascii="Georgia" w:hAnsi="Georgia"/>
                <w:i/>
                <w:color w:val="008000"/>
                <w:sz w:val="22"/>
                <w:szCs w:val="22"/>
              </w:rPr>
              <w:t xml:space="preserve">due date </w:t>
            </w:r>
            <w:r w:rsidRPr="00EE0936">
              <w:rPr>
                <w:rFonts w:ascii="Georgia" w:hAnsi="Georgia"/>
                <w:i/>
                <w:color w:val="008000"/>
                <w:sz w:val="22"/>
                <w:szCs w:val="22"/>
              </w:rPr>
              <w:t>time is to be 00:00:00)</w:t>
            </w:r>
            <w:r w:rsidR="00CB079D" w:rsidRPr="00EE0936">
              <w:rPr>
                <w:rFonts w:ascii="Georgia" w:hAnsi="Georgia"/>
                <w:i/>
                <w:color w:val="008000"/>
                <w:sz w:val="22"/>
                <w:szCs w:val="22"/>
              </w:rPr>
              <w:t xml:space="preserve"> </w:t>
            </w:r>
            <w:r w:rsidR="002D7F11" w:rsidRPr="00EE0936">
              <w:rPr>
                <w:rFonts w:ascii="Georgia" w:hAnsi="Georgia"/>
                <w:b/>
                <w:color w:val="008000"/>
                <w:sz w:val="22"/>
                <w:szCs w:val="22"/>
              </w:rPr>
              <w:t xml:space="preserve"> See Business Week Chart for exact LSR-to-FOC requirements</w:t>
            </w:r>
          </w:p>
          <w:p w14:paraId="2630183E" w14:textId="77777777" w:rsidR="001E5265" w:rsidRDefault="001E5265" w:rsidP="001F12C2">
            <w:pPr>
              <w:rPr>
                <w:rFonts w:ascii="Georgia" w:hAnsi="Georgia"/>
                <w:b/>
                <w:color w:val="008000"/>
                <w:sz w:val="22"/>
                <w:szCs w:val="22"/>
              </w:rPr>
            </w:pPr>
          </w:p>
          <w:p w14:paraId="1E1EB7CD" w14:textId="77777777" w:rsidR="001E5265" w:rsidRPr="00007CDE" w:rsidRDefault="001E5265" w:rsidP="001F12C2">
            <w:pPr>
              <w:rPr>
                <w:rFonts w:ascii="Georgia" w:hAnsi="Georgia"/>
                <w:i/>
                <w:color w:val="FF0000"/>
                <w:sz w:val="22"/>
                <w:szCs w:val="22"/>
              </w:rPr>
            </w:pPr>
            <w:r w:rsidRPr="00007CDE">
              <w:rPr>
                <w:rFonts w:ascii="Georgia" w:hAnsi="Georgia"/>
                <w:color w:val="FF0000"/>
                <w:sz w:val="22"/>
                <w:szCs w:val="22"/>
              </w:rPr>
              <w:t xml:space="preserve">Best Practice draft </w:t>
            </w:r>
            <w:r w:rsidR="00007CDE" w:rsidRPr="00007CDE">
              <w:rPr>
                <w:rFonts w:ascii="Georgia" w:hAnsi="Georgia"/>
                <w:color w:val="FF0000"/>
                <w:sz w:val="22"/>
                <w:szCs w:val="22"/>
              </w:rPr>
              <w:t xml:space="preserve">finalized </w:t>
            </w:r>
            <w:r w:rsidRPr="00007CDE">
              <w:rPr>
                <w:rFonts w:ascii="Georgia" w:hAnsi="Georgia"/>
                <w:color w:val="FF0000"/>
                <w:sz w:val="22"/>
                <w:szCs w:val="22"/>
              </w:rPr>
              <w:t>by Gary Sacra to deal with GMT conversions.</w:t>
            </w:r>
            <w:r w:rsidR="00007CDE" w:rsidRPr="00007CDE">
              <w:rPr>
                <w:rFonts w:ascii="Georgia" w:hAnsi="Georgia"/>
                <w:color w:val="FF0000"/>
                <w:sz w:val="22"/>
                <w:szCs w:val="22"/>
              </w:rPr>
              <w:t xml:space="preserve"> Will be part of Recommendation package going to the full LNPA-WG.</w:t>
            </w:r>
          </w:p>
        </w:tc>
      </w:tr>
      <w:tr w:rsidR="00AA6A50" w:rsidRPr="00CF78E7" w14:paraId="561D114D" w14:textId="77777777" w:rsidTr="00576DC5">
        <w:tc>
          <w:tcPr>
            <w:tcW w:w="1728" w:type="dxa"/>
          </w:tcPr>
          <w:p w14:paraId="48E96040" w14:textId="77777777" w:rsidR="00AA6A50" w:rsidRPr="00CF78E7" w:rsidRDefault="00AA6A50" w:rsidP="00B812B5">
            <w:pPr>
              <w:jc w:val="center"/>
              <w:rPr>
                <w:rFonts w:ascii="Georgia" w:hAnsi="Georgia"/>
                <w:sz w:val="22"/>
                <w:szCs w:val="22"/>
              </w:rPr>
            </w:pPr>
          </w:p>
          <w:p w14:paraId="3C1E4E78" w14:textId="77777777" w:rsidR="00AA6A50" w:rsidRPr="00CF78E7" w:rsidRDefault="00AA6A50" w:rsidP="00B812B5">
            <w:pPr>
              <w:jc w:val="center"/>
              <w:rPr>
                <w:rFonts w:ascii="Georgia" w:hAnsi="Georgia"/>
                <w:sz w:val="22"/>
                <w:szCs w:val="22"/>
              </w:rPr>
            </w:pPr>
          </w:p>
        </w:tc>
        <w:tc>
          <w:tcPr>
            <w:tcW w:w="1629" w:type="dxa"/>
            <w:gridSpan w:val="2"/>
          </w:tcPr>
          <w:p w14:paraId="71B5158D" w14:textId="77777777" w:rsidR="00AA6A50" w:rsidRPr="00CF78E7" w:rsidRDefault="00205FB0"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4B08B8C2" w14:textId="77777777" w:rsidR="00AA6A50" w:rsidRPr="00CF78E7" w:rsidRDefault="00205FB0" w:rsidP="00F04BD5">
            <w:pPr>
              <w:rPr>
                <w:rFonts w:ascii="Georgia" w:hAnsi="Georgia"/>
                <w:color w:val="008000"/>
                <w:sz w:val="22"/>
                <w:szCs w:val="22"/>
              </w:rPr>
            </w:pPr>
            <w:r w:rsidRPr="00CF78E7">
              <w:rPr>
                <w:rFonts w:ascii="Georgia" w:hAnsi="Georgia"/>
                <w:b/>
                <w:color w:val="008000"/>
                <w:sz w:val="22"/>
                <w:szCs w:val="22"/>
              </w:rPr>
              <w:t>16.)</w:t>
            </w:r>
            <w:r w:rsidRPr="00CF78E7">
              <w:rPr>
                <w:rFonts w:ascii="Georgia" w:hAnsi="Georgia"/>
                <w:color w:val="008000"/>
                <w:sz w:val="22"/>
                <w:szCs w:val="22"/>
              </w:rPr>
              <w:t xml:space="preserve"> FOC interval range? Should there be a set one? If so, suggestions are anywhere between 20 min up to 6 hours, or should it be done by a specific time each day?</w:t>
            </w:r>
          </w:p>
          <w:p w14:paraId="28A4D21B" w14:textId="77777777" w:rsidR="00205FB0" w:rsidRPr="00EE0936" w:rsidRDefault="00142079" w:rsidP="00F04BD5">
            <w:pPr>
              <w:rPr>
                <w:rFonts w:ascii="Georgia" w:hAnsi="Georgia"/>
                <w:b/>
                <w:color w:val="008000"/>
                <w:sz w:val="22"/>
                <w:szCs w:val="22"/>
              </w:rPr>
            </w:pPr>
            <w:r w:rsidRPr="00EE0936">
              <w:rPr>
                <w:rFonts w:ascii="Georgia" w:hAnsi="Georgia"/>
                <w:b/>
                <w:color w:val="008000"/>
                <w:sz w:val="22"/>
                <w:szCs w:val="22"/>
              </w:rPr>
              <w:t>See Business Week Chart for exact LSR-to-FOC requirements</w:t>
            </w:r>
          </w:p>
        </w:tc>
      </w:tr>
      <w:tr w:rsidR="00AA6A50" w:rsidRPr="00CF78E7" w14:paraId="153CBE2B" w14:textId="77777777" w:rsidTr="00576DC5">
        <w:tc>
          <w:tcPr>
            <w:tcW w:w="1728" w:type="dxa"/>
          </w:tcPr>
          <w:p w14:paraId="342D995B" w14:textId="77777777" w:rsidR="00AA6A50" w:rsidRPr="00FC2414" w:rsidRDefault="00FC2414" w:rsidP="00B812B5">
            <w:pPr>
              <w:jc w:val="center"/>
              <w:rPr>
                <w:rFonts w:ascii="Georgia" w:hAnsi="Georgia"/>
                <w:color w:val="FF0000"/>
                <w:sz w:val="22"/>
                <w:szCs w:val="22"/>
              </w:rPr>
            </w:pPr>
            <w:r w:rsidRPr="00FC2414">
              <w:rPr>
                <w:rFonts w:ascii="Georgia" w:hAnsi="Georgia"/>
                <w:color w:val="FF0000"/>
                <w:sz w:val="22"/>
                <w:szCs w:val="22"/>
              </w:rPr>
              <w:t>Full LNPA-WG to handle as part on LNP Process Flows</w:t>
            </w:r>
          </w:p>
        </w:tc>
        <w:tc>
          <w:tcPr>
            <w:tcW w:w="1629" w:type="dxa"/>
            <w:gridSpan w:val="2"/>
          </w:tcPr>
          <w:p w14:paraId="5460FE7E" w14:textId="77777777" w:rsidR="00AA6A50" w:rsidRPr="00F07093" w:rsidRDefault="0038105C" w:rsidP="00BA2079">
            <w:pPr>
              <w:rPr>
                <w:rFonts w:ascii="Georgia" w:hAnsi="Georgia"/>
                <w:color w:val="008000"/>
                <w:sz w:val="22"/>
                <w:szCs w:val="22"/>
              </w:rPr>
            </w:pPr>
            <w:r w:rsidRPr="00F07093">
              <w:rPr>
                <w:rFonts w:ascii="Georgia" w:hAnsi="Georgia"/>
                <w:color w:val="008000"/>
                <w:sz w:val="22"/>
                <w:szCs w:val="22"/>
              </w:rPr>
              <w:t>This item moved to full LNPA-WG Process Flows</w:t>
            </w:r>
            <w:r w:rsidR="00D45BE0" w:rsidRPr="00F07093">
              <w:rPr>
                <w:rFonts w:ascii="Georgia" w:hAnsi="Georgia"/>
                <w:color w:val="008000"/>
                <w:sz w:val="22"/>
                <w:szCs w:val="22"/>
              </w:rPr>
              <w:t xml:space="preserve"> for resolution of current </w:t>
            </w:r>
            <w:r w:rsidR="00F564D6" w:rsidRPr="00F07093">
              <w:rPr>
                <w:rFonts w:ascii="Georgia" w:hAnsi="Georgia"/>
                <w:color w:val="008000"/>
                <w:sz w:val="22"/>
                <w:szCs w:val="22"/>
              </w:rPr>
              <w:t>concern</w:t>
            </w:r>
            <w:r w:rsidR="00D45BE0" w:rsidRPr="00F07093">
              <w:rPr>
                <w:rFonts w:ascii="Georgia" w:hAnsi="Georgia"/>
                <w:color w:val="008000"/>
                <w:sz w:val="22"/>
                <w:szCs w:val="22"/>
              </w:rPr>
              <w:t xml:space="preserve"> and </w:t>
            </w:r>
            <w:r w:rsidR="00EE3D15" w:rsidRPr="00F07093">
              <w:rPr>
                <w:rFonts w:ascii="Georgia" w:hAnsi="Georgia"/>
                <w:color w:val="008000"/>
                <w:sz w:val="22"/>
                <w:szCs w:val="22"/>
              </w:rPr>
              <w:t xml:space="preserve">any </w:t>
            </w:r>
            <w:smartTag w:uri="urn:schemas-microsoft-com:office:smarttags" w:element="place">
              <w:smartTag w:uri="urn:schemas-microsoft-com:office:smarttags" w:element="PlaceName">
                <w:r w:rsidR="00EE3D15" w:rsidRPr="00F07093">
                  <w:rPr>
                    <w:rFonts w:ascii="Georgia" w:hAnsi="Georgia"/>
                    <w:color w:val="008000"/>
                    <w:sz w:val="22"/>
                    <w:szCs w:val="22"/>
                  </w:rPr>
                  <w:t>Simple</w:t>
                </w:r>
              </w:smartTag>
              <w:r w:rsidR="00D45BE0" w:rsidRPr="00F07093">
                <w:rPr>
                  <w:rFonts w:ascii="Georgia" w:hAnsi="Georgia"/>
                  <w:color w:val="008000"/>
                  <w:sz w:val="22"/>
                  <w:szCs w:val="22"/>
                </w:rPr>
                <w:t xml:space="preserve"> </w:t>
              </w:r>
              <w:smartTag w:uri="urn:schemas-microsoft-com:office:smarttags" w:element="PlaceType">
                <w:r w:rsidR="00D45BE0" w:rsidRPr="00F07093">
                  <w:rPr>
                    <w:rFonts w:ascii="Georgia" w:hAnsi="Georgia"/>
                    <w:color w:val="008000"/>
                    <w:sz w:val="22"/>
                    <w:szCs w:val="22"/>
                  </w:rPr>
                  <w:t>Port</w:t>
                </w:r>
              </w:smartTag>
            </w:smartTag>
            <w:r w:rsidR="00D45BE0" w:rsidRPr="00F07093">
              <w:rPr>
                <w:rFonts w:ascii="Georgia" w:hAnsi="Georgia"/>
                <w:color w:val="008000"/>
                <w:sz w:val="22"/>
                <w:szCs w:val="22"/>
              </w:rPr>
              <w:t xml:space="preserve"> </w:t>
            </w:r>
            <w:r w:rsidR="00F564D6" w:rsidRPr="00F07093">
              <w:rPr>
                <w:rFonts w:ascii="Georgia" w:hAnsi="Georgia"/>
                <w:color w:val="008000"/>
                <w:sz w:val="22"/>
                <w:szCs w:val="22"/>
              </w:rPr>
              <w:t>related concerns</w:t>
            </w:r>
            <w:r w:rsidRPr="00F07093">
              <w:rPr>
                <w:rFonts w:ascii="Georgia" w:hAnsi="Georgia"/>
                <w:color w:val="008000"/>
                <w:sz w:val="22"/>
                <w:szCs w:val="22"/>
              </w:rPr>
              <w:t xml:space="preserve"> </w:t>
            </w:r>
          </w:p>
        </w:tc>
        <w:tc>
          <w:tcPr>
            <w:tcW w:w="6399" w:type="dxa"/>
          </w:tcPr>
          <w:p w14:paraId="280FF7B9" w14:textId="77777777" w:rsidR="0038105C" w:rsidRPr="00CF78E7" w:rsidRDefault="0038105C" w:rsidP="0038105C">
            <w:pPr>
              <w:rPr>
                <w:rFonts w:ascii="Georgia" w:hAnsi="Georgia" w:cs="Arial"/>
                <w:i/>
                <w:color w:val="008000"/>
                <w:sz w:val="22"/>
                <w:szCs w:val="22"/>
              </w:rPr>
            </w:pPr>
            <w:r w:rsidRPr="00CF78E7">
              <w:rPr>
                <w:rFonts w:ascii="Georgia" w:hAnsi="Georgia"/>
                <w:b/>
                <w:i/>
                <w:color w:val="008000"/>
                <w:sz w:val="22"/>
                <w:szCs w:val="22"/>
              </w:rPr>
              <w:t>30.)</w:t>
            </w:r>
            <w:r w:rsidRPr="00CF78E7">
              <w:rPr>
                <w:rFonts w:ascii="Georgia" w:hAnsi="Georgia"/>
                <w:i/>
                <w:color w:val="008000"/>
                <w:sz w:val="22"/>
                <w:szCs w:val="22"/>
              </w:rPr>
              <w:t xml:space="preserve"> Discuss all three current </w:t>
            </w:r>
            <w:r w:rsidR="0041001D" w:rsidRPr="00CF78E7">
              <w:rPr>
                <w:rFonts w:ascii="Georgia" w:hAnsi="Georgia"/>
                <w:i/>
                <w:color w:val="008000"/>
                <w:sz w:val="22"/>
                <w:szCs w:val="22"/>
              </w:rPr>
              <w:t xml:space="preserve"> </w:t>
            </w:r>
            <w:r w:rsidRPr="00CF78E7">
              <w:rPr>
                <w:rFonts w:ascii="Georgia" w:hAnsi="Georgia"/>
                <w:i/>
                <w:color w:val="008000"/>
                <w:sz w:val="22"/>
                <w:szCs w:val="22"/>
              </w:rPr>
              <w:t xml:space="preserve">methods </w:t>
            </w:r>
            <w:r w:rsidR="0041001D" w:rsidRPr="00CF78E7">
              <w:rPr>
                <w:rFonts w:ascii="Georgia" w:hAnsi="Georgia"/>
                <w:i/>
                <w:color w:val="008000"/>
                <w:sz w:val="22"/>
                <w:szCs w:val="22"/>
              </w:rPr>
              <w:t xml:space="preserve">regarding </w:t>
            </w:r>
            <w:r w:rsidRPr="00CF78E7">
              <w:rPr>
                <w:rFonts w:ascii="Georgia" w:hAnsi="Georgia"/>
                <w:i/>
                <w:color w:val="008000"/>
                <w:sz w:val="22"/>
                <w:szCs w:val="22"/>
              </w:rPr>
              <w:t xml:space="preserve">when its ok to remove switch translations: </w:t>
            </w:r>
          </w:p>
          <w:p w14:paraId="079F46C8" w14:textId="77777777" w:rsidR="0038105C" w:rsidRPr="00CF78E7" w:rsidRDefault="0038105C" w:rsidP="0038105C">
            <w:pPr>
              <w:numPr>
                <w:ilvl w:val="0"/>
                <w:numId w:val="15"/>
              </w:numPr>
              <w:rPr>
                <w:rFonts w:ascii="Georgia" w:hAnsi="Georgia"/>
                <w:i/>
                <w:color w:val="008000"/>
                <w:sz w:val="22"/>
                <w:szCs w:val="22"/>
              </w:rPr>
            </w:pPr>
            <w:r w:rsidRPr="00CF78E7">
              <w:rPr>
                <w:rFonts w:ascii="Georgia" w:hAnsi="Georgia" w:cs="Arial"/>
                <w:i/>
                <w:color w:val="008000"/>
                <w:sz w:val="22"/>
                <w:szCs w:val="22"/>
              </w:rPr>
              <w:t>disconnect upon receipt of NPAC broadcast (see consensus item 21)</w:t>
            </w:r>
            <w:r w:rsidR="0041001D" w:rsidRPr="00CF78E7">
              <w:rPr>
                <w:rFonts w:ascii="Georgia" w:hAnsi="Georgia" w:cs="Arial"/>
                <w:i/>
                <w:color w:val="008000"/>
                <w:sz w:val="22"/>
                <w:szCs w:val="22"/>
              </w:rPr>
              <w:t xml:space="preserve"> or</w:t>
            </w:r>
          </w:p>
          <w:p w14:paraId="046B2094" w14:textId="77777777" w:rsidR="0038105C" w:rsidRPr="00CF78E7" w:rsidRDefault="0038105C" w:rsidP="0038105C">
            <w:pPr>
              <w:numPr>
                <w:ilvl w:val="0"/>
                <w:numId w:val="15"/>
              </w:numPr>
              <w:rPr>
                <w:rFonts w:ascii="Georgia" w:hAnsi="Georgia"/>
                <w:i/>
                <w:color w:val="008000"/>
                <w:sz w:val="22"/>
                <w:szCs w:val="22"/>
              </w:rPr>
            </w:pPr>
            <w:r w:rsidRPr="00CF78E7">
              <w:rPr>
                <w:rFonts w:ascii="Georgia" w:hAnsi="Georgia" w:cs="Arial"/>
                <w:i/>
                <w:color w:val="008000"/>
                <w:sz w:val="22"/>
                <w:szCs w:val="22"/>
              </w:rPr>
              <w:t xml:space="preserve">remove translations at midnight of due date (with cutoff time evening of business day prior to the due date specified for receipt of a supp), </w:t>
            </w:r>
            <w:r w:rsidR="0041001D" w:rsidRPr="00CF78E7">
              <w:rPr>
                <w:rFonts w:ascii="Georgia" w:hAnsi="Georgia" w:cs="Arial"/>
                <w:i/>
                <w:color w:val="008000"/>
                <w:sz w:val="22"/>
                <w:szCs w:val="22"/>
              </w:rPr>
              <w:t>or</w:t>
            </w:r>
          </w:p>
          <w:p w14:paraId="1CCD90E7" w14:textId="77777777" w:rsidR="00AA6A50" w:rsidRPr="00CF78E7" w:rsidRDefault="0038105C" w:rsidP="00D45BE0">
            <w:pPr>
              <w:numPr>
                <w:ilvl w:val="0"/>
                <w:numId w:val="15"/>
              </w:numPr>
              <w:rPr>
                <w:rFonts w:ascii="Georgia" w:hAnsi="Georgia"/>
                <w:i/>
                <w:color w:val="008000"/>
                <w:sz w:val="22"/>
                <w:szCs w:val="22"/>
              </w:rPr>
            </w:pPr>
            <w:r w:rsidRPr="00CF78E7">
              <w:rPr>
                <w:rFonts w:ascii="Georgia" w:hAnsi="Georgia" w:cs="Arial"/>
                <w:i/>
                <w:color w:val="008000"/>
                <w:sz w:val="22"/>
                <w:szCs w:val="22"/>
              </w:rPr>
              <w:t>remove translations the day following the due date.</w:t>
            </w:r>
          </w:p>
        </w:tc>
      </w:tr>
      <w:tr w:rsidR="005B3A97" w:rsidRPr="00CF78E7" w14:paraId="7E0DE794" w14:textId="77777777" w:rsidTr="00576DC5">
        <w:tc>
          <w:tcPr>
            <w:tcW w:w="1728" w:type="dxa"/>
          </w:tcPr>
          <w:p w14:paraId="56583FB3" w14:textId="77777777" w:rsidR="005B3A97" w:rsidRPr="00CF78E7" w:rsidRDefault="005B3A97" w:rsidP="00B812B5">
            <w:pPr>
              <w:jc w:val="center"/>
              <w:rPr>
                <w:rFonts w:ascii="Georgia" w:hAnsi="Georgia"/>
                <w:sz w:val="22"/>
                <w:szCs w:val="22"/>
              </w:rPr>
            </w:pPr>
          </w:p>
        </w:tc>
        <w:tc>
          <w:tcPr>
            <w:tcW w:w="1629" w:type="dxa"/>
            <w:gridSpan w:val="2"/>
          </w:tcPr>
          <w:p w14:paraId="1290AC31" w14:textId="77777777" w:rsidR="005B3A97" w:rsidRPr="00EE0936" w:rsidRDefault="005B3A97" w:rsidP="00BA2079">
            <w:pPr>
              <w:rPr>
                <w:rFonts w:ascii="Georgia" w:hAnsi="Georgia"/>
                <w:color w:val="008000"/>
                <w:sz w:val="22"/>
                <w:szCs w:val="22"/>
              </w:rPr>
            </w:pPr>
            <w:r w:rsidRPr="00EE0936">
              <w:rPr>
                <w:rFonts w:ascii="Georgia" w:hAnsi="Georgia"/>
                <w:color w:val="008000"/>
                <w:sz w:val="22"/>
                <w:szCs w:val="22"/>
              </w:rPr>
              <w:t>Consensus reached</w:t>
            </w:r>
          </w:p>
        </w:tc>
        <w:tc>
          <w:tcPr>
            <w:tcW w:w="6399" w:type="dxa"/>
          </w:tcPr>
          <w:p w14:paraId="532A986F" w14:textId="77777777" w:rsidR="005B3A97" w:rsidRPr="00EE0936" w:rsidRDefault="005B3A97" w:rsidP="005B3A97">
            <w:pPr>
              <w:rPr>
                <w:rFonts w:ascii="Georgia" w:hAnsi="Georgia"/>
                <w:color w:val="008000"/>
                <w:sz w:val="22"/>
                <w:szCs w:val="22"/>
              </w:rPr>
            </w:pPr>
            <w:r w:rsidRPr="00EE0936">
              <w:rPr>
                <w:rFonts w:ascii="Georgia" w:hAnsi="Georgia"/>
                <w:b/>
                <w:color w:val="008000"/>
                <w:sz w:val="22"/>
                <w:szCs w:val="22"/>
              </w:rPr>
              <w:t>25.)</w:t>
            </w:r>
            <w:r w:rsidRPr="00EE0936">
              <w:rPr>
                <w:rFonts w:ascii="Georgia" w:hAnsi="Georgia"/>
                <w:color w:val="008000"/>
                <w:sz w:val="22"/>
                <w:szCs w:val="22"/>
              </w:rPr>
              <w:t xml:space="preserve"> Regarding Saturdays, Should we define Business Day with respect to when we can accept receipt of good LSR/FOC?</w:t>
            </w:r>
          </w:p>
          <w:p w14:paraId="2426C2DA" w14:textId="77777777" w:rsidR="005B3A97" w:rsidRPr="00EE0936" w:rsidRDefault="005B3A97" w:rsidP="005B3A97">
            <w:pPr>
              <w:rPr>
                <w:rFonts w:ascii="Georgia" w:hAnsi="Georgia"/>
                <w:b/>
                <w:color w:val="008000"/>
                <w:sz w:val="22"/>
                <w:szCs w:val="22"/>
              </w:rPr>
            </w:pPr>
            <w:r w:rsidRPr="00EE0936">
              <w:rPr>
                <w:rFonts w:ascii="Georgia" w:hAnsi="Georgia"/>
                <w:b/>
                <w:color w:val="008000"/>
                <w:sz w:val="22"/>
                <w:szCs w:val="22"/>
              </w:rPr>
              <w:t xml:space="preserve">Handled via </w:t>
            </w:r>
            <w:r w:rsidR="004B37E9" w:rsidRPr="00EE0936">
              <w:rPr>
                <w:rFonts w:ascii="Georgia" w:hAnsi="Georgia"/>
                <w:b/>
                <w:color w:val="008000"/>
                <w:sz w:val="22"/>
                <w:szCs w:val="22"/>
              </w:rPr>
              <w:t>F</w:t>
            </w:r>
            <w:r w:rsidRPr="00EE0936">
              <w:rPr>
                <w:rFonts w:ascii="Georgia" w:hAnsi="Georgia"/>
                <w:b/>
                <w:color w:val="008000"/>
                <w:sz w:val="22"/>
                <w:szCs w:val="22"/>
              </w:rPr>
              <w:t>ootnote 2 on Business Week Chart</w:t>
            </w:r>
          </w:p>
        </w:tc>
      </w:tr>
      <w:tr w:rsidR="00FE0DD7" w:rsidRPr="00CF78E7" w14:paraId="13A3775B" w14:textId="77777777" w:rsidTr="00576DC5">
        <w:tc>
          <w:tcPr>
            <w:tcW w:w="1728" w:type="dxa"/>
          </w:tcPr>
          <w:p w14:paraId="767A166B" w14:textId="77777777" w:rsidR="00FE0DD7" w:rsidRPr="00CF78E7" w:rsidRDefault="00FE0DD7" w:rsidP="00B812B5">
            <w:pPr>
              <w:jc w:val="center"/>
              <w:rPr>
                <w:rFonts w:ascii="Georgia" w:hAnsi="Georgia"/>
                <w:sz w:val="22"/>
                <w:szCs w:val="22"/>
              </w:rPr>
            </w:pPr>
          </w:p>
        </w:tc>
        <w:tc>
          <w:tcPr>
            <w:tcW w:w="1629" w:type="dxa"/>
            <w:gridSpan w:val="2"/>
          </w:tcPr>
          <w:p w14:paraId="44BAF83D" w14:textId="77777777" w:rsidR="00424C41" w:rsidRPr="00424C41" w:rsidRDefault="00424C41" w:rsidP="00FE0DD7">
            <w:pPr>
              <w:rPr>
                <w:rFonts w:ascii="Georgia" w:hAnsi="Georgia"/>
                <w:b/>
                <w:color w:val="008000"/>
                <w:sz w:val="22"/>
                <w:szCs w:val="22"/>
              </w:rPr>
            </w:pPr>
            <w:r w:rsidRPr="00424C41">
              <w:rPr>
                <w:rFonts w:ascii="Georgia" w:hAnsi="Georgia"/>
                <w:b/>
                <w:color w:val="008000"/>
                <w:sz w:val="22"/>
                <w:szCs w:val="22"/>
              </w:rPr>
              <w:t>Item Closed</w:t>
            </w:r>
          </w:p>
          <w:p w14:paraId="53D20F41" w14:textId="77777777" w:rsidR="00FE0DD7" w:rsidRPr="00EE0936" w:rsidRDefault="00FE0DD7" w:rsidP="00FE0DD7">
            <w:pPr>
              <w:rPr>
                <w:rFonts w:ascii="Georgia" w:hAnsi="Georgia"/>
                <w:color w:val="008000"/>
                <w:sz w:val="22"/>
                <w:szCs w:val="22"/>
              </w:rPr>
            </w:pPr>
            <w:r w:rsidRPr="00EE0936">
              <w:rPr>
                <w:rFonts w:ascii="Georgia" w:hAnsi="Georgia"/>
                <w:color w:val="008000"/>
                <w:sz w:val="22"/>
                <w:szCs w:val="22"/>
              </w:rPr>
              <w:t xml:space="preserve">by request of Service </w:t>
            </w:r>
            <w:r w:rsidR="00677630" w:rsidRPr="00EE0936">
              <w:rPr>
                <w:rFonts w:ascii="Georgia" w:hAnsi="Georgia"/>
                <w:color w:val="008000"/>
                <w:sz w:val="22"/>
                <w:szCs w:val="22"/>
              </w:rPr>
              <w:t>P</w:t>
            </w:r>
            <w:r w:rsidRPr="00EE0936">
              <w:rPr>
                <w:rFonts w:ascii="Georgia" w:hAnsi="Georgia"/>
                <w:color w:val="008000"/>
                <w:sz w:val="22"/>
                <w:szCs w:val="22"/>
              </w:rPr>
              <w:t>rovider who raise question</w:t>
            </w:r>
          </w:p>
        </w:tc>
        <w:tc>
          <w:tcPr>
            <w:tcW w:w="6399" w:type="dxa"/>
          </w:tcPr>
          <w:p w14:paraId="3CA01B50" w14:textId="77777777" w:rsidR="00FE0DD7" w:rsidRPr="00EE0936" w:rsidRDefault="00FE0DD7" w:rsidP="00FE0DD7">
            <w:pPr>
              <w:rPr>
                <w:rFonts w:ascii="Georgia" w:hAnsi="Georgia"/>
                <w:color w:val="008000"/>
                <w:sz w:val="22"/>
                <w:szCs w:val="22"/>
              </w:rPr>
            </w:pPr>
            <w:r w:rsidRPr="00EE0936">
              <w:rPr>
                <w:rFonts w:ascii="Georgia" w:hAnsi="Georgia"/>
                <w:b/>
                <w:color w:val="008000"/>
                <w:sz w:val="22"/>
                <w:szCs w:val="22"/>
              </w:rPr>
              <w:t>29.)</w:t>
            </w:r>
            <w:r w:rsidRPr="00EE0936">
              <w:rPr>
                <w:rFonts w:ascii="Georgia" w:hAnsi="Georgia"/>
                <w:color w:val="008000"/>
                <w:sz w:val="22"/>
                <w:szCs w:val="22"/>
              </w:rPr>
              <w:t xml:space="preserve"> Discuss if all the manual conversion action necessary by a wireless provider when porting-out to a wireline provider, should be cause for a separate set of FOC intervals.</w:t>
            </w:r>
          </w:p>
          <w:p w14:paraId="654498B6" w14:textId="77777777" w:rsidR="00FE0DD7" w:rsidRPr="00EE0936" w:rsidRDefault="00FE0DD7" w:rsidP="00FE0DD7">
            <w:pPr>
              <w:rPr>
                <w:rFonts w:ascii="Georgia" w:hAnsi="Georgia"/>
                <w:b/>
                <w:color w:val="008000"/>
                <w:sz w:val="22"/>
                <w:szCs w:val="22"/>
              </w:rPr>
            </w:pPr>
            <w:r w:rsidRPr="00EE0936">
              <w:rPr>
                <w:rFonts w:ascii="Georgia" w:hAnsi="Georgia"/>
                <w:b/>
                <w:color w:val="008000"/>
                <w:sz w:val="22"/>
                <w:szCs w:val="22"/>
              </w:rPr>
              <w:t xml:space="preserve">Issue not discussed </w:t>
            </w:r>
            <w:r w:rsidR="00677630" w:rsidRPr="00EE0936">
              <w:rPr>
                <w:rFonts w:ascii="Georgia" w:hAnsi="Georgia"/>
                <w:b/>
                <w:color w:val="008000"/>
                <w:sz w:val="22"/>
                <w:szCs w:val="22"/>
              </w:rPr>
              <w:t xml:space="preserve">by the sub-team, </w:t>
            </w:r>
            <w:r w:rsidRPr="00EE0936">
              <w:rPr>
                <w:rFonts w:ascii="Georgia" w:hAnsi="Georgia"/>
                <w:b/>
                <w:color w:val="008000"/>
                <w:sz w:val="22"/>
                <w:szCs w:val="22"/>
              </w:rPr>
              <w:t>as the question was pulled by the Service Provider who raised the issue.</w:t>
            </w:r>
          </w:p>
        </w:tc>
      </w:tr>
      <w:tr w:rsidR="00FE0DD7" w:rsidRPr="00CF78E7" w14:paraId="1792792A" w14:textId="77777777" w:rsidTr="00FF127F">
        <w:tc>
          <w:tcPr>
            <w:tcW w:w="1728" w:type="dxa"/>
          </w:tcPr>
          <w:p w14:paraId="01268D7E" w14:textId="77777777" w:rsidR="00FE0DD7" w:rsidRPr="00CF78E7" w:rsidRDefault="00FE0DD7" w:rsidP="00B812B5">
            <w:pPr>
              <w:jc w:val="center"/>
              <w:rPr>
                <w:rFonts w:ascii="Georgia" w:hAnsi="Georgia"/>
                <w:sz w:val="22"/>
                <w:szCs w:val="22"/>
              </w:rPr>
            </w:pPr>
          </w:p>
        </w:tc>
        <w:tc>
          <w:tcPr>
            <w:tcW w:w="1620" w:type="dxa"/>
          </w:tcPr>
          <w:p w14:paraId="3F0ECD6D" w14:textId="77777777" w:rsidR="00FE0DD7" w:rsidRPr="007F3A81" w:rsidRDefault="00FF127F" w:rsidP="00BA2079">
            <w:pPr>
              <w:rPr>
                <w:rFonts w:ascii="Georgia" w:hAnsi="Georgia"/>
                <w:color w:val="008000"/>
                <w:sz w:val="22"/>
                <w:szCs w:val="22"/>
              </w:rPr>
            </w:pPr>
            <w:r w:rsidRPr="007F3A81">
              <w:rPr>
                <w:rFonts w:ascii="Georgia" w:hAnsi="Georgia"/>
                <w:color w:val="008000"/>
                <w:sz w:val="22"/>
                <w:szCs w:val="22"/>
              </w:rPr>
              <w:t xml:space="preserve">Resolved in Full LNPA-WG on 7/28/09 (See </w:t>
            </w:r>
            <w:r w:rsidRPr="007F3A81">
              <w:rPr>
                <w:rFonts w:ascii="Georgia" w:hAnsi="Georgia"/>
                <w:color w:val="008000"/>
                <w:sz w:val="22"/>
                <w:szCs w:val="22"/>
              </w:rPr>
              <w:lastRenderedPageBreak/>
              <w:t>full LNPA-WG minutes.)</w:t>
            </w:r>
          </w:p>
        </w:tc>
        <w:tc>
          <w:tcPr>
            <w:tcW w:w="6408" w:type="dxa"/>
            <w:gridSpan w:val="2"/>
          </w:tcPr>
          <w:p w14:paraId="35EBA059" w14:textId="77777777" w:rsidR="00FE0DD7" w:rsidRPr="007F3A81" w:rsidRDefault="00EE0936" w:rsidP="00F04BD5">
            <w:pPr>
              <w:rPr>
                <w:rFonts w:ascii="Georgia" w:hAnsi="Georgia"/>
                <w:color w:val="008000"/>
                <w:sz w:val="22"/>
                <w:szCs w:val="22"/>
              </w:rPr>
            </w:pPr>
            <w:r w:rsidRPr="007F3A81">
              <w:rPr>
                <w:rFonts w:ascii="Georgia" w:hAnsi="Georgia"/>
                <w:b/>
                <w:color w:val="008000"/>
                <w:sz w:val="22"/>
                <w:szCs w:val="22"/>
              </w:rPr>
              <w:lastRenderedPageBreak/>
              <w:t>28.)</w:t>
            </w:r>
            <w:r w:rsidRPr="007F3A81">
              <w:rPr>
                <w:rFonts w:ascii="Georgia" w:hAnsi="Georgia"/>
                <w:color w:val="008000"/>
                <w:sz w:val="22"/>
                <w:szCs w:val="22"/>
              </w:rPr>
              <w:t xml:space="preserve"> What should happen if request fits the </w:t>
            </w:r>
            <w:smartTag w:uri="urn:schemas-microsoft-com:office:smarttags" w:element="place">
              <w:smartTag w:uri="urn:schemas-microsoft-com:office:smarttags" w:element="PlaceName">
                <w:r w:rsidRPr="007F3A81">
                  <w:rPr>
                    <w:rFonts w:ascii="Georgia" w:hAnsi="Georgia"/>
                    <w:color w:val="008000"/>
                    <w:sz w:val="22"/>
                    <w:szCs w:val="22"/>
                  </w:rPr>
                  <w:t>Simple</w:t>
                </w:r>
              </w:smartTag>
              <w:r w:rsidRPr="007F3A81">
                <w:rPr>
                  <w:rFonts w:ascii="Georgia" w:hAnsi="Georgia"/>
                  <w:color w:val="008000"/>
                  <w:sz w:val="22"/>
                  <w:szCs w:val="22"/>
                </w:rPr>
                <w:t xml:space="preserve"> </w:t>
              </w:r>
              <w:smartTag w:uri="urn:schemas-microsoft-com:office:smarttags" w:element="PlaceType">
                <w:r w:rsidRPr="007F3A81">
                  <w:rPr>
                    <w:rFonts w:ascii="Georgia" w:hAnsi="Georgia"/>
                    <w:color w:val="008000"/>
                    <w:sz w:val="22"/>
                    <w:szCs w:val="22"/>
                  </w:rPr>
                  <w:t>Port</w:t>
                </w:r>
              </w:smartTag>
            </w:smartTag>
            <w:r w:rsidRPr="007F3A81">
              <w:rPr>
                <w:rFonts w:ascii="Georgia" w:hAnsi="Georgia"/>
                <w:color w:val="008000"/>
                <w:sz w:val="22"/>
                <w:szCs w:val="22"/>
              </w:rPr>
              <w:t xml:space="preserve"> requirements, but asks for a longer than one business day due date? Should it still get </w:t>
            </w:r>
            <w:smartTag w:uri="urn:schemas-microsoft-com:office:smarttags" w:element="place">
              <w:smartTag w:uri="urn:schemas-microsoft-com:office:smarttags" w:element="PlaceName">
                <w:r w:rsidRPr="007F3A81">
                  <w:rPr>
                    <w:rFonts w:ascii="Georgia" w:hAnsi="Georgia"/>
                    <w:color w:val="008000"/>
                    <w:sz w:val="22"/>
                    <w:szCs w:val="22"/>
                  </w:rPr>
                  <w:t>Simple</w:t>
                </w:r>
              </w:smartTag>
              <w:r w:rsidRPr="007F3A81">
                <w:rPr>
                  <w:rFonts w:ascii="Georgia" w:hAnsi="Georgia"/>
                  <w:color w:val="008000"/>
                  <w:sz w:val="22"/>
                  <w:szCs w:val="22"/>
                </w:rPr>
                <w:t xml:space="preserve"> </w:t>
              </w:r>
              <w:smartTag w:uri="urn:schemas-microsoft-com:office:smarttags" w:element="PlaceType">
                <w:r w:rsidRPr="007F3A81">
                  <w:rPr>
                    <w:rFonts w:ascii="Georgia" w:hAnsi="Georgia"/>
                    <w:color w:val="008000"/>
                    <w:sz w:val="22"/>
                    <w:szCs w:val="22"/>
                  </w:rPr>
                  <w:t>Port</w:t>
                </w:r>
              </w:smartTag>
            </w:smartTag>
            <w:r w:rsidRPr="007F3A81">
              <w:rPr>
                <w:rFonts w:ascii="Georgia" w:hAnsi="Georgia"/>
                <w:color w:val="008000"/>
                <w:sz w:val="22"/>
                <w:szCs w:val="22"/>
              </w:rPr>
              <w:t xml:space="preserve"> timers and processes, or revert to current longer port timers and processes?</w:t>
            </w:r>
          </w:p>
          <w:p w14:paraId="2B733BCB" w14:textId="77777777" w:rsidR="00EE0936" w:rsidRPr="007F3A81" w:rsidRDefault="00EE0936" w:rsidP="00F04BD5">
            <w:pPr>
              <w:rPr>
                <w:rFonts w:ascii="Georgia" w:hAnsi="Georgia"/>
                <w:b/>
                <w:color w:val="008000"/>
                <w:sz w:val="22"/>
                <w:szCs w:val="22"/>
              </w:rPr>
            </w:pPr>
            <w:r w:rsidRPr="007F3A81">
              <w:rPr>
                <w:rFonts w:ascii="Georgia" w:hAnsi="Georgia"/>
                <w:b/>
                <w:color w:val="008000"/>
                <w:sz w:val="22"/>
                <w:szCs w:val="22"/>
              </w:rPr>
              <w:lastRenderedPageBreak/>
              <w:t>Resolved in full LNPA-WG on 7/28/09</w:t>
            </w:r>
          </w:p>
          <w:p w14:paraId="7EC99CD4" w14:textId="77777777" w:rsidR="00EE0936" w:rsidRPr="007F3A81" w:rsidRDefault="00EE0936" w:rsidP="00F04BD5">
            <w:pPr>
              <w:rPr>
                <w:rFonts w:ascii="Georgia" w:hAnsi="Georgia"/>
                <w:color w:val="008000"/>
                <w:sz w:val="22"/>
                <w:szCs w:val="22"/>
              </w:rPr>
            </w:pPr>
          </w:p>
        </w:tc>
      </w:tr>
      <w:tr w:rsidR="00FF127F" w:rsidRPr="00CF78E7" w14:paraId="681C7173" w14:textId="77777777" w:rsidTr="00576DC5">
        <w:tc>
          <w:tcPr>
            <w:tcW w:w="1728" w:type="dxa"/>
          </w:tcPr>
          <w:p w14:paraId="693EF561" w14:textId="77777777" w:rsidR="00FF127F" w:rsidRPr="00CF78E7" w:rsidRDefault="00FF127F" w:rsidP="00B812B5">
            <w:pPr>
              <w:jc w:val="center"/>
              <w:rPr>
                <w:rFonts w:ascii="Georgia" w:hAnsi="Georgia"/>
                <w:b/>
                <w:sz w:val="22"/>
                <w:szCs w:val="22"/>
              </w:rPr>
            </w:pPr>
          </w:p>
        </w:tc>
        <w:tc>
          <w:tcPr>
            <w:tcW w:w="1629" w:type="dxa"/>
            <w:gridSpan w:val="2"/>
          </w:tcPr>
          <w:p w14:paraId="2F588220" w14:textId="77777777" w:rsidR="00FF127F" w:rsidRPr="00CF78E7" w:rsidRDefault="007F0A8D" w:rsidP="00BA2079">
            <w:pPr>
              <w:rPr>
                <w:rFonts w:ascii="Georgia" w:hAnsi="Georgia"/>
                <w:sz w:val="22"/>
                <w:szCs w:val="22"/>
              </w:rPr>
            </w:pPr>
            <w:r w:rsidRPr="00424C41">
              <w:rPr>
                <w:rFonts w:ascii="Georgia" w:hAnsi="Georgia"/>
                <w:color w:val="FF0000"/>
                <w:sz w:val="22"/>
                <w:szCs w:val="22"/>
              </w:rPr>
              <w:t>Consensus reached</w:t>
            </w:r>
          </w:p>
        </w:tc>
        <w:tc>
          <w:tcPr>
            <w:tcW w:w="6399" w:type="dxa"/>
          </w:tcPr>
          <w:p w14:paraId="7184D113" w14:textId="77777777" w:rsidR="00FF127F" w:rsidRDefault="00FF127F" w:rsidP="00FF127F">
            <w:pPr>
              <w:rPr>
                <w:rFonts w:ascii="Georgia" w:hAnsi="Georgia"/>
                <w:color w:val="FF0000"/>
                <w:sz w:val="22"/>
                <w:szCs w:val="22"/>
              </w:rPr>
            </w:pPr>
            <w:r w:rsidRPr="00FF127F">
              <w:rPr>
                <w:rFonts w:ascii="Georgia" w:hAnsi="Georgia"/>
                <w:b/>
                <w:color w:val="FF0000"/>
                <w:sz w:val="22"/>
                <w:szCs w:val="22"/>
              </w:rPr>
              <w:t>18.)</w:t>
            </w:r>
            <w:r w:rsidRPr="00FF127F">
              <w:rPr>
                <w:rFonts w:ascii="Georgia" w:hAnsi="Georgia"/>
                <w:color w:val="FF0000"/>
                <w:sz w:val="22"/>
                <w:szCs w:val="22"/>
              </w:rPr>
              <w:t xml:space="preserve"> Triggers have to be set before the port is “ready to port” so as to protect the end users service. When should that happen?</w:t>
            </w:r>
          </w:p>
          <w:p w14:paraId="0F55C2BC" w14:textId="77777777" w:rsidR="007F0A8D" w:rsidRPr="007F0A8D" w:rsidRDefault="007F0A8D" w:rsidP="00FF127F">
            <w:pPr>
              <w:rPr>
                <w:rFonts w:ascii="Georgia" w:hAnsi="Georgia"/>
                <w:b/>
                <w:color w:val="FF0000"/>
                <w:sz w:val="22"/>
                <w:szCs w:val="22"/>
              </w:rPr>
            </w:pPr>
            <w:r>
              <w:rPr>
                <w:rFonts w:ascii="Georgia" w:hAnsi="Georgia"/>
                <w:b/>
                <w:color w:val="FF0000"/>
                <w:sz w:val="22"/>
                <w:szCs w:val="22"/>
              </w:rPr>
              <w:t>Ten digit trigger m</w:t>
            </w:r>
            <w:r w:rsidRPr="007F0A8D">
              <w:rPr>
                <w:rFonts w:ascii="Georgia" w:hAnsi="Georgia"/>
                <w:b/>
                <w:color w:val="FF0000"/>
                <w:sz w:val="22"/>
                <w:szCs w:val="22"/>
              </w:rPr>
              <w:t>ust be set by 11;59pm, the business day prior to the due date of the port. This will be documented in the new LNP process Flows, figure 5, step 12.</w:t>
            </w:r>
          </w:p>
        </w:tc>
      </w:tr>
      <w:tr w:rsidR="00FF127F" w:rsidRPr="00CF78E7" w14:paraId="3903DD64" w14:textId="77777777" w:rsidTr="00576DC5">
        <w:tc>
          <w:tcPr>
            <w:tcW w:w="1728" w:type="dxa"/>
          </w:tcPr>
          <w:p w14:paraId="263929BD" w14:textId="77777777" w:rsidR="00FF127F" w:rsidRPr="00CF78E7" w:rsidRDefault="00FF127F" w:rsidP="00B812B5">
            <w:pPr>
              <w:jc w:val="center"/>
              <w:rPr>
                <w:rFonts w:ascii="Georgia" w:hAnsi="Georgia"/>
                <w:b/>
                <w:sz w:val="22"/>
                <w:szCs w:val="22"/>
              </w:rPr>
            </w:pPr>
          </w:p>
        </w:tc>
        <w:tc>
          <w:tcPr>
            <w:tcW w:w="1629" w:type="dxa"/>
            <w:gridSpan w:val="2"/>
          </w:tcPr>
          <w:p w14:paraId="7A02ECC8" w14:textId="77777777" w:rsidR="00424C41" w:rsidRDefault="00424C41" w:rsidP="00BA2079">
            <w:pPr>
              <w:rPr>
                <w:rFonts w:ascii="Georgia" w:hAnsi="Georgia"/>
                <w:color w:val="008000"/>
                <w:sz w:val="22"/>
                <w:szCs w:val="22"/>
              </w:rPr>
            </w:pPr>
          </w:p>
          <w:p w14:paraId="5D42AC8A" w14:textId="77777777" w:rsidR="00FF127F" w:rsidRPr="00424C41" w:rsidRDefault="00424C41" w:rsidP="00BA2079">
            <w:pPr>
              <w:rPr>
                <w:rFonts w:ascii="Georgia" w:hAnsi="Georgia"/>
                <w:color w:val="FF0000"/>
                <w:sz w:val="22"/>
                <w:szCs w:val="22"/>
              </w:rPr>
            </w:pPr>
            <w:r w:rsidRPr="00424C41">
              <w:rPr>
                <w:rFonts w:ascii="Georgia" w:hAnsi="Georgia"/>
                <w:color w:val="FF0000"/>
                <w:sz w:val="22"/>
                <w:szCs w:val="22"/>
              </w:rPr>
              <w:t>Consensus reached</w:t>
            </w:r>
          </w:p>
        </w:tc>
        <w:tc>
          <w:tcPr>
            <w:tcW w:w="6399" w:type="dxa"/>
          </w:tcPr>
          <w:p w14:paraId="61E21BF2" w14:textId="77777777" w:rsidR="00424C41" w:rsidRDefault="00FF127F" w:rsidP="00FF127F">
            <w:pPr>
              <w:rPr>
                <w:rFonts w:ascii="Georgia" w:hAnsi="Georgia"/>
                <w:b/>
                <w:color w:val="008000"/>
                <w:sz w:val="22"/>
                <w:szCs w:val="22"/>
              </w:rPr>
            </w:pPr>
            <w:r w:rsidRPr="00FF127F">
              <w:rPr>
                <w:rFonts w:ascii="Georgia" w:hAnsi="Georgia"/>
                <w:b/>
                <w:color w:val="FF0000"/>
                <w:sz w:val="22"/>
                <w:szCs w:val="22"/>
              </w:rPr>
              <w:t>26.)</w:t>
            </w:r>
            <w:r w:rsidRPr="00FF127F">
              <w:rPr>
                <w:rFonts w:ascii="Georgia" w:hAnsi="Georgia"/>
                <w:color w:val="FF0000"/>
                <w:sz w:val="22"/>
                <w:szCs w:val="22"/>
              </w:rPr>
              <w:t xml:space="preserve"> Do we need to also define Business Day different, with respect to Saturday activation? (Held open to discuss when NPAC timers item 24 is resolved.)</w:t>
            </w:r>
            <w:r w:rsidR="00424C41" w:rsidRPr="00EE0936">
              <w:rPr>
                <w:rFonts w:ascii="Georgia" w:hAnsi="Georgia"/>
                <w:b/>
                <w:color w:val="008000"/>
                <w:sz w:val="22"/>
                <w:szCs w:val="22"/>
              </w:rPr>
              <w:t xml:space="preserve"> </w:t>
            </w:r>
          </w:p>
          <w:p w14:paraId="3A570FBF" w14:textId="77777777" w:rsidR="00FF127F" w:rsidRPr="00FF127F" w:rsidRDefault="00424C41" w:rsidP="00FF127F">
            <w:pPr>
              <w:rPr>
                <w:rFonts w:ascii="Georgia" w:hAnsi="Georgia"/>
                <w:b/>
                <w:color w:val="FF0000"/>
                <w:sz w:val="22"/>
                <w:szCs w:val="22"/>
              </w:rPr>
            </w:pPr>
            <w:r w:rsidRPr="00424C41">
              <w:rPr>
                <w:rFonts w:ascii="Georgia" w:hAnsi="Georgia"/>
                <w:b/>
                <w:color w:val="FF0000"/>
                <w:sz w:val="22"/>
                <w:szCs w:val="22"/>
              </w:rPr>
              <w:t>Handled via Footnote 2 on Business Week Chart</w:t>
            </w:r>
          </w:p>
        </w:tc>
      </w:tr>
      <w:tr w:rsidR="00FF127F" w:rsidRPr="00CF78E7" w14:paraId="346CECFD" w14:textId="77777777" w:rsidTr="00576DC5">
        <w:tc>
          <w:tcPr>
            <w:tcW w:w="1728" w:type="dxa"/>
          </w:tcPr>
          <w:p w14:paraId="64511859" w14:textId="77777777" w:rsidR="00FF127F" w:rsidRPr="00CF78E7" w:rsidRDefault="00323587" w:rsidP="00B812B5">
            <w:pPr>
              <w:jc w:val="center"/>
              <w:rPr>
                <w:rFonts w:ascii="Georgia" w:hAnsi="Georgia"/>
                <w:b/>
                <w:sz w:val="22"/>
                <w:szCs w:val="22"/>
              </w:rPr>
            </w:pPr>
            <w:r w:rsidRPr="00FC2414">
              <w:rPr>
                <w:rFonts w:ascii="Georgia" w:hAnsi="Georgia"/>
                <w:color w:val="FF0000"/>
                <w:sz w:val="22"/>
                <w:szCs w:val="22"/>
              </w:rPr>
              <w:t>Full LNPA-WG to handle as part on LNP Process Flows</w:t>
            </w:r>
          </w:p>
        </w:tc>
        <w:tc>
          <w:tcPr>
            <w:tcW w:w="1629" w:type="dxa"/>
            <w:gridSpan w:val="2"/>
          </w:tcPr>
          <w:p w14:paraId="161FF211" w14:textId="77777777" w:rsidR="00FF127F" w:rsidRPr="00323587" w:rsidRDefault="00323587" w:rsidP="00BA2079">
            <w:pPr>
              <w:rPr>
                <w:rFonts w:ascii="Georgia" w:hAnsi="Georgia"/>
                <w:color w:val="FF0000"/>
                <w:sz w:val="22"/>
                <w:szCs w:val="22"/>
              </w:rPr>
            </w:pPr>
            <w:r w:rsidRPr="00323587">
              <w:rPr>
                <w:rFonts w:ascii="Georgia" w:hAnsi="Georgia"/>
                <w:color w:val="FF0000"/>
                <w:sz w:val="22"/>
                <w:szCs w:val="22"/>
              </w:rPr>
              <w:t xml:space="preserve">This item moved to full LNPA-WG Process Flows for resolution of current concern and any </w:t>
            </w:r>
            <w:smartTag w:uri="urn:schemas-microsoft-com:office:smarttags" w:element="place">
              <w:smartTag w:uri="urn:schemas-microsoft-com:office:smarttags" w:element="PlaceName">
                <w:r w:rsidRPr="00323587">
                  <w:rPr>
                    <w:rFonts w:ascii="Georgia" w:hAnsi="Georgia"/>
                    <w:color w:val="FF0000"/>
                    <w:sz w:val="22"/>
                    <w:szCs w:val="22"/>
                  </w:rPr>
                  <w:t>Simple</w:t>
                </w:r>
              </w:smartTag>
              <w:r w:rsidRPr="00323587">
                <w:rPr>
                  <w:rFonts w:ascii="Georgia" w:hAnsi="Georgia"/>
                  <w:color w:val="FF0000"/>
                  <w:sz w:val="22"/>
                  <w:szCs w:val="22"/>
                </w:rPr>
                <w:t xml:space="preserve"> </w:t>
              </w:r>
              <w:smartTag w:uri="urn:schemas-microsoft-com:office:smarttags" w:element="PlaceType">
                <w:r w:rsidRPr="00323587">
                  <w:rPr>
                    <w:rFonts w:ascii="Georgia" w:hAnsi="Georgia"/>
                    <w:color w:val="FF0000"/>
                    <w:sz w:val="22"/>
                    <w:szCs w:val="22"/>
                  </w:rPr>
                  <w:t>Port</w:t>
                </w:r>
              </w:smartTag>
            </w:smartTag>
            <w:r w:rsidRPr="00323587">
              <w:rPr>
                <w:rFonts w:ascii="Georgia" w:hAnsi="Georgia"/>
                <w:color w:val="FF0000"/>
                <w:sz w:val="22"/>
                <w:szCs w:val="22"/>
              </w:rPr>
              <w:t xml:space="preserve"> related concerns</w:t>
            </w:r>
          </w:p>
        </w:tc>
        <w:tc>
          <w:tcPr>
            <w:tcW w:w="6399" w:type="dxa"/>
          </w:tcPr>
          <w:p w14:paraId="62962095" w14:textId="77777777" w:rsidR="00FF127F" w:rsidRPr="00FF127F" w:rsidRDefault="00FF127F" w:rsidP="00FF127F">
            <w:pPr>
              <w:rPr>
                <w:rFonts w:ascii="Georgia" w:hAnsi="Georgia"/>
                <w:color w:val="FF0000"/>
                <w:sz w:val="22"/>
                <w:szCs w:val="22"/>
              </w:rPr>
            </w:pPr>
            <w:r w:rsidRPr="00FF127F">
              <w:rPr>
                <w:rFonts w:ascii="Georgia" w:hAnsi="Georgia"/>
                <w:b/>
                <w:color w:val="FF0000"/>
                <w:sz w:val="22"/>
                <w:szCs w:val="22"/>
              </w:rPr>
              <w:t>20.)</w:t>
            </w:r>
            <w:r w:rsidRPr="00FF127F">
              <w:rPr>
                <w:rFonts w:ascii="Georgia" w:hAnsi="Georgia"/>
                <w:color w:val="FF0000"/>
                <w:sz w:val="22"/>
                <w:szCs w:val="22"/>
              </w:rPr>
              <w:t xml:space="preserve"> Should OSP be allowed to cancel an order after DD + 3 days has passed, with no activation? This effectively allows the NSP up to 4 days to activate without a sup.</w:t>
            </w:r>
          </w:p>
        </w:tc>
      </w:tr>
      <w:tr w:rsidR="00FF127F" w:rsidRPr="00CF78E7" w14:paraId="672388EE" w14:textId="77777777" w:rsidTr="00576DC5">
        <w:tc>
          <w:tcPr>
            <w:tcW w:w="1728" w:type="dxa"/>
          </w:tcPr>
          <w:p w14:paraId="51CC7F39" w14:textId="77777777" w:rsidR="00FF127F" w:rsidRPr="00CF78E7" w:rsidRDefault="00323587" w:rsidP="00B812B5">
            <w:pPr>
              <w:jc w:val="center"/>
              <w:rPr>
                <w:rFonts w:ascii="Georgia" w:hAnsi="Georgia"/>
                <w:b/>
                <w:sz w:val="22"/>
                <w:szCs w:val="22"/>
              </w:rPr>
            </w:pPr>
            <w:r w:rsidRPr="00FC2414">
              <w:rPr>
                <w:rFonts w:ascii="Georgia" w:hAnsi="Georgia"/>
                <w:color w:val="FF0000"/>
                <w:sz w:val="22"/>
                <w:szCs w:val="22"/>
              </w:rPr>
              <w:t>Full LNPA-WG to handle as part on LNP Process Flows</w:t>
            </w:r>
          </w:p>
        </w:tc>
        <w:tc>
          <w:tcPr>
            <w:tcW w:w="1629" w:type="dxa"/>
            <w:gridSpan w:val="2"/>
          </w:tcPr>
          <w:p w14:paraId="2D399B54" w14:textId="77777777" w:rsidR="00FF127F" w:rsidRPr="00323587" w:rsidRDefault="00323587" w:rsidP="00BA2079">
            <w:pPr>
              <w:rPr>
                <w:rFonts w:ascii="Georgia" w:hAnsi="Georgia"/>
                <w:color w:val="FF0000"/>
                <w:sz w:val="22"/>
                <w:szCs w:val="22"/>
              </w:rPr>
            </w:pPr>
            <w:r w:rsidRPr="00323587">
              <w:rPr>
                <w:rFonts w:ascii="Georgia" w:hAnsi="Georgia"/>
                <w:color w:val="FF0000"/>
                <w:sz w:val="22"/>
                <w:szCs w:val="22"/>
              </w:rPr>
              <w:t xml:space="preserve">This item moved to full LNPA-WG Process Flows for resolution of current concern and any </w:t>
            </w:r>
            <w:smartTag w:uri="urn:schemas-microsoft-com:office:smarttags" w:element="place">
              <w:smartTag w:uri="urn:schemas-microsoft-com:office:smarttags" w:element="PlaceName">
                <w:r w:rsidRPr="00323587">
                  <w:rPr>
                    <w:rFonts w:ascii="Georgia" w:hAnsi="Georgia"/>
                    <w:color w:val="FF0000"/>
                    <w:sz w:val="22"/>
                    <w:szCs w:val="22"/>
                  </w:rPr>
                  <w:t>Simple</w:t>
                </w:r>
              </w:smartTag>
              <w:r w:rsidRPr="00323587">
                <w:rPr>
                  <w:rFonts w:ascii="Georgia" w:hAnsi="Georgia"/>
                  <w:color w:val="FF0000"/>
                  <w:sz w:val="22"/>
                  <w:szCs w:val="22"/>
                </w:rPr>
                <w:t xml:space="preserve"> </w:t>
              </w:r>
              <w:smartTag w:uri="urn:schemas-microsoft-com:office:smarttags" w:element="PlaceType">
                <w:r w:rsidRPr="00323587">
                  <w:rPr>
                    <w:rFonts w:ascii="Georgia" w:hAnsi="Georgia"/>
                    <w:color w:val="FF0000"/>
                    <w:sz w:val="22"/>
                    <w:szCs w:val="22"/>
                  </w:rPr>
                  <w:t>Port</w:t>
                </w:r>
              </w:smartTag>
            </w:smartTag>
            <w:r w:rsidRPr="00323587">
              <w:rPr>
                <w:rFonts w:ascii="Georgia" w:hAnsi="Georgia"/>
                <w:color w:val="FF0000"/>
                <w:sz w:val="22"/>
                <w:szCs w:val="22"/>
              </w:rPr>
              <w:t xml:space="preserve"> related concerns</w:t>
            </w:r>
          </w:p>
        </w:tc>
        <w:tc>
          <w:tcPr>
            <w:tcW w:w="6399" w:type="dxa"/>
          </w:tcPr>
          <w:p w14:paraId="1608B564" w14:textId="77777777" w:rsidR="00FF127F" w:rsidRPr="00FF127F" w:rsidRDefault="00FF127F" w:rsidP="00FF127F">
            <w:pPr>
              <w:rPr>
                <w:rFonts w:ascii="Georgia" w:hAnsi="Georgia"/>
                <w:color w:val="FF0000"/>
                <w:sz w:val="22"/>
                <w:szCs w:val="22"/>
              </w:rPr>
            </w:pPr>
            <w:r w:rsidRPr="00FF127F">
              <w:rPr>
                <w:rFonts w:ascii="Georgia" w:hAnsi="Georgia"/>
                <w:b/>
                <w:color w:val="FF0000"/>
                <w:sz w:val="22"/>
                <w:szCs w:val="22"/>
              </w:rPr>
              <w:t>31.)</w:t>
            </w:r>
            <w:r w:rsidRPr="00FF127F">
              <w:rPr>
                <w:rFonts w:ascii="Georgia" w:hAnsi="Georgia"/>
                <w:color w:val="FF0000"/>
                <w:sz w:val="22"/>
                <w:szCs w:val="22"/>
              </w:rPr>
              <w:t xml:space="preserve"> Discuss 3 current cancel port </w:t>
            </w:r>
            <w:r w:rsidR="00B11463" w:rsidRPr="00FF127F">
              <w:rPr>
                <w:rFonts w:ascii="Georgia" w:hAnsi="Georgia"/>
                <w:color w:val="FF0000"/>
                <w:sz w:val="22"/>
                <w:szCs w:val="22"/>
              </w:rPr>
              <w:t>processes</w:t>
            </w:r>
            <w:r w:rsidRPr="00FF127F">
              <w:rPr>
                <w:rFonts w:ascii="Georgia" w:hAnsi="Georgia"/>
                <w:color w:val="FF0000"/>
                <w:sz w:val="22"/>
                <w:szCs w:val="22"/>
              </w:rPr>
              <w:t xml:space="preserve"> to see if new </w:t>
            </w:r>
            <w:smartTag w:uri="urn:schemas-microsoft-com:office:smarttags" w:element="place">
              <w:smartTag w:uri="urn:schemas-microsoft-com:office:smarttags" w:element="PlaceName">
                <w:r w:rsidRPr="00FF127F">
                  <w:rPr>
                    <w:rFonts w:ascii="Georgia" w:hAnsi="Georgia"/>
                    <w:color w:val="FF0000"/>
                    <w:sz w:val="22"/>
                    <w:szCs w:val="22"/>
                  </w:rPr>
                  <w:t>Simple</w:t>
                </w:r>
              </w:smartTag>
              <w:r w:rsidRPr="00FF127F">
                <w:rPr>
                  <w:rFonts w:ascii="Georgia" w:hAnsi="Georgia"/>
                  <w:color w:val="FF0000"/>
                  <w:sz w:val="22"/>
                  <w:szCs w:val="22"/>
                </w:rPr>
                <w:t xml:space="preserve"> </w:t>
              </w:r>
              <w:smartTag w:uri="urn:schemas-microsoft-com:office:smarttags" w:element="PlaceType">
                <w:r w:rsidRPr="00FF127F">
                  <w:rPr>
                    <w:rFonts w:ascii="Georgia" w:hAnsi="Georgia"/>
                    <w:color w:val="FF0000"/>
                    <w:sz w:val="22"/>
                    <w:szCs w:val="22"/>
                  </w:rPr>
                  <w:t>Port</w:t>
                </w:r>
              </w:smartTag>
            </w:smartTag>
            <w:r w:rsidRPr="00FF127F">
              <w:rPr>
                <w:rFonts w:ascii="Georgia" w:hAnsi="Georgia"/>
                <w:color w:val="FF0000"/>
                <w:sz w:val="22"/>
                <w:szCs w:val="22"/>
              </w:rPr>
              <w:t xml:space="preserve"> process forces change.</w:t>
            </w:r>
          </w:p>
        </w:tc>
      </w:tr>
      <w:tr w:rsidR="00FF127F" w:rsidRPr="00CF78E7" w14:paraId="6AA6D396" w14:textId="77777777" w:rsidTr="00576DC5">
        <w:tc>
          <w:tcPr>
            <w:tcW w:w="1728" w:type="dxa"/>
          </w:tcPr>
          <w:p w14:paraId="5948F6DD" w14:textId="77777777" w:rsidR="00FF127F" w:rsidRPr="00CF78E7" w:rsidRDefault="00FF127F" w:rsidP="00B812B5">
            <w:pPr>
              <w:jc w:val="center"/>
              <w:rPr>
                <w:rFonts w:ascii="Georgia" w:hAnsi="Georgia"/>
                <w:b/>
                <w:sz w:val="22"/>
                <w:szCs w:val="22"/>
              </w:rPr>
            </w:pPr>
          </w:p>
        </w:tc>
        <w:tc>
          <w:tcPr>
            <w:tcW w:w="1629" w:type="dxa"/>
            <w:gridSpan w:val="2"/>
          </w:tcPr>
          <w:p w14:paraId="5F336568" w14:textId="77777777" w:rsidR="00FF127F" w:rsidRPr="00670606" w:rsidRDefault="00670606" w:rsidP="00BA2079">
            <w:pPr>
              <w:rPr>
                <w:rFonts w:ascii="Georgia" w:hAnsi="Georgia"/>
                <w:color w:val="FF0000"/>
                <w:sz w:val="22"/>
                <w:szCs w:val="22"/>
              </w:rPr>
            </w:pPr>
            <w:r w:rsidRPr="00424C41">
              <w:rPr>
                <w:rFonts w:ascii="Georgia" w:hAnsi="Georgia"/>
                <w:b/>
                <w:color w:val="FF0000"/>
                <w:sz w:val="22"/>
                <w:szCs w:val="22"/>
              </w:rPr>
              <w:t xml:space="preserve">Item </w:t>
            </w:r>
            <w:r w:rsidR="00424C41" w:rsidRPr="00424C41">
              <w:rPr>
                <w:rFonts w:ascii="Georgia" w:hAnsi="Georgia"/>
                <w:b/>
                <w:color w:val="FF0000"/>
                <w:sz w:val="22"/>
                <w:szCs w:val="22"/>
              </w:rPr>
              <w:t>Closed</w:t>
            </w:r>
            <w:r w:rsidR="00424C41">
              <w:rPr>
                <w:rFonts w:ascii="Georgia" w:hAnsi="Georgia"/>
                <w:color w:val="FF0000"/>
                <w:sz w:val="22"/>
                <w:szCs w:val="22"/>
              </w:rPr>
              <w:t xml:space="preserve"> as being </w:t>
            </w:r>
            <w:r w:rsidRPr="00670606">
              <w:rPr>
                <w:rFonts w:ascii="Georgia" w:hAnsi="Georgia"/>
                <w:color w:val="FF0000"/>
                <w:sz w:val="22"/>
                <w:szCs w:val="22"/>
              </w:rPr>
              <w:t>removed from sub-team list by item presenter</w:t>
            </w:r>
          </w:p>
        </w:tc>
        <w:tc>
          <w:tcPr>
            <w:tcW w:w="6399" w:type="dxa"/>
          </w:tcPr>
          <w:p w14:paraId="51C640EA" w14:textId="77777777" w:rsidR="00FF127F" w:rsidRDefault="00FF127F" w:rsidP="00FF127F">
            <w:pPr>
              <w:rPr>
                <w:rFonts w:ascii="Georgia" w:hAnsi="Georgia"/>
                <w:color w:val="FF0000"/>
                <w:sz w:val="22"/>
                <w:szCs w:val="22"/>
              </w:rPr>
            </w:pPr>
            <w:r w:rsidRPr="00FF127F">
              <w:rPr>
                <w:rFonts w:ascii="Georgia" w:hAnsi="Georgia"/>
                <w:b/>
                <w:color w:val="FF0000"/>
                <w:sz w:val="22"/>
                <w:szCs w:val="22"/>
              </w:rPr>
              <w:t>19.)</w:t>
            </w:r>
            <w:r w:rsidRPr="00FF127F">
              <w:rPr>
                <w:rFonts w:ascii="Georgia" w:hAnsi="Georgia"/>
                <w:color w:val="FF0000"/>
                <w:sz w:val="22"/>
                <w:szCs w:val="22"/>
              </w:rPr>
              <w:t xml:space="preserve"> Should there be a limit on how many port requests a small provider has to accept in a day, in order to meet the one business day interval? What would that number be? If so, how will they determine who’s port orders gets accepted or rejected if limit is met? Parity concerns?</w:t>
            </w:r>
          </w:p>
          <w:p w14:paraId="3DB52DB2" w14:textId="77777777" w:rsidR="00670606" w:rsidRPr="00FF127F" w:rsidRDefault="00670606" w:rsidP="00FF127F">
            <w:pPr>
              <w:rPr>
                <w:rFonts w:ascii="Georgia" w:hAnsi="Georgia"/>
                <w:b/>
                <w:color w:val="FF0000"/>
                <w:sz w:val="22"/>
                <w:szCs w:val="22"/>
              </w:rPr>
            </w:pPr>
            <w:r>
              <w:rPr>
                <w:rFonts w:ascii="Arial" w:hAnsi="Arial" w:cs="Arial"/>
                <w:i/>
                <w:color w:val="FF0000"/>
                <w:sz w:val="22"/>
                <w:szCs w:val="22"/>
              </w:rPr>
              <w:t xml:space="preserve">    </w:t>
            </w:r>
            <w:r w:rsidRPr="00670606">
              <w:rPr>
                <w:rFonts w:ascii="Arial" w:hAnsi="Arial" w:cs="Arial"/>
                <w:i/>
                <w:color w:val="FF0000"/>
                <w:sz w:val="22"/>
                <w:szCs w:val="22"/>
              </w:rPr>
              <w:t xml:space="preserve">"The concern raised by OPASTCO regarding the number of </w:t>
            </w:r>
            <w:r>
              <w:rPr>
                <w:rFonts w:ascii="Arial" w:hAnsi="Arial" w:cs="Arial"/>
                <w:i/>
                <w:color w:val="FF0000"/>
                <w:sz w:val="22"/>
                <w:szCs w:val="22"/>
              </w:rPr>
              <w:t xml:space="preserve"> </w:t>
            </w:r>
            <w:r w:rsidRPr="00670606">
              <w:rPr>
                <w:rFonts w:ascii="Arial" w:hAnsi="Arial" w:cs="Arial"/>
                <w:i/>
                <w:color w:val="FF0000"/>
                <w:sz w:val="22"/>
                <w:szCs w:val="22"/>
              </w:rPr>
              <w:t>port requests a small company can handle is not part of the one business day definition that the sub group has been charged with and OPASTCO will withdraw this issue and address it in comments directly to the FCC."</w:t>
            </w:r>
          </w:p>
        </w:tc>
      </w:tr>
      <w:tr w:rsidR="00FF127F" w:rsidRPr="00CF78E7" w14:paraId="59260D4E" w14:textId="77777777" w:rsidTr="00576DC5">
        <w:tc>
          <w:tcPr>
            <w:tcW w:w="1728" w:type="dxa"/>
          </w:tcPr>
          <w:p w14:paraId="1D101E1A" w14:textId="77777777" w:rsidR="00FF127F" w:rsidRPr="00CF78E7" w:rsidRDefault="00FF127F" w:rsidP="00B812B5">
            <w:pPr>
              <w:jc w:val="center"/>
              <w:rPr>
                <w:rFonts w:ascii="Georgia" w:hAnsi="Georgia"/>
                <w:b/>
                <w:sz w:val="22"/>
                <w:szCs w:val="22"/>
              </w:rPr>
            </w:pPr>
          </w:p>
        </w:tc>
        <w:tc>
          <w:tcPr>
            <w:tcW w:w="1629" w:type="dxa"/>
            <w:gridSpan w:val="2"/>
          </w:tcPr>
          <w:p w14:paraId="0E5F818C" w14:textId="77777777" w:rsidR="00FF127F" w:rsidRPr="00CA4223" w:rsidRDefault="00CA4223" w:rsidP="00BA2079">
            <w:pPr>
              <w:rPr>
                <w:rFonts w:ascii="Georgia" w:hAnsi="Georgia"/>
                <w:color w:val="FF0000"/>
                <w:sz w:val="22"/>
                <w:szCs w:val="22"/>
              </w:rPr>
            </w:pPr>
            <w:r w:rsidRPr="00CA4223">
              <w:rPr>
                <w:rFonts w:ascii="Georgia" w:hAnsi="Georgia"/>
                <w:color w:val="FF0000"/>
                <w:sz w:val="22"/>
                <w:szCs w:val="22"/>
              </w:rPr>
              <w:t xml:space="preserve">Item Closed- </w:t>
            </w:r>
          </w:p>
        </w:tc>
        <w:tc>
          <w:tcPr>
            <w:tcW w:w="6399" w:type="dxa"/>
          </w:tcPr>
          <w:p w14:paraId="00F990E2" w14:textId="77777777" w:rsidR="00FF127F" w:rsidRDefault="00FF127F" w:rsidP="00FF127F">
            <w:pPr>
              <w:rPr>
                <w:rFonts w:ascii="Georgia" w:hAnsi="Georgia"/>
                <w:color w:val="FF0000"/>
                <w:sz w:val="22"/>
                <w:szCs w:val="22"/>
              </w:rPr>
            </w:pPr>
            <w:r w:rsidRPr="00FF127F">
              <w:rPr>
                <w:rFonts w:ascii="Georgia" w:hAnsi="Georgia"/>
                <w:b/>
                <w:color w:val="FF0000"/>
                <w:sz w:val="22"/>
                <w:szCs w:val="22"/>
              </w:rPr>
              <w:t>27.)</w:t>
            </w:r>
            <w:r w:rsidRPr="00FF127F">
              <w:rPr>
                <w:rFonts w:ascii="Georgia" w:hAnsi="Georgia"/>
                <w:color w:val="FF0000"/>
                <w:sz w:val="22"/>
                <w:szCs w:val="22"/>
              </w:rPr>
              <w:t xml:space="preserve"> Mandate port-out or both port-out/port-in?</w:t>
            </w:r>
          </w:p>
          <w:p w14:paraId="0137EA59" w14:textId="77777777" w:rsidR="00CA4223" w:rsidRPr="00CA4223" w:rsidRDefault="00CA4223" w:rsidP="00FF127F">
            <w:pPr>
              <w:rPr>
                <w:rFonts w:ascii="Georgia" w:hAnsi="Georgia"/>
                <w:b/>
                <w:color w:val="FF0000"/>
                <w:sz w:val="22"/>
                <w:szCs w:val="22"/>
              </w:rPr>
            </w:pPr>
            <w:r w:rsidRPr="00CA4223">
              <w:rPr>
                <w:rFonts w:ascii="Georgia" w:hAnsi="Georgia"/>
                <w:b/>
                <w:color w:val="FF0000"/>
                <w:sz w:val="22"/>
                <w:szCs w:val="22"/>
              </w:rPr>
              <w:t>It is for individual companies to interpret the FCC Order, and not for this sub-team to determine.</w:t>
            </w:r>
          </w:p>
        </w:tc>
      </w:tr>
      <w:tr w:rsidR="0074459A" w:rsidRPr="00CF78E7" w14:paraId="38095EB6" w14:textId="77777777" w:rsidTr="00576DC5">
        <w:tc>
          <w:tcPr>
            <w:tcW w:w="1728" w:type="dxa"/>
          </w:tcPr>
          <w:p w14:paraId="23D95EC9" w14:textId="77777777" w:rsidR="0074459A" w:rsidRDefault="0074459A" w:rsidP="00B812B5">
            <w:pPr>
              <w:jc w:val="center"/>
              <w:rPr>
                <w:rFonts w:ascii="Georgia" w:hAnsi="Georgia"/>
                <w:color w:val="FF0000"/>
                <w:sz w:val="22"/>
                <w:szCs w:val="22"/>
              </w:rPr>
            </w:pPr>
          </w:p>
        </w:tc>
        <w:tc>
          <w:tcPr>
            <w:tcW w:w="1629" w:type="dxa"/>
            <w:gridSpan w:val="2"/>
          </w:tcPr>
          <w:p w14:paraId="65161065" w14:textId="77777777" w:rsidR="0074459A" w:rsidRPr="00CF78E7" w:rsidRDefault="0074459A" w:rsidP="00BA2079">
            <w:pPr>
              <w:rPr>
                <w:rFonts w:ascii="Georgia" w:hAnsi="Georgia"/>
                <w:sz w:val="22"/>
                <w:szCs w:val="22"/>
              </w:rPr>
            </w:pPr>
          </w:p>
        </w:tc>
        <w:tc>
          <w:tcPr>
            <w:tcW w:w="6399" w:type="dxa"/>
          </w:tcPr>
          <w:p w14:paraId="1A7FE88E" w14:textId="77777777" w:rsidR="0074459A" w:rsidRPr="00CF78E7" w:rsidRDefault="0074459A" w:rsidP="00BA2079">
            <w:pPr>
              <w:rPr>
                <w:rFonts w:ascii="Georgia" w:hAnsi="Georgia"/>
                <w:b/>
                <w:sz w:val="22"/>
                <w:szCs w:val="22"/>
              </w:rPr>
            </w:pPr>
          </w:p>
        </w:tc>
      </w:tr>
      <w:tr w:rsidR="00FF127F" w:rsidRPr="00CF78E7" w14:paraId="0B781B3E" w14:textId="77777777" w:rsidTr="00576DC5">
        <w:tc>
          <w:tcPr>
            <w:tcW w:w="1728" w:type="dxa"/>
          </w:tcPr>
          <w:p w14:paraId="5A833EC3" w14:textId="77777777" w:rsidR="00FF127F" w:rsidRDefault="00FF127F" w:rsidP="00B812B5">
            <w:pPr>
              <w:jc w:val="center"/>
              <w:rPr>
                <w:rFonts w:ascii="Georgia" w:hAnsi="Georgia"/>
                <w:color w:val="FF0000"/>
                <w:sz w:val="22"/>
                <w:szCs w:val="22"/>
              </w:rPr>
            </w:pPr>
          </w:p>
        </w:tc>
        <w:tc>
          <w:tcPr>
            <w:tcW w:w="1629" w:type="dxa"/>
            <w:gridSpan w:val="2"/>
          </w:tcPr>
          <w:p w14:paraId="780BA617" w14:textId="77777777" w:rsidR="00FF127F" w:rsidRPr="00FA3A38" w:rsidRDefault="00FA3A38" w:rsidP="00BA2079">
            <w:pPr>
              <w:rPr>
                <w:rFonts w:ascii="Georgia" w:hAnsi="Georgia"/>
                <w:color w:val="FF0000"/>
                <w:sz w:val="22"/>
                <w:szCs w:val="22"/>
              </w:rPr>
            </w:pPr>
            <w:r w:rsidRPr="00FA3A38">
              <w:rPr>
                <w:rFonts w:ascii="Georgia" w:hAnsi="Georgia"/>
                <w:color w:val="FF0000"/>
                <w:sz w:val="22"/>
                <w:szCs w:val="22"/>
              </w:rPr>
              <w:t>Waiting Best Practice Draft from Ron Steen</w:t>
            </w:r>
          </w:p>
        </w:tc>
        <w:tc>
          <w:tcPr>
            <w:tcW w:w="6399" w:type="dxa"/>
          </w:tcPr>
          <w:p w14:paraId="71EFA5BB" w14:textId="77777777" w:rsidR="0074459A" w:rsidRDefault="0074459A" w:rsidP="0074459A">
            <w:pPr>
              <w:rPr>
                <w:rFonts w:ascii="Georgia" w:hAnsi="Georgia"/>
                <w:sz w:val="22"/>
                <w:szCs w:val="22"/>
              </w:rPr>
            </w:pPr>
            <w:r w:rsidRPr="00CF78E7">
              <w:rPr>
                <w:rFonts w:ascii="Georgia" w:hAnsi="Georgia"/>
                <w:b/>
                <w:sz w:val="22"/>
                <w:szCs w:val="22"/>
              </w:rPr>
              <w:t>23.)</w:t>
            </w:r>
            <w:r w:rsidRPr="00CF78E7">
              <w:rPr>
                <w:rFonts w:ascii="Georgia" w:hAnsi="Georgia"/>
                <w:sz w:val="22"/>
                <w:szCs w:val="22"/>
              </w:rPr>
              <w:t xml:space="preserve"> Should old provider be required to concur in NPAC?</w:t>
            </w:r>
          </w:p>
          <w:p w14:paraId="11B5EDFF" w14:textId="77777777" w:rsidR="00FF127F" w:rsidRPr="00CF78E7" w:rsidRDefault="0074459A" w:rsidP="0074459A">
            <w:pPr>
              <w:rPr>
                <w:rFonts w:ascii="Georgia" w:hAnsi="Georgia"/>
                <w:b/>
                <w:sz w:val="22"/>
                <w:szCs w:val="22"/>
              </w:rPr>
            </w:pPr>
            <w:r>
              <w:rPr>
                <w:rFonts w:ascii="Georgia" w:hAnsi="Georgia"/>
                <w:sz w:val="22"/>
                <w:szCs w:val="22"/>
              </w:rPr>
              <w:t xml:space="preserve"> </w:t>
            </w:r>
            <w:r w:rsidRPr="00FF127F">
              <w:rPr>
                <w:rFonts w:ascii="Georgia" w:hAnsi="Georgia"/>
                <w:color w:val="FF0000"/>
                <w:sz w:val="22"/>
                <w:szCs w:val="22"/>
              </w:rPr>
              <w:t xml:space="preserve">Ron Steen (AT&amp;T) </w:t>
            </w:r>
            <w:r>
              <w:rPr>
                <w:rFonts w:ascii="Georgia" w:hAnsi="Georgia"/>
                <w:color w:val="FF0000"/>
                <w:sz w:val="22"/>
                <w:szCs w:val="22"/>
              </w:rPr>
              <w:t xml:space="preserve">drafting a </w:t>
            </w:r>
            <w:r w:rsidRPr="00FF127F">
              <w:rPr>
                <w:rFonts w:ascii="Georgia" w:hAnsi="Georgia"/>
                <w:color w:val="FF0000"/>
                <w:sz w:val="22"/>
                <w:szCs w:val="22"/>
              </w:rPr>
              <w:t>Best Practice to be discussed in the 8/18/09 sub-team call</w:t>
            </w:r>
            <w:r>
              <w:rPr>
                <w:rFonts w:ascii="Georgia" w:hAnsi="Georgia"/>
                <w:color w:val="FF0000"/>
                <w:sz w:val="22"/>
                <w:szCs w:val="22"/>
              </w:rPr>
              <w:t>. Consensus</w:t>
            </w:r>
            <w:r w:rsidR="00FD5654">
              <w:rPr>
                <w:rFonts w:ascii="Georgia" w:hAnsi="Georgia"/>
                <w:color w:val="FF0000"/>
                <w:sz w:val="22"/>
                <w:szCs w:val="22"/>
              </w:rPr>
              <w:t xml:space="preserve"> (</w:t>
            </w:r>
            <w:r>
              <w:rPr>
                <w:rFonts w:ascii="Georgia" w:hAnsi="Georgia"/>
                <w:color w:val="FF0000"/>
                <w:sz w:val="22"/>
                <w:szCs w:val="22"/>
              </w:rPr>
              <w:t>with two exceptions</w:t>
            </w:r>
            <w:r w:rsidR="00FD5654">
              <w:rPr>
                <w:rFonts w:ascii="Georgia" w:hAnsi="Georgia"/>
                <w:color w:val="FF0000"/>
                <w:sz w:val="22"/>
                <w:szCs w:val="22"/>
              </w:rPr>
              <w:t>)</w:t>
            </w:r>
            <w:r>
              <w:rPr>
                <w:rFonts w:ascii="Georgia" w:hAnsi="Georgia"/>
                <w:color w:val="FF0000"/>
                <w:sz w:val="22"/>
                <w:szCs w:val="22"/>
              </w:rPr>
              <w:t>, was reached on handling this issue</w:t>
            </w:r>
          </w:p>
        </w:tc>
      </w:tr>
      <w:tr w:rsidR="00FF127F" w:rsidRPr="00CF78E7" w14:paraId="46FE6931" w14:textId="77777777" w:rsidTr="00576DC5">
        <w:tc>
          <w:tcPr>
            <w:tcW w:w="1728" w:type="dxa"/>
          </w:tcPr>
          <w:p w14:paraId="19B9D791" w14:textId="77777777" w:rsidR="00FF127F" w:rsidRPr="00CF78E7" w:rsidRDefault="00FF127F" w:rsidP="00B812B5">
            <w:pPr>
              <w:jc w:val="center"/>
              <w:rPr>
                <w:rFonts w:ascii="Georgia" w:hAnsi="Georgia"/>
                <w:color w:val="FF0000"/>
                <w:sz w:val="22"/>
                <w:szCs w:val="22"/>
              </w:rPr>
            </w:pPr>
            <w:r>
              <w:rPr>
                <w:rFonts w:ascii="Georgia" w:hAnsi="Georgia"/>
                <w:color w:val="FF0000"/>
                <w:sz w:val="22"/>
                <w:szCs w:val="22"/>
              </w:rPr>
              <w:t xml:space="preserve">To be discussed in detail at the </w:t>
            </w:r>
            <w:smartTag w:uri="urn:schemas-microsoft-com:office:smarttags" w:element="place">
              <w:smartTag w:uri="urn:schemas-microsoft-com:office:smarttags" w:element="City">
                <w:r>
                  <w:rPr>
                    <w:rFonts w:ascii="Georgia" w:hAnsi="Georgia"/>
                    <w:color w:val="FF0000"/>
                    <w:sz w:val="22"/>
                    <w:szCs w:val="22"/>
                  </w:rPr>
                  <w:t>Sterling</w:t>
                </w:r>
              </w:smartTag>
              <w:r>
                <w:rPr>
                  <w:rFonts w:ascii="Georgia" w:hAnsi="Georgia"/>
                  <w:color w:val="FF0000"/>
                  <w:sz w:val="22"/>
                  <w:szCs w:val="22"/>
                </w:rPr>
                <w:t xml:space="preserve"> </w:t>
              </w:r>
              <w:smartTag w:uri="urn:schemas-microsoft-com:office:smarttags" w:element="State">
                <w:r>
                  <w:rPr>
                    <w:rFonts w:ascii="Georgia" w:hAnsi="Georgia"/>
                    <w:color w:val="FF0000"/>
                    <w:sz w:val="22"/>
                    <w:szCs w:val="22"/>
                  </w:rPr>
                  <w:t>VA</w:t>
                </w:r>
              </w:smartTag>
            </w:smartTag>
            <w:r>
              <w:rPr>
                <w:rFonts w:ascii="Georgia" w:hAnsi="Georgia"/>
                <w:color w:val="FF0000"/>
                <w:sz w:val="22"/>
                <w:szCs w:val="22"/>
              </w:rPr>
              <w:t xml:space="preserve"> face-to-face on Aug 25/26</w:t>
            </w:r>
          </w:p>
        </w:tc>
        <w:tc>
          <w:tcPr>
            <w:tcW w:w="1629" w:type="dxa"/>
            <w:gridSpan w:val="2"/>
          </w:tcPr>
          <w:p w14:paraId="098F9871" w14:textId="77777777" w:rsidR="00FF127F" w:rsidRPr="00CF78E7" w:rsidRDefault="00FF127F" w:rsidP="00BA2079">
            <w:pPr>
              <w:rPr>
                <w:rFonts w:ascii="Georgia" w:hAnsi="Georgia"/>
                <w:sz w:val="22"/>
                <w:szCs w:val="22"/>
              </w:rPr>
            </w:pPr>
          </w:p>
        </w:tc>
        <w:tc>
          <w:tcPr>
            <w:tcW w:w="6399" w:type="dxa"/>
          </w:tcPr>
          <w:p w14:paraId="64D7D475" w14:textId="77777777" w:rsidR="00FF127F" w:rsidRPr="00CF78E7" w:rsidRDefault="00FF127F" w:rsidP="00BA2079">
            <w:pPr>
              <w:rPr>
                <w:rFonts w:ascii="Georgia" w:hAnsi="Georgia"/>
                <w:sz w:val="22"/>
                <w:szCs w:val="22"/>
              </w:rPr>
            </w:pPr>
            <w:r w:rsidRPr="00CF78E7">
              <w:rPr>
                <w:rFonts w:ascii="Georgia" w:hAnsi="Georgia"/>
                <w:b/>
                <w:sz w:val="22"/>
                <w:szCs w:val="22"/>
              </w:rPr>
              <w:t>24.)</w:t>
            </w:r>
            <w:r w:rsidRPr="00CF78E7">
              <w:rPr>
                <w:rFonts w:ascii="Georgia" w:hAnsi="Georgia"/>
                <w:sz w:val="22"/>
                <w:szCs w:val="22"/>
              </w:rPr>
              <w:t xml:space="preserve"> What should the NPAC T1/T2 timers be for a </w:t>
            </w:r>
            <w:smartTag w:uri="urn:schemas-microsoft-com:office:smarttags" w:element="place">
              <w:smartTag w:uri="urn:schemas-microsoft-com:office:smarttags" w:element="PlaceName">
                <w:r w:rsidRPr="00CF78E7">
                  <w:rPr>
                    <w:rFonts w:ascii="Georgia" w:hAnsi="Georgia"/>
                    <w:sz w:val="22"/>
                    <w:szCs w:val="22"/>
                  </w:rPr>
                  <w:t>Simple</w:t>
                </w:r>
              </w:smartTag>
              <w:r w:rsidRPr="00CF78E7">
                <w:rPr>
                  <w:rFonts w:ascii="Georgia" w:hAnsi="Georgia"/>
                  <w:sz w:val="22"/>
                  <w:szCs w:val="22"/>
                </w:rPr>
                <w:t xml:space="preserve"> </w:t>
              </w:r>
              <w:smartTag w:uri="urn:schemas-microsoft-com:office:smarttags" w:element="PlaceType">
                <w:r w:rsidRPr="00CF78E7">
                  <w:rPr>
                    <w:rFonts w:ascii="Georgia" w:hAnsi="Georgia"/>
                    <w:sz w:val="22"/>
                    <w:szCs w:val="22"/>
                  </w:rPr>
                  <w:t>Port</w:t>
                </w:r>
              </w:smartTag>
            </w:smartTag>
            <w:r w:rsidRPr="00CF78E7">
              <w:rPr>
                <w:rFonts w:ascii="Georgia" w:hAnsi="Georgia"/>
                <w:sz w:val="22"/>
                <w:szCs w:val="22"/>
              </w:rPr>
              <w:t xml:space="preserve"> and what time should they run (like 7am-7pm cst)? Do we need to go to a single set of NPAC timers across all ports, vs. the two we have today (wireline and wireless) to gain the efficiencies for one NPAC timer vs. 2, 3, etc”</w:t>
            </w:r>
          </w:p>
        </w:tc>
      </w:tr>
      <w:tr w:rsidR="00FF127F" w:rsidRPr="00CF78E7" w14:paraId="24133C91" w14:textId="77777777" w:rsidTr="00576DC5">
        <w:tc>
          <w:tcPr>
            <w:tcW w:w="1728" w:type="dxa"/>
          </w:tcPr>
          <w:p w14:paraId="29164ABA" w14:textId="77777777" w:rsidR="00FF127F" w:rsidRPr="00CF78E7" w:rsidRDefault="00FF127F" w:rsidP="00B812B5">
            <w:pPr>
              <w:jc w:val="center"/>
              <w:rPr>
                <w:rFonts w:ascii="Georgia" w:hAnsi="Georgia"/>
                <w:sz w:val="22"/>
                <w:szCs w:val="22"/>
              </w:rPr>
            </w:pPr>
            <w:r>
              <w:rPr>
                <w:rFonts w:ascii="Georgia" w:hAnsi="Georgia"/>
                <w:color w:val="FF0000"/>
                <w:sz w:val="22"/>
                <w:szCs w:val="22"/>
              </w:rPr>
              <w:lastRenderedPageBreak/>
              <w:t xml:space="preserve">To be discussed in detail at the </w:t>
            </w:r>
            <w:smartTag w:uri="urn:schemas-microsoft-com:office:smarttags" w:element="place">
              <w:smartTag w:uri="urn:schemas-microsoft-com:office:smarttags" w:element="City">
                <w:r>
                  <w:rPr>
                    <w:rFonts w:ascii="Georgia" w:hAnsi="Georgia"/>
                    <w:color w:val="FF0000"/>
                    <w:sz w:val="22"/>
                    <w:szCs w:val="22"/>
                  </w:rPr>
                  <w:t>Sterling</w:t>
                </w:r>
              </w:smartTag>
              <w:r>
                <w:rPr>
                  <w:rFonts w:ascii="Georgia" w:hAnsi="Georgia"/>
                  <w:color w:val="FF0000"/>
                  <w:sz w:val="22"/>
                  <w:szCs w:val="22"/>
                </w:rPr>
                <w:t xml:space="preserve"> </w:t>
              </w:r>
              <w:smartTag w:uri="urn:schemas-microsoft-com:office:smarttags" w:element="State">
                <w:r>
                  <w:rPr>
                    <w:rFonts w:ascii="Georgia" w:hAnsi="Georgia"/>
                    <w:color w:val="FF0000"/>
                    <w:sz w:val="22"/>
                    <w:szCs w:val="22"/>
                  </w:rPr>
                  <w:t>VA</w:t>
                </w:r>
              </w:smartTag>
            </w:smartTag>
            <w:r>
              <w:rPr>
                <w:rFonts w:ascii="Georgia" w:hAnsi="Georgia"/>
                <w:color w:val="FF0000"/>
                <w:sz w:val="22"/>
                <w:szCs w:val="22"/>
              </w:rPr>
              <w:t xml:space="preserve"> face-to-face on Aug 25/26</w:t>
            </w:r>
          </w:p>
        </w:tc>
        <w:tc>
          <w:tcPr>
            <w:tcW w:w="1629" w:type="dxa"/>
            <w:gridSpan w:val="2"/>
          </w:tcPr>
          <w:p w14:paraId="573D97D0" w14:textId="77777777" w:rsidR="00FF127F" w:rsidRPr="00CF78E7" w:rsidRDefault="00FF127F" w:rsidP="00BA2079">
            <w:pPr>
              <w:rPr>
                <w:rFonts w:ascii="Georgia" w:hAnsi="Georgia"/>
                <w:sz w:val="22"/>
                <w:szCs w:val="22"/>
              </w:rPr>
            </w:pPr>
          </w:p>
        </w:tc>
        <w:tc>
          <w:tcPr>
            <w:tcW w:w="6399" w:type="dxa"/>
          </w:tcPr>
          <w:p w14:paraId="70F5E305" w14:textId="77777777" w:rsidR="00FF127F" w:rsidRPr="00CF78E7" w:rsidRDefault="00FF127F" w:rsidP="00BA2079">
            <w:pPr>
              <w:rPr>
                <w:rFonts w:ascii="Georgia" w:hAnsi="Georgia"/>
                <w:b/>
                <w:sz w:val="22"/>
                <w:szCs w:val="22"/>
              </w:rPr>
            </w:pPr>
            <w:r w:rsidRPr="00CF78E7">
              <w:rPr>
                <w:rFonts w:ascii="Georgia" w:hAnsi="Georgia"/>
                <w:b/>
                <w:sz w:val="22"/>
                <w:szCs w:val="22"/>
              </w:rPr>
              <w:t>17.)</w:t>
            </w:r>
            <w:r w:rsidRPr="00CF78E7">
              <w:rPr>
                <w:rFonts w:ascii="Georgia" w:hAnsi="Georgia"/>
                <w:sz w:val="22"/>
                <w:szCs w:val="22"/>
              </w:rPr>
              <w:t xml:space="preserve"> Should there be a defined Conflict cut-off time? If so, should it be standard across the board?</w:t>
            </w:r>
          </w:p>
        </w:tc>
      </w:tr>
      <w:tr w:rsidR="00FF127F" w:rsidRPr="00CF78E7" w14:paraId="1811CE4B" w14:textId="77777777" w:rsidTr="00576DC5">
        <w:tc>
          <w:tcPr>
            <w:tcW w:w="1728" w:type="dxa"/>
          </w:tcPr>
          <w:p w14:paraId="110742FF" w14:textId="77777777" w:rsidR="00FF127F" w:rsidRPr="00CD1E3C" w:rsidRDefault="00FF127F" w:rsidP="00B812B5">
            <w:pPr>
              <w:jc w:val="center"/>
              <w:rPr>
                <w:rFonts w:ascii="Georgia" w:hAnsi="Georgia"/>
                <w:b/>
                <w:color w:val="FF0000"/>
                <w:sz w:val="22"/>
                <w:szCs w:val="22"/>
              </w:rPr>
            </w:pPr>
          </w:p>
        </w:tc>
        <w:tc>
          <w:tcPr>
            <w:tcW w:w="1629" w:type="dxa"/>
            <w:gridSpan w:val="2"/>
          </w:tcPr>
          <w:p w14:paraId="5EA1EC94" w14:textId="77777777" w:rsidR="00FF127F" w:rsidRPr="00CF78E7" w:rsidRDefault="00FF127F" w:rsidP="00BA2079">
            <w:pPr>
              <w:rPr>
                <w:rFonts w:ascii="Georgia" w:hAnsi="Georgia"/>
                <w:sz w:val="22"/>
                <w:szCs w:val="22"/>
              </w:rPr>
            </w:pPr>
          </w:p>
        </w:tc>
        <w:tc>
          <w:tcPr>
            <w:tcW w:w="6399" w:type="dxa"/>
          </w:tcPr>
          <w:p w14:paraId="04FDCF99" w14:textId="77777777" w:rsidR="00FF127F" w:rsidRPr="00FF127F" w:rsidRDefault="00FF127F" w:rsidP="00BA2079">
            <w:pPr>
              <w:rPr>
                <w:rFonts w:ascii="Georgia" w:hAnsi="Georgia"/>
                <w:b/>
                <w:color w:val="FF0000"/>
                <w:sz w:val="22"/>
                <w:szCs w:val="22"/>
              </w:rPr>
            </w:pPr>
          </w:p>
        </w:tc>
      </w:tr>
    </w:tbl>
    <w:p w14:paraId="7E23BF13" w14:textId="77777777" w:rsidR="00CC47B3" w:rsidRPr="001B36D3" w:rsidRDefault="00CC47B3" w:rsidP="00BA2079">
      <w:pPr>
        <w:ind w:left="720"/>
        <w:rPr>
          <w:rFonts w:ascii="Georgia" w:hAnsi="Georgia"/>
          <w:szCs w:val="22"/>
        </w:rPr>
      </w:pPr>
    </w:p>
    <w:p w14:paraId="3C664612" w14:textId="77777777" w:rsidR="00BA2079" w:rsidRPr="00A51C75" w:rsidRDefault="00BA2079" w:rsidP="00BA2079">
      <w:pPr>
        <w:rPr>
          <w:rFonts w:ascii="Georgia" w:hAnsi="Georgia"/>
          <w:b/>
          <w:color w:val="0000FF"/>
          <w:szCs w:val="22"/>
        </w:rPr>
      </w:pPr>
      <w:r w:rsidRPr="00A51C75">
        <w:rPr>
          <w:rFonts w:ascii="Georgia" w:hAnsi="Georgia"/>
          <w:b/>
          <w:color w:val="0000FF"/>
          <w:szCs w:val="22"/>
        </w:rPr>
        <w:t>Action Items:</w:t>
      </w:r>
    </w:p>
    <w:p w14:paraId="3A9AF848" w14:textId="77777777" w:rsidR="00BA2079" w:rsidRPr="00D44D48" w:rsidRDefault="00BA2079" w:rsidP="00BA2079">
      <w:pPr>
        <w:rPr>
          <w:rFonts w:ascii="Georgia" w:hAnsi="Georgia"/>
          <w:sz w:val="22"/>
          <w:szCs w:val="22"/>
        </w:rPr>
      </w:pPr>
      <w:r w:rsidRPr="00D44D48">
        <w:rPr>
          <w:rFonts w:ascii="Georgia" w:hAnsi="Georgia"/>
          <w:sz w:val="22"/>
          <w:szCs w:val="22"/>
        </w:rPr>
        <w:t>BD09-0501: Cindy Sheehan: Find out from NPAC what hours and days the current Wireline</w:t>
      </w:r>
      <w:r w:rsidR="008304C7" w:rsidRPr="00D44D48">
        <w:rPr>
          <w:rFonts w:ascii="Georgia" w:hAnsi="Georgia"/>
          <w:sz w:val="22"/>
          <w:szCs w:val="22"/>
        </w:rPr>
        <w:t xml:space="preserve"> </w:t>
      </w:r>
      <w:r w:rsidRPr="00D44D48">
        <w:rPr>
          <w:rFonts w:ascii="Georgia" w:hAnsi="Georgia"/>
          <w:sz w:val="22"/>
          <w:szCs w:val="22"/>
        </w:rPr>
        <w:t xml:space="preserve">and Wireless timers run today.  </w:t>
      </w:r>
      <w:r w:rsidR="008304C7" w:rsidRPr="00D44D48">
        <w:rPr>
          <w:rFonts w:ascii="Georgia" w:hAnsi="Georgia"/>
          <w:b/>
          <w:sz w:val="22"/>
          <w:szCs w:val="22"/>
        </w:rPr>
        <w:t>Completed</w:t>
      </w:r>
    </w:p>
    <w:p w14:paraId="6633B087" w14:textId="77777777" w:rsidR="007F6B9E" w:rsidRDefault="007F6B9E" w:rsidP="00D41AE9">
      <w:pPr>
        <w:ind w:left="1440"/>
        <w:rPr>
          <w:rFonts w:ascii="Georgia" w:hAnsi="Georgia"/>
          <w:sz w:val="22"/>
          <w:szCs w:val="22"/>
        </w:rPr>
      </w:pPr>
      <w:r>
        <w:rPr>
          <w:rFonts w:ascii="Georgia" w:hAnsi="Georgia"/>
          <w:b/>
          <w:sz w:val="22"/>
          <w:szCs w:val="22"/>
        </w:rPr>
        <w:t xml:space="preserve">9 business hour timer set </w:t>
      </w:r>
      <w:r w:rsidR="00BA2079" w:rsidRPr="00D44D48">
        <w:rPr>
          <w:rFonts w:ascii="Georgia" w:hAnsi="Georgia"/>
          <w:sz w:val="22"/>
          <w:szCs w:val="22"/>
        </w:rPr>
        <w:t>run</w:t>
      </w:r>
      <w:r>
        <w:rPr>
          <w:rFonts w:ascii="Georgia" w:hAnsi="Georgia"/>
          <w:sz w:val="22"/>
          <w:szCs w:val="22"/>
        </w:rPr>
        <w:t>s</w:t>
      </w:r>
      <w:r w:rsidR="00BA2079" w:rsidRPr="00D44D48">
        <w:rPr>
          <w:rFonts w:ascii="Georgia" w:hAnsi="Georgia"/>
          <w:sz w:val="22"/>
          <w:szCs w:val="22"/>
        </w:rPr>
        <w:t xml:space="preserve"> Monday – Friday 7:00a.m. to 7:00p.m. </w:t>
      </w:r>
      <w:r>
        <w:rPr>
          <w:rFonts w:ascii="Georgia" w:hAnsi="Georgia"/>
          <w:sz w:val="22"/>
          <w:szCs w:val="22"/>
        </w:rPr>
        <w:t>(</w:t>
      </w:r>
      <w:r w:rsidR="00BA2079" w:rsidRPr="00D44D48">
        <w:rPr>
          <w:rFonts w:ascii="Georgia" w:hAnsi="Georgia"/>
          <w:sz w:val="22"/>
          <w:szCs w:val="22"/>
        </w:rPr>
        <w:t>CT</w:t>
      </w:r>
      <w:r w:rsidR="00D41AE9" w:rsidRPr="00D44D48">
        <w:rPr>
          <w:rFonts w:ascii="Georgia" w:hAnsi="Georgia"/>
          <w:sz w:val="22"/>
          <w:szCs w:val="22"/>
        </w:rPr>
        <w:t xml:space="preserve"> </w:t>
      </w:r>
      <w:r>
        <w:rPr>
          <w:rFonts w:ascii="Georgia" w:hAnsi="Georgia"/>
          <w:sz w:val="22"/>
          <w:szCs w:val="22"/>
        </w:rPr>
        <w:t xml:space="preserve">)    </w:t>
      </w:r>
    </w:p>
    <w:p w14:paraId="68082B18" w14:textId="77777777" w:rsidR="00BA2079" w:rsidRPr="00D44D48" w:rsidRDefault="007F6B9E" w:rsidP="00D41AE9">
      <w:pPr>
        <w:ind w:left="1440"/>
        <w:rPr>
          <w:rFonts w:ascii="Georgia" w:hAnsi="Georgia"/>
          <w:sz w:val="22"/>
          <w:szCs w:val="22"/>
        </w:rPr>
      </w:pPr>
      <w:r>
        <w:rPr>
          <w:rFonts w:ascii="Georgia" w:hAnsi="Georgia"/>
          <w:b/>
          <w:sz w:val="22"/>
          <w:szCs w:val="22"/>
        </w:rPr>
        <w:t xml:space="preserve">      </w:t>
      </w:r>
      <w:r>
        <w:rPr>
          <w:rFonts w:ascii="Georgia" w:hAnsi="Georgia"/>
          <w:sz w:val="22"/>
          <w:szCs w:val="22"/>
        </w:rPr>
        <w:t>(</w:t>
      </w:r>
      <w:r w:rsidR="00BA2079" w:rsidRPr="00D44D48">
        <w:rPr>
          <w:rFonts w:ascii="Georgia" w:hAnsi="Georgia"/>
          <w:sz w:val="22"/>
          <w:szCs w:val="22"/>
        </w:rPr>
        <w:t xml:space="preserve">T1= 9 </w:t>
      </w:r>
      <w:r w:rsidR="00D45B04">
        <w:rPr>
          <w:rFonts w:ascii="Georgia" w:hAnsi="Georgia"/>
          <w:sz w:val="22"/>
          <w:szCs w:val="22"/>
        </w:rPr>
        <w:t xml:space="preserve">business </w:t>
      </w:r>
      <w:r w:rsidR="00BA2079" w:rsidRPr="00D44D48">
        <w:rPr>
          <w:rFonts w:ascii="Georgia" w:hAnsi="Georgia"/>
          <w:sz w:val="22"/>
          <w:szCs w:val="22"/>
        </w:rPr>
        <w:t xml:space="preserve">hours, T2= 9 </w:t>
      </w:r>
      <w:r w:rsidR="00D45B04">
        <w:rPr>
          <w:rFonts w:ascii="Georgia" w:hAnsi="Georgia"/>
          <w:sz w:val="22"/>
          <w:szCs w:val="22"/>
        </w:rPr>
        <w:t xml:space="preserve">business </w:t>
      </w:r>
      <w:r w:rsidR="00BA2079" w:rsidRPr="00D44D48">
        <w:rPr>
          <w:rFonts w:ascii="Georgia" w:hAnsi="Georgia"/>
          <w:sz w:val="22"/>
          <w:szCs w:val="22"/>
        </w:rPr>
        <w:t>hours</w:t>
      </w:r>
      <w:r>
        <w:rPr>
          <w:rFonts w:ascii="Georgia" w:hAnsi="Georgia"/>
          <w:sz w:val="22"/>
          <w:szCs w:val="22"/>
        </w:rPr>
        <w:t>)</w:t>
      </w:r>
    </w:p>
    <w:p w14:paraId="1C6A21D2" w14:textId="77777777" w:rsidR="007F6B9E" w:rsidRDefault="007F6B9E" w:rsidP="00BA2079">
      <w:pPr>
        <w:pStyle w:val="msolistparagraph0"/>
        <w:ind w:left="1440"/>
        <w:rPr>
          <w:rFonts w:ascii="Georgia" w:hAnsi="Georgia" w:cs="Arial"/>
          <w:sz w:val="22"/>
          <w:szCs w:val="22"/>
        </w:rPr>
      </w:pPr>
      <w:r>
        <w:rPr>
          <w:rFonts w:ascii="Georgia" w:hAnsi="Georgia"/>
          <w:b/>
          <w:sz w:val="22"/>
          <w:szCs w:val="22"/>
        </w:rPr>
        <w:t xml:space="preserve">1 business hour timer set </w:t>
      </w:r>
      <w:r w:rsidR="00BA2079" w:rsidRPr="00D44D48">
        <w:rPr>
          <w:rFonts w:ascii="Georgia" w:hAnsi="Georgia"/>
          <w:sz w:val="22"/>
          <w:szCs w:val="22"/>
        </w:rPr>
        <w:t>run</w:t>
      </w:r>
      <w:r>
        <w:rPr>
          <w:rFonts w:ascii="Georgia" w:hAnsi="Georgia"/>
          <w:sz w:val="22"/>
          <w:szCs w:val="22"/>
        </w:rPr>
        <w:t>s</w:t>
      </w:r>
      <w:r w:rsidR="00BA2079" w:rsidRPr="00D44D48">
        <w:rPr>
          <w:rFonts w:ascii="Georgia" w:hAnsi="Georgia"/>
          <w:sz w:val="22"/>
          <w:szCs w:val="22"/>
        </w:rPr>
        <w:t xml:space="preserve"> 7 days a week, </w:t>
      </w:r>
      <w:r w:rsidR="00BA2079" w:rsidRPr="00D44D48">
        <w:rPr>
          <w:rFonts w:ascii="Georgia" w:hAnsi="Georgia" w:cs="Arial"/>
          <w:sz w:val="22"/>
          <w:szCs w:val="22"/>
        </w:rPr>
        <w:t>9 am to 9 pm, time zone* varies</w:t>
      </w:r>
    </w:p>
    <w:p w14:paraId="2EA0308F" w14:textId="77777777" w:rsidR="00BA2079" w:rsidRPr="00D44D48" w:rsidRDefault="007F6B9E" w:rsidP="00BA2079">
      <w:pPr>
        <w:pStyle w:val="msolistparagraph0"/>
        <w:ind w:left="1440"/>
        <w:rPr>
          <w:rFonts w:ascii="Georgia" w:hAnsi="Georgia" w:cs="Arial"/>
          <w:sz w:val="22"/>
          <w:szCs w:val="22"/>
        </w:rPr>
      </w:pPr>
      <w:r>
        <w:rPr>
          <w:rFonts w:ascii="Georgia" w:hAnsi="Georgia"/>
          <w:b/>
          <w:sz w:val="22"/>
          <w:szCs w:val="22"/>
        </w:rPr>
        <w:t xml:space="preserve">      </w:t>
      </w:r>
      <w:r w:rsidR="00BA2079" w:rsidRPr="00D44D48">
        <w:rPr>
          <w:rFonts w:ascii="Georgia" w:hAnsi="Georgia" w:cs="Arial"/>
          <w:sz w:val="22"/>
          <w:szCs w:val="22"/>
        </w:rPr>
        <w:t xml:space="preserve"> by region. </w:t>
      </w:r>
      <w:r>
        <w:rPr>
          <w:rFonts w:ascii="Georgia" w:hAnsi="Georgia" w:cs="Arial"/>
          <w:sz w:val="22"/>
          <w:szCs w:val="22"/>
        </w:rPr>
        <w:t>(</w:t>
      </w:r>
      <w:r w:rsidR="00BA2079" w:rsidRPr="00D44D48">
        <w:rPr>
          <w:rFonts w:ascii="Georgia" w:hAnsi="Georgia" w:cs="Arial"/>
          <w:sz w:val="22"/>
          <w:szCs w:val="22"/>
        </w:rPr>
        <w:t xml:space="preserve">T1 = 1 </w:t>
      </w:r>
      <w:r w:rsidR="00D45B04">
        <w:rPr>
          <w:rFonts w:ascii="Georgia" w:hAnsi="Georgia" w:cs="Arial"/>
          <w:sz w:val="22"/>
          <w:szCs w:val="22"/>
        </w:rPr>
        <w:t xml:space="preserve">business </w:t>
      </w:r>
      <w:r w:rsidR="00BA2079" w:rsidRPr="00D44D48">
        <w:rPr>
          <w:rFonts w:ascii="Georgia" w:hAnsi="Georgia" w:cs="Arial"/>
          <w:sz w:val="22"/>
          <w:szCs w:val="22"/>
        </w:rPr>
        <w:t xml:space="preserve">hour; T2 = 1 </w:t>
      </w:r>
      <w:r w:rsidR="00D45B04">
        <w:rPr>
          <w:rFonts w:ascii="Georgia" w:hAnsi="Georgia" w:cs="Arial"/>
          <w:sz w:val="22"/>
          <w:szCs w:val="22"/>
        </w:rPr>
        <w:t xml:space="preserve">business </w:t>
      </w:r>
      <w:r w:rsidR="00BA2079" w:rsidRPr="00D44D48">
        <w:rPr>
          <w:rFonts w:ascii="Georgia" w:hAnsi="Georgia" w:cs="Arial"/>
          <w:sz w:val="22"/>
          <w:szCs w:val="22"/>
        </w:rPr>
        <w:t>hour</w:t>
      </w:r>
      <w:r>
        <w:rPr>
          <w:rFonts w:ascii="Georgia" w:hAnsi="Georgia" w:cs="Arial"/>
          <w:sz w:val="22"/>
          <w:szCs w:val="22"/>
        </w:rPr>
        <w:t>)</w:t>
      </w:r>
    </w:p>
    <w:p w14:paraId="5273AB6D" w14:textId="77777777" w:rsidR="00BA2079" w:rsidRPr="00D44D48" w:rsidRDefault="00BA2079" w:rsidP="00BA2079">
      <w:pPr>
        <w:rPr>
          <w:rFonts w:ascii="Georgia" w:hAnsi="Georgia"/>
          <w:sz w:val="22"/>
          <w:szCs w:val="22"/>
        </w:rPr>
      </w:pPr>
      <w:r w:rsidRPr="00D44D48">
        <w:rPr>
          <w:rFonts w:ascii="Georgia" w:hAnsi="Georgia"/>
          <w:sz w:val="22"/>
          <w:szCs w:val="22"/>
        </w:rPr>
        <w:tab/>
      </w:r>
      <w:r w:rsidRPr="00D44D48">
        <w:rPr>
          <w:rFonts w:ascii="Georgia" w:hAnsi="Georgia"/>
          <w:sz w:val="22"/>
          <w:szCs w:val="22"/>
        </w:rPr>
        <w:tab/>
      </w:r>
      <w:r w:rsidRPr="00D44D48">
        <w:rPr>
          <w:rFonts w:ascii="Georgia" w:hAnsi="Georgia"/>
          <w:sz w:val="22"/>
          <w:szCs w:val="22"/>
        </w:rPr>
        <w:tab/>
        <w:t xml:space="preserve">         *NPAC timer Time Zones: </w:t>
      </w:r>
    </w:p>
    <w:p w14:paraId="3A844765" w14:textId="77777777" w:rsidR="00BA2079" w:rsidRPr="00D44D48" w:rsidRDefault="00BA2079" w:rsidP="00BA2079">
      <w:pPr>
        <w:ind w:left="2160" w:firstLine="720"/>
        <w:rPr>
          <w:rFonts w:ascii="Georgia" w:hAnsi="Georgia"/>
          <w:sz w:val="22"/>
          <w:szCs w:val="22"/>
        </w:rPr>
      </w:pPr>
      <w:r w:rsidRPr="00D44D48">
        <w:rPr>
          <w:rFonts w:ascii="Georgia" w:hAnsi="Georgia"/>
          <w:sz w:val="22"/>
          <w:szCs w:val="22"/>
        </w:rPr>
        <w:t>Mid-Atlantic, Northeast, Southeast – Eastern</w:t>
      </w:r>
    </w:p>
    <w:p w14:paraId="7FB3BC83" w14:textId="77777777" w:rsidR="00BA2079" w:rsidRPr="00D44D48" w:rsidRDefault="00BA2079" w:rsidP="00BA2079">
      <w:pPr>
        <w:ind w:left="2160" w:firstLine="720"/>
        <w:rPr>
          <w:rFonts w:ascii="Georgia" w:hAnsi="Georgia" w:cs="Arial"/>
          <w:sz w:val="22"/>
          <w:szCs w:val="22"/>
        </w:rPr>
      </w:pPr>
      <w:smartTag w:uri="urn:schemas-microsoft-com:office:smarttags" w:element="place">
        <w:r w:rsidRPr="00D44D48">
          <w:rPr>
            <w:rFonts w:ascii="Georgia" w:hAnsi="Georgia" w:cs="Arial"/>
            <w:sz w:val="22"/>
            <w:szCs w:val="22"/>
          </w:rPr>
          <w:t>Midwest</w:t>
        </w:r>
      </w:smartTag>
      <w:r w:rsidRPr="00D44D48">
        <w:rPr>
          <w:rFonts w:ascii="Georgia" w:hAnsi="Georgia" w:cs="Arial"/>
          <w:sz w:val="22"/>
          <w:szCs w:val="22"/>
        </w:rPr>
        <w:t>, Southwest – Central</w:t>
      </w:r>
    </w:p>
    <w:p w14:paraId="2D53F117" w14:textId="77777777" w:rsidR="00BA2079" w:rsidRPr="00D44D48" w:rsidRDefault="00BA2079" w:rsidP="00BA2079">
      <w:pPr>
        <w:ind w:left="2160" w:firstLine="720"/>
        <w:rPr>
          <w:rFonts w:ascii="Georgia" w:hAnsi="Georgia" w:cs="Arial"/>
          <w:sz w:val="22"/>
          <w:szCs w:val="22"/>
        </w:rPr>
      </w:pPr>
      <w:r w:rsidRPr="00D44D48">
        <w:rPr>
          <w:rFonts w:ascii="Georgia" w:hAnsi="Georgia" w:cs="Arial"/>
          <w:sz w:val="22"/>
          <w:szCs w:val="22"/>
        </w:rPr>
        <w:t>West Coast – Pacific</w:t>
      </w:r>
    </w:p>
    <w:p w14:paraId="0854D0CE" w14:textId="77777777" w:rsidR="00BA2079" w:rsidRPr="00D44D48" w:rsidRDefault="00BA2079" w:rsidP="00BA2079">
      <w:pPr>
        <w:ind w:left="2160" w:firstLine="720"/>
        <w:rPr>
          <w:rFonts w:ascii="Georgia" w:hAnsi="Georgia"/>
          <w:sz w:val="22"/>
          <w:szCs w:val="22"/>
        </w:rPr>
      </w:pPr>
      <w:r w:rsidRPr="00D44D48">
        <w:rPr>
          <w:rFonts w:ascii="Georgia" w:hAnsi="Georgia"/>
          <w:sz w:val="22"/>
          <w:szCs w:val="22"/>
        </w:rPr>
        <w:t>Western -Mountain</w:t>
      </w:r>
    </w:p>
    <w:p w14:paraId="38DB3352" w14:textId="77777777" w:rsidR="00BA2079" w:rsidRPr="00D44D48" w:rsidRDefault="00BA2079" w:rsidP="00BA2079">
      <w:pPr>
        <w:rPr>
          <w:rFonts w:ascii="Georgia" w:hAnsi="Georgia"/>
          <w:sz w:val="22"/>
          <w:szCs w:val="22"/>
        </w:rPr>
      </w:pPr>
    </w:p>
    <w:p w14:paraId="4C4CAB60" w14:textId="77777777" w:rsidR="00BA2079" w:rsidRPr="00D44D48" w:rsidRDefault="00BA2079" w:rsidP="00BA2079">
      <w:pPr>
        <w:rPr>
          <w:rFonts w:ascii="Georgia" w:hAnsi="Georgia"/>
          <w:sz w:val="22"/>
          <w:szCs w:val="22"/>
        </w:rPr>
      </w:pPr>
      <w:r w:rsidRPr="00D44D48">
        <w:rPr>
          <w:rFonts w:ascii="Georgia" w:hAnsi="Georgia"/>
          <w:sz w:val="22"/>
          <w:szCs w:val="22"/>
        </w:rPr>
        <w:t xml:space="preserve">BD09-0502: For Entire group: Is the “due time” in a due date utilized on orders to the NPAC and between providers? If not, is there a generally agreed upon definition of Due </w:t>
      </w:r>
    </w:p>
    <w:p w14:paraId="345772DE" w14:textId="77777777" w:rsidR="00BA2079" w:rsidRPr="00D44D48" w:rsidRDefault="00BA2079" w:rsidP="00BA2079">
      <w:pPr>
        <w:rPr>
          <w:rFonts w:ascii="Georgia" w:hAnsi="Georgia"/>
          <w:b/>
          <w:sz w:val="22"/>
          <w:szCs w:val="22"/>
        </w:rPr>
      </w:pPr>
      <w:r w:rsidRPr="00D44D48">
        <w:rPr>
          <w:rFonts w:ascii="Georgia" w:hAnsi="Georgia"/>
          <w:sz w:val="22"/>
          <w:szCs w:val="22"/>
        </w:rPr>
        <w:t xml:space="preserve">Time? </w:t>
      </w:r>
      <w:r w:rsidR="008304C7" w:rsidRPr="00D44D48">
        <w:rPr>
          <w:rFonts w:ascii="Georgia" w:hAnsi="Georgia"/>
          <w:b/>
          <w:sz w:val="22"/>
          <w:szCs w:val="22"/>
        </w:rPr>
        <w:t>Completed with Issue 10 consensus</w:t>
      </w:r>
    </w:p>
    <w:p w14:paraId="19DE8531" w14:textId="77777777" w:rsidR="00BA2079" w:rsidRPr="00D44D48" w:rsidRDefault="008304C7" w:rsidP="008304C7">
      <w:pPr>
        <w:rPr>
          <w:ins w:id="350" w:author="jdoell" w:date="2009-05-22T06:36:00Z"/>
          <w:rFonts w:ascii="Georgia" w:hAnsi="Georgia"/>
          <w:sz w:val="22"/>
          <w:szCs w:val="22"/>
        </w:rPr>
      </w:pPr>
      <w:r w:rsidRPr="00D44D48">
        <w:rPr>
          <w:rFonts w:ascii="Georgia" w:hAnsi="Georgia"/>
          <w:sz w:val="22"/>
          <w:szCs w:val="22"/>
        </w:rPr>
        <w:t xml:space="preserve">        </w:t>
      </w:r>
      <w:ins w:id="351" w:author="jdoell" w:date="2009-05-22T06:35:00Z">
        <w:r w:rsidR="00BA2079" w:rsidRPr="00D44D48">
          <w:rPr>
            <w:rFonts w:ascii="Georgia" w:hAnsi="Georgia"/>
            <w:sz w:val="22"/>
            <w:szCs w:val="22"/>
          </w:rPr>
          <w:t>Best Practice #1 says</w:t>
        </w:r>
      </w:ins>
      <w:ins w:id="352" w:author="jdoell" w:date="2009-05-22T06:36:00Z">
        <w:r w:rsidR="00BA2079" w:rsidRPr="00D44D48">
          <w:rPr>
            <w:rFonts w:ascii="Georgia" w:hAnsi="Georgia"/>
            <w:sz w:val="22"/>
            <w:szCs w:val="22"/>
          </w:rPr>
          <w:t xml:space="preserve">:  </w:t>
        </w:r>
        <w:r w:rsidR="00BA2079" w:rsidRPr="00D44D48">
          <w:rPr>
            <w:rFonts w:ascii="Georgia" w:hAnsi="Georgia"/>
            <w:sz w:val="22"/>
            <w:szCs w:val="22"/>
          </w:rPr>
          <w:fldChar w:fldCharType="begin"/>
        </w:r>
        <w:r w:rsidR="00BA2079" w:rsidRPr="00D44D48">
          <w:rPr>
            <w:rFonts w:ascii="Georgia" w:hAnsi="Georgia"/>
            <w:sz w:val="22"/>
            <w:szCs w:val="22"/>
          </w:rPr>
          <w:instrText xml:space="preserve"> HYPERLINK "http://www.npac.com/cmas/LNPA/best_practices_1.htm" </w:instrText>
        </w:r>
        <w:r w:rsidR="00BA2079" w:rsidRPr="00D44D48">
          <w:rPr>
            <w:rFonts w:ascii="Georgia" w:hAnsi="Georgia"/>
            <w:sz w:val="22"/>
            <w:szCs w:val="22"/>
          </w:rPr>
        </w:r>
        <w:r w:rsidR="00BA2079" w:rsidRPr="00D44D48">
          <w:rPr>
            <w:rFonts w:ascii="Georgia" w:hAnsi="Georgia"/>
            <w:sz w:val="22"/>
            <w:szCs w:val="22"/>
          </w:rPr>
          <w:fldChar w:fldCharType="separate"/>
        </w:r>
        <w:r w:rsidR="00BA2079" w:rsidRPr="00D44D48">
          <w:rPr>
            <w:rStyle w:val="Hyperlink"/>
            <w:rFonts w:ascii="Georgia" w:hAnsi="Georgia"/>
            <w:color w:val="auto"/>
            <w:sz w:val="22"/>
            <w:szCs w:val="22"/>
            <w:u w:val="none"/>
          </w:rPr>
          <w:t>http://www.npac.com/cmas/LNPA/best_practices_1.htm</w:t>
        </w:r>
        <w:r w:rsidR="00BA2079" w:rsidRPr="00D44D48">
          <w:rPr>
            <w:rFonts w:ascii="Georgia" w:hAnsi="Georgia"/>
            <w:sz w:val="22"/>
            <w:szCs w:val="22"/>
          </w:rPr>
          <w:fldChar w:fldCharType="end"/>
        </w:r>
      </w:ins>
    </w:p>
    <w:p w14:paraId="08A87AC7" w14:textId="77777777" w:rsidR="00BA2079" w:rsidRPr="00D44D48" w:rsidRDefault="00BA2079" w:rsidP="00BA2079">
      <w:pPr>
        <w:numPr>
          <w:ilvl w:val="0"/>
          <w:numId w:val="6"/>
        </w:numPr>
        <w:rPr>
          <w:ins w:id="353" w:author="jdoell" w:date="2009-05-22T06:35:00Z"/>
          <w:rFonts w:ascii="Georgia" w:hAnsi="Georgia"/>
          <w:sz w:val="22"/>
          <w:szCs w:val="22"/>
        </w:rPr>
      </w:pPr>
      <w:ins w:id="354" w:author="jdoell" w:date="2009-05-22T06:35:00Z">
        <w:r w:rsidRPr="00D44D48">
          <w:rPr>
            <w:rFonts w:ascii="Georgia" w:hAnsi="Georgia"/>
            <w:sz w:val="22"/>
            <w:szCs w:val="22"/>
          </w:rPr>
          <w:t xml:space="preserve">Intermodal time stamp </w:t>
        </w:r>
      </w:ins>
      <w:ins w:id="355" w:author="jdoell" w:date="2009-05-22T06:37:00Z">
        <w:r w:rsidRPr="00D44D48">
          <w:rPr>
            <w:rFonts w:ascii="Georgia" w:hAnsi="Georgia"/>
            <w:sz w:val="22"/>
            <w:szCs w:val="22"/>
          </w:rPr>
          <w:t xml:space="preserve">must be midnight GMT (24 hr clock) </w:t>
        </w:r>
      </w:ins>
      <w:ins w:id="356" w:author="jdoell" w:date="2009-05-22T06:35:00Z">
        <w:r w:rsidRPr="00D44D48">
          <w:rPr>
            <w:rFonts w:ascii="Georgia" w:hAnsi="Georgia"/>
            <w:sz w:val="22"/>
            <w:szCs w:val="22"/>
          </w:rPr>
          <w:t>00:00:00</w:t>
        </w:r>
      </w:ins>
    </w:p>
    <w:p w14:paraId="427ACCD4" w14:textId="77777777" w:rsidR="00BA2079" w:rsidRPr="00D44D48" w:rsidRDefault="00BA2079" w:rsidP="00BA2079">
      <w:pPr>
        <w:numPr>
          <w:ilvl w:val="0"/>
          <w:numId w:val="6"/>
        </w:numPr>
        <w:rPr>
          <w:ins w:id="357" w:author="jdoell" w:date="2009-05-22T06:35:00Z"/>
          <w:rFonts w:ascii="Georgia" w:hAnsi="Georgia"/>
          <w:sz w:val="22"/>
          <w:szCs w:val="22"/>
        </w:rPr>
      </w:pPr>
      <w:ins w:id="358" w:author="jdoell" w:date="2009-05-22T06:35:00Z">
        <w:r w:rsidRPr="00D44D48">
          <w:rPr>
            <w:rFonts w:ascii="Georgia" w:hAnsi="Georgia"/>
            <w:sz w:val="22"/>
            <w:szCs w:val="22"/>
          </w:rPr>
          <w:t>Wireless-to-Wireless says specific times can be set</w:t>
        </w:r>
      </w:ins>
    </w:p>
    <w:p w14:paraId="7C10C51E" w14:textId="77777777" w:rsidR="00BA2079" w:rsidRPr="00D44D48" w:rsidRDefault="00BA2079" w:rsidP="00BA2079">
      <w:pPr>
        <w:rPr>
          <w:rFonts w:ascii="Georgia" w:hAnsi="Georgia"/>
          <w:sz w:val="22"/>
          <w:szCs w:val="22"/>
        </w:rPr>
      </w:pPr>
    </w:p>
    <w:p w14:paraId="2A670384" w14:textId="77777777" w:rsidR="00BA2079" w:rsidRPr="00D44D48" w:rsidRDefault="00BA2079" w:rsidP="00BA2079">
      <w:pPr>
        <w:rPr>
          <w:rFonts w:ascii="Georgia" w:hAnsi="Georgia"/>
          <w:sz w:val="22"/>
          <w:szCs w:val="22"/>
        </w:rPr>
      </w:pPr>
      <w:r w:rsidRPr="00D44D48">
        <w:rPr>
          <w:rFonts w:ascii="Georgia" w:hAnsi="Georgia"/>
          <w:sz w:val="22"/>
          <w:szCs w:val="22"/>
        </w:rPr>
        <w:t xml:space="preserve">BD09-0503: The Entire Group: Prepare a one page “white paper” that addresses the </w:t>
      </w:r>
    </w:p>
    <w:p w14:paraId="4CFE9CEB" w14:textId="77777777" w:rsidR="00BA2079" w:rsidRPr="00D44D48" w:rsidRDefault="00BA2079" w:rsidP="00BA2079">
      <w:pPr>
        <w:rPr>
          <w:rFonts w:ascii="Georgia" w:hAnsi="Georgia"/>
          <w:b/>
          <w:sz w:val="22"/>
          <w:szCs w:val="22"/>
        </w:rPr>
      </w:pPr>
      <w:r w:rsidRPr="00D44D48">
        <w:rPr>
          <w:rFonts w:ascii="Georgia" w:hAnsi="Georgia"/>
          <w:sz w:val="22"/>
          <w:szCs w:val="22"/>
        </w:rPr>
        <w:t xml:space="preserve">following:  </w:t>
      </w:r>
      <w:r w:rsidR="008304C7" w:rsidRPr="00D44D48">
        <w:rPr>
          <w:rFonts w:ascii="Georgia" w:hAnsi="Georgia"/>
          <w:b/>
          <w:sz w:val="22"/>
          <w:szCs w:val="22"/>
        </w:rPr>
        <w:t xml:space="preserve">Completed </w:t>
      </w:r>
    </w:p>
    <w:p w14:paraId="5ED6C587"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What you consider a “One Business Day”</w:t>
      </w:r>
    </w:p>
    <w:p w14:paraId="7064A3EE"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Address if you think FOC included and if so, what interval to assign it</w:t>
      </w:r>
    </w:p>
    <w:p w14:paraId="5FF1E422"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What are the “stop and start” times should be in defining the business day</w:t>
      </w:r>
    </w:p>
    <w:p w14:paraId="5DC9E429"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List some examples of different times during the day, (both inside and outside a business day) when orders arrive and when you view the business finished and the port should be completed.</w:t>
      </w:r>
    </w:p>
    <w:p w14:paraId="2542E3BF"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Talk to whether you think  this mandate is on port-in and port-out of just port-out.</w:t>
      </w:r>
    </w:p>
    <w:p w14:paraId="1227CA9D"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 xml:space="preserve">Any other critical issue on the definition to bring up for discussion </w:t>
      </w:r>
    </w:p>
    <w:p w14:paraId="1B94B3AB" w14:textId="77777777" w:rsidR="00BA2079" w:rsidRPr="00D44D48" w:rsidRDefault="00BA2079" w:rsidP="00BA2079">
      <w:pPr>
        <w:rPr>
          <w:rFonts w:ascii="Georgia" w:hAnsi="Georgia"/>
          <w:sz w:val="22"/>
          <w:szCs w:val="22"/>
        </w:rPr>
      </w:pPr>
    </w:p>
    <w:p w14:paraId="32BD574D" w14:textId="77777777" w:rsidR="00BA2079" w:rsidRPr="00D44D48" w:rsidRDefault="00BA2079" w:rsidP="00BA2079">
      <w:pPr>
        <w:ind w:left="1440"/>
        <w:rPr>
          <w:rFonts w:ascii="Georgia" w:hAnsi="Georgia" w:cs="Arial"/>
          <w:sz w:val="22"/>
          <w:szCs w:val="22"/>
        </w:rPr>
      </w:pPr>
      <w:r w:rsidRPr="00D44D48">
        <w:rPr>
          <w:rFonts w:ascii="Georgia" w:hAnsi="Georgia" w:cs="Arial"/>
          <w:sz w:val="22"/>
          <w:szCs w:val="22"/>
        </w:rPr>
        <w:t>5/22/09- AT&amp;T, Comcast and Integra all submitted their contribution papers and they were presented to the group. Clarifying questions were asked of those providers. In the next meeting on 5/28/09, the providers who have not submitted contributions are asked to provide them. We will go through as many of those as is possible.</w:t>
      </w:r>
    </w:p>
    <w:p w14:paraId="24CAF6F2" w14:textId="77777777" w:rsidR="008030FA" w:rsidRPr="00D44D48" w:rsidRDefault="008030FA" w:rsidP="00BA2079">
      <w:pPr>
        <w:ind w:left="1440"/>
        <w:rPr>
          <w:rFonts w:ascii="Georgia" w:hAnsi="Georgia" w:cs="Arial"/>
          <w:sz w:val="22"/>
          <w:szCs w:val="22"/>
        </w:rPr>
      </w:pPr>
    </w:p>
    <w:p w14:paraId="197070D1"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 xml:space="preserve">5/28/09- Verizon, One Communications and Qwest submitted their contributions. In the LNPA-WG call just following our 5/28/09 call, several companies asked to join in on the discussions. Notice was sent to </w:t>
      </w:r>
      <w:r w:rsidR="00AE788F" w:rsidRPr="00D44D48">
        <w:rPr>
          <w:rFonts w:ascii="Georgia" w:hAnsi="Georgia" w:cs="Arial"/>
          <w:sz w:val="22"/>
          <w:szCs w:val="22"/>
        </w:rPr>
        <w:t xml:space="preserve">these new attendees and </w:t>
      </w:r>
      <w:r w:rsidRPr="00D44D48">
        <w:rPr>
          <w:rFonts w:ascii="Georgia" w:hAnsi="Georgia" w:cs="Arial"/>
          <w:sz w:val="22"/>
          <w:szCs w:val="22"/>
        </w:rPr>
        <w:t>all remaining companies who have not submitted their contributions that if they choose to do so</w:t>
      </w:r>
      <w:r w:rsidR="00AE788F" w:rsidRPr="00D44D48">
        <w:rPr>
          <w:rFonts w:ascii="Georgia" w:hAnsi="Georgia" w:cs="Arial"/>
          <w:sz w:val="22"/>
          <w:szCs w:val="22"/>
        </w:rPr>
        <w:t xml:space="preserve">, </w:t>
      </w:r>
      <w:r w:rsidRPr="00D44D48">
        <w:rPr>
          <w:rFonts w:ascii="Georgia" w:hAnsi="Georgia" w:cs="Arial"/>
          <w:sz w:val="22"/>
          <w:szCs w:val="22"/>
        </w:rPr>
        <w:t xml:space="preserve"> they need to insure they submit before the June 4</w:t>
      </w:r>
      <w:r w:rsidRPr="00D44D48">
        <w:rPr>
          <w:rFonts w:ascii="Georgia" w:hAnsi="Georgia" w:cs="Arial"/>
          <w:sz w:val="22"/>
          <w:szCs w:val="22"/>
          <w:vertAlign w:val="superscript"/>
        </w:rPr>
        <w:t>th</w:t>
      </w:r>
      <w:r w:rsidRPr="00D44D48">
        <w:rPr>
          <w:rFonts w:ascii="Georgia" w:hAnsi="Georgia" w:cs="Arial"/>
          <w:sz w:val="22"/>
          <w:szCs w:val="22"/>
        </w:rPr>
        <w:t xml:space="preserve"> call. Those companies are:</w:t>
      </w:r>
    </w:p>
    <w:p w14:paraId="09A4BFAC"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Paula Jordan – T-Mobile</w:t>
      </w:r>
    </w:p>
    <w:p w14:paraId="1059D060"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lastRenderedPageBreak/>
        <w:t>Sue Tiffany/</w:t>
      </w:r>
      <w:smartTag w:uri="urn:schemas-microsoft-com:office:smarttags" w:element="PersonName">
        <w:r w:rsidRPr="00D44D48">
          <w:rPr>
            <w:rFonts w:ascii="Georgia" w:hAnsi="Georgia" w:cs="Arial"/>
            <w:sz w:val="22"/>
            <w:szCs w:val="22"/>
          </w:rPr>
          <w:t>Lavinia Rotaru</w:t>
        </w:r>
      </w:smartTag>
      <w:r w:rsidRPr="00D44D48">
        <w:rPr>
          <w:rFonts w:ascii="Georgia" w:hAnsi="Georgia" w:cs="Arial"/>
          <w:sz w:val="22"/>
          <w:szCs w:val="22"/>
        </w:rPr>
        <w:t>- Sprint-Nextel</w:t>
      </w:r>
    </w:p>
    <w:p w14:paraId="609BB0C4"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Vicki Goth- Embarq</w:t>
      </w:r>
    </w:p>
    <w:p w14:paraId="4FD92A64"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Linda Birchem – Fairpoint Comm.</w:t>
      </w:r>
    </w:p>
    <w:p w14:paraId="593C1A57"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Amanda Molina – Townes</w:t>
      </w:r>
    </w:p>
    <w:p w14:paraId="71CB578A"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John McHugh – OPASTCO</w:t>
      </w:r>
    </w:p>
    <w:p w14:paraId="20EA4478"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Karen Hoffman – JSI</w:t>
      </w:r>
    </w:p>
    <w:p w14:paraId="56516278"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Dennis Robins – DER- Consulting</w:t>
      </w:r>
    </w:p>
    <w:p w14:paraId="0B3B7C40" w14:textId="77777777" w:rsidR="008030FA" w:rsidRPr="00D44D48" w:rsidRDefault="008030FA" w:rsidP="00BA2079">
      <w:pPr>
        <w:ind w:left="1440"/>
        <w:rPr>
          <w:rFonts w:ascii="Georgia" w:hAnsi="Georgia" w:cs="Arial"/>
          <w:sz w:val="22"/>
          <w:szCs w:val="22"/>
        </w:rPr>
      </w:pPr>
      <w:smartTag w:uri="urn:schemas-microsoft-com:office:smarttags" w:element="PersonName">
        <w:r w:rsidRPr="00D44D48">
          <w:rPr>
            <w:rFonts w:ascii="Georgia" w:hAnsi="Georgia" w:cs="Arial"/>
            <w:sz w:val="22"/>
            <w:szCs w:val="22"/>
          </w:rPr>
          <w:t>Crystal Hanus</w:t>
        </w:r>
      </w:smartTag>
      <w:r w:rsidRPr="00D44D48">
        <w:rPr>
          <w:rFonts w:ascii="Georgia" w:hAnsi="Georgia" w:cs="Arial"/>
          <w:sz w:val="22"/>
          <w:szCs w:val="22"/>
        </w:rPr>
        <w:t xml:space="preserve"> – GVNW Consulting</w:t>
      </w:r>
    </w:p>
    <w:p w14:paraId="041A50E3" w14:textId="77777777" w:rsidR="00F71300" w:rsidRPr="00D44D48" w:rsidRDefault="00F71300" w:rsidP="00BA2079">
      <w:pPr>
        <w:ind w:left="1440"/>
        <w:rPr>
          <w:rFonts w:ascii="Georgia" w:hAnsi="Georgia" w:cs="Arial"/>
          <w:sz w:val="22"/>
          <w:szCs w:val="22"/>
        </w:rPr>
      </w:pPr>
      <w:smartTag w:uri="urn:schemas-microsoft-com:office:smarttags" w:element="PersonName">
        <w:r w:rsidRPr="00D44D48">
          <w:rPr>
            <w:rFonts w:ascii="Georgia" w:hAnsi="Georgia" w:cs="Arial"/>
            <w:sz w:val="22"/>
            <w:szCs w:val="22"/>
          </w:rPr>
          <w:t>Don Gray</w:t>
        </w:r>
      </w:smartTag>
      <w:r w:rsidRPr="00D44D48">
        <w:rPr>
          <w:rFonts w:ascii="Georgia" w:hAnsi="Georgia" w:cs="Arial"/>
          <w:sz w:val="22"/>
          <w:szCs w:val="22"/>
        </w:rPr>
        <w:t>- NE PSC</w:t>
      </w:r>
      <w:r w:rsidR="00ED1112" w:rsidRPr="00D44D48">
        <w:rPr>
          <w:rFonts w:ascii="Georgia" w:hAnsi="Georgia" w:cs="Arial"/>
          <w:sz w:val="22"/>
          <w:szCs w:val="22"/>
        </w:rPr>
        <w:t xml:space="preserve"> (</w:t>
      </w:r>
      <w:r w:rsidR="00F8116B" w:rsidRPr="00D44D48">
        <w:rPr>
          <w:rFonts w:ascii="Georgia" w:hAnsi="Georgia" w:cs="Arial"/>
          <w:sz w:val="22"/>
          <w:szCs w:val="22"/>
        </w:rPr>
        <w:t xml:space="preserve">monitor calls only, </w:t>
      </w:r>
      <w:r w:rsidR="00ED1112" w:rsidRPr="00D44D48">
        <w:rPr>
          <w:rFonts w:ascii="Georgia" w:hAnsi="Georgia" w:cs="Arial"/>
          <w:sz w:val="22"/>
          <w:szCs w:val="22"/>
        </w:rPr>
        <w:t>no contribution)</w:t>
      </w:r>
    </w:p>
    <w:p w14:paraId="009DB955" w14:textId="77777777" w:rsidR="008030FA" w:rsidRPr="00D44D48" w:rsidRDefault="008030FA" w:rsidP="00BA2079">
      <w:pPr>
        <w:ind w:left="1440"/>
        <w:rPr>
          <w:rFonts w:ascii="Georgia" w:hAnsi="Georgia" w:cs="Arial"/>
          <w:sz w:val="22"/>
          <w:szCs w:val="22"/>
        </w:rPr>
      </w:pPr>
    </w:p>
    <w:p w14:paraId="3DDBB371" w14:textId="77777777" w:rsidR="00BA2079" w:rsidRPr="00D44D48" w:rsidRDefault="002449E0" w:rsidP="002449E0">
      <w:pPr>
        <w:ind w:left="1440"/>
        <w:rPr>
          <w:rFonts w:ascii="Georgia" w:hAnsi="Georgia"/>
          <w:sz w:val="22"/>
          <w:szCs w:val="22"/>
        </w:rPr>
      </w:pPr>
      <w:r w:rsidRPr="00D44D48">
        <w:rPr>
          <w:rFonts w:ascii="Georgia" w:hAnsi="Georgia"/>
          <w:sz w:val="22"/>
          <w:szCs w:val="22"/>
        </w:rPr>
        <w:t>6/4/09- OPASTCO, GVNW, Townes, T-Mobile, Sprint, Fairpoint’s contributions were presented. The following contacts/companies ask to be included in the meetings:</w:t>
      </w:r>
    </w:p>
    <w:p w14:paraId="307FCD6B" w14:textId="77777777" w:rsidR="002449E0" w:rsidRPr="00D44D48" w:rsidRDefault="002449E0" w:rsidP="002449E0">
      <w:pPr>
        <w:ind w:left="1440"/>
        <w:rPr>
          <w:rFonts w:ascii="Georgia" w:hAnsi="Georgia"/>
          <w:sz w:val="22"/>
          <w:szCs w:val="22"/>
        </w:rPr>
      </w:pPr>
      <w:r w:rsidRPr="00D44D48">
        <w:rPr>
          <w:rFonts w:ascii="Georgia" w:hAnsi="Georgia"/>
          <w:sz w:val="22"/>
          <w:szCs w:val="22"/>
        </w:rPr>
        <w:t>Mary Conquest – NuVox</w:t>
      </w:r>
    </w:p>
    <w:p w14:paraId="31F85F3C" w14:textId="77777777" w:rsidR="002449E0" w:rsidRPr="00D44D48" w:rsidRDefault="002449E0" w:rsidP="002449E0">
      <w:pPr>
        <w:ind w:left="1440"/>
        <w:rPr>
          <w:rFonts w:ascii="Georgia" w:hAnsi="Georgia"/>
          <w:sz w:val="22"/>
          <w:szCs w:val="22"/>
        </w:rPr>
      </w:pPr>
      <w:r w:rsidRPr="00D44D48">
        <w:rPr>
          <w:rFonts w:ascii="Georgia" w:hAnsi="Georgia"/>
          <w:sz w:val="22"/>
          <w:szCs w:val="22"/>
        </w:rPr>
        <w:t>Jennifer Hutton – Cox</w:t>
      </w:r>
    </w:p>
    <w:p w14:paraId="206A40B7" w14:textId="77777777" w:rsidR="002449E0" w:rsidRPr="00D44D48" w:rsidRDefault="002449E0" w:rsidP="002449E0">
      <w:pPr>
        <w:ind w:left="1440"/>
        <w:rPr>
          <w:rFonts w:ascii="Georgia" w:hAnsi="Georgia"/>
          <w:sz w:val="22"/>
          <w:szCs w:val="22"/>
        </w:rPr>
      </w:pPr>
      <w:r w:rsidRPr="00D44D48">
        <w:rPr>
          <w:rFonts w:ascii="Georgia" w:hAnsi="Georgia"/>
          <w:sz w:val="22"/>
          <w:szCs w:val="22"/>
        </w:rPr>
        <w:t>Jim Gampper – Sprint</w:t>
      </w:r>
    </w:p>
    <w:p w14:paraId="27415DA3" w14:textId="77777777" w:rsidR="002449E0" w:rsidRPr="00D44D48" w:rsidRDefault="002449E0" w:rsidP="002449E0">
      <w:pPr>
        <w:ind w:left="1440"/>
        <w:rPr>
          <w:rFonts w:ascii="Georgia" w:hAnsi="Georgia"/>
          <w:sz w:val="22"/>
          <w:szCs w:val="22"/>
        </w:rPr>
      </w:pPr>
      <w:r w:rsidRPr="00D44D48">
        <w:rPr>
          <w:rFonts w:ascii="Georgia" w:hAnsi="Georgia"/>
          <w:sz w:val="22"/>
          <w:szCs w:val="22"/>
        </w:rPr>
        <w:t>Lonnie Keck-AT&amp;T</w:t>
      </w:r>
    </w:p>
    <w:p w14:paraId="11B1EFB0" w14:textId="77777777" w:rsidR="002449E0" w:rsidRPr="00D44D48" w:rsidRDefault="002449E0" w:rsidP="002449E0">
      <w:pPr>
        <w:ind w:left="1440"/>
        <w:rPr>
          <w:rFonts w:ascii="Georgia" w:hAnsi="Georgia"/>
          <w:sz w:val="22"/>
          <w:szCs w:val="22"/>
        </w:rPr>
      </w:pPr>
      <w:r w:rsidRPr="00D44D48">
        <w:rPr>
          <w:rFonts w:ascii="Georgia" w:hAnsi="Georgia"/>
          <w:sz w:val="22"/>
          <w:szCs w:val="22"/>
        </w:rPr>
        <w:t>Tonya Woods - Embarq</w:t>
      </w:r>
    </w:p>
    <w:p w14:paraId="7244F2A0" w14:textId="77777777" w:rsidR="00BA2079" w:rsidRPr="001B36D3" w:rsidRDefault="00BA2079" w:rsidP="00384914">
      <w:pPr>
        <w:autoSpaceDE w:val="0"/>
        <w:autoSpaceDN w:val="0"/>
        <w:adjustRightInd w:val="0"/>
        <w:rPr>
          <w:rFonts w:ascii="Georgia" w:hAnsi="Georgia" w:cs="Georgia"/>
          <w:szCs w:val="22"/>
        </w:rPr>
      </w:pPr>
      <w:r w:rsidRPr="001B36D3">
        <w:rPr>
          <w:rFonts w:ascii="Georgia" w:hAnsi="Georgia" w:cs="Georgia"/>
          <w:szCs w:val="22"/>
        </w:rPr>
        <w:t>*********************************************************************</w:t>
      </w:r>
    </w:p>
    <w:p w14:paraId="5A1CCD19" w14:textId="77777777" w:rsidR="0001580F" w:rsidRPr="00A51C75" w:rsidRDefault="00384914" w:rsidP="00345C44">
      <w:pPr>
        <w:autoSpaceDE w:val="0"/>
        <w:autoSpaceDN w:val="0"/>
        <w:adjustRightInd w:val="0"/>
        <w:rPr>
          <w:rFonts w:ascii="Georgia" w:hAnsi="Georgia" w:cs="Georgia"/>
          <w:b/>
          <w:color w:val="0000FF"/>
          <w:szCs w:val="22"/>
        </w:rPr>
      </w:pPr>
      <w:r w:rsidRPr="00A51C75">
        <w:rPr>
          <w:rFonts w:ascii="Georgia" w:hAnsi="Georgia" w:cs="Georgia"/>
          <w:b/>
          <w:color w:val="0000FF"/>
          <w:szCs w:val="22"/>
        </w:rPr>
        <w:tab/>
      </w:r>
    </w:p>
    <w:p w14:paraId="1DF5245B" w14:textId="77777777" w:rsidR="00345C44" w:rsidRPr="00A51C75" w:rsidRDefault="00345C44" w:rsidP="00345C44">
      <w:pPr>
        <w:autoSpaceDE w:val="0"/>
        <w:autoSpaceDN w:val="0"/>
        <w:adjustRightInd w:val="0"/>
        <w:rPr>
          <w:rFonts w:ascii="Georgia" w:hAnsi="Georgia" w:cs="Georgia"/>
          <w:b/>
          <w:color w:val="0000FF"/>
          <w:szCs w:val="22"/>
        </w:rPr>
      </w:pPr>
      <w:r w:rsidRPr="00A51C75">
        <w:rPr>
          <w:rFonts w:ascii="Georgia" w:hAnsi="Georgia" w:cs="Georgia"/>
          <w:b/>
          <w:color w:val="0000FF"/>
          <w:szCs w:val="22"/>
        </w:rPr>
        <w:t xml:space="preserve">The </w:t>
      </w:r>
      <w:r w:rsidR="009E679C" w:rsidRPr="00A51C75">
        <w:rPr>
          <w:rFonts w:ascii="Georgia" w:hAnsi="Georgia" w:cs="Georgia"/>
          <w:b/>
          <w:color w:val="0000FF"/>
          <w:szCs w:val="22"/>
        </w:rPr>
        <w:t>Cites</w:t>
      </w:r>
      <w:r w:rsidR="0048563E" w:rsidRPr="00A51C75">
        <w:rPr>
          <w:rFonts w:ascii="Georgia" w:hAnsi="Georgia" w:cs="Georgia"/>
          <w:b/>
          <w:color w:val="0000FF"/>
          <w:szCs w:val="22"/>
        </w:rPr>
        <w:t xml:space="preserve"> used to develop the Goal</w:t>
      </w:r>
      <w:r w:rsidRPr="00A51C75">
        <w:rPr>
          <w:rFonts w:ascii="Georgia" w:hAnsi="Georgia" w:cs="Georgia"/>
          <w:b/>
          <w:color w:val="0000FF"/>
          <w:szCs w:val="22"/>
        </w:rPr>
        <w:t>:</w:t>
      </w:r>
    </w:p>
    <w:p w14:paraId="60807C97" w14:textId="77777777" w:rsidR="00345C44" w:rsidRPr="00D44D48" w:rsidRDefault="009E679C" w:rsidP="009E679C">
      <w:pPr>
        <w:autoSpaceDE w:val="0"/>
        <w:autoSpaceDN w:val="0"/>
        <w:adjustRightInd w:val="0"/>
        <w:ind w:left="720"/>
        <w:rPr>
          <w:rFonts w:ascii="Georgia" w:hAnsi="Georgia" w:cs="Georgia"/>
          <w:sz w:val="22"/>
          <w:szCs w:val="22"/>
        </w:rPr>
      </w:pPr>
      <w:r w:rsidRPr="00D44D48">
        <w:rPr>
          <w:rFonts w:ascii="Georgia" w:hAnsi="Georgia" w:cs="Georgia"/>
          <w:sz w:val="22"/>
          <w:szCs w:val="22"/>
        </w:rPr>
        <w:t>F</w:t>
      </w:r>
      <w:r w:rsidR="00345C44" w:rsidRPr="00D44D48">
        <w:rPr>
          <w:rFonts w:ascii="Georgia" w:hAnsi="Georgia" w:cs="Georgia"/>
          <w:sz w:val="22"/>
          <w:szCs w:val="22"/>
        </w:rPr>
        <w:t xml:space="preserve">CC 09-41 pp7: </w:t>
      </w:r>
      <w:r w:rsidR="00345C44" w:rsidRPr="00D44D48">
        <w:rPr>
          <w:rFonts w:ascii="Georgia" w:hAnsi="Georgia" w:cs="TimesNewRoman"/>
          <w:sz w:val="22"/>
          <w:szCs w:val="22"/>
        </w:rPr>
        <w:t>As such, we find that the record supports Commission action to reduce the current porting interval for simple wireline-to-wireline and simple intermodal port requests to one business day.30</w:t>
      </w:r>
    </w:p>
    <w:p w14:paraId="3C389C46" w14:textId="77777777" w:rsidR="00345C44" w:rsidRPr="00D44D48" w:rsidRDefault="00345C44" w:rsidP="00345C44">
      <w:pPr>
        <w:autoSpaceDE w:val="0"/>
        <w:autoSpaceDN w:val="0"/>
        <w:adjustRightInd w:val="0"/>
        <w:rPr>
          <w:rFonts w:ascii="Georgia" w:hAnsi="Georgia" w:cs="Georgia"/>
          <w:sz w:val="22"/>
          <w:szCs w:val="22"/>
        </w:rPr>
      </w:pPr>
    </w:p>
    <w:p w14:paraId="62D00717" w14:textId="77777777" w:rsidR="00345C44" w:rsidRPr="00D44D48" w:rsidRDefault="00345C44" w:rsidP="009E679C">
      <w:pPr>
        <w:autoSpaceDE w:val="0"/>
        <w:autoSpaceDN w:val="0"/>
        <w:adjustRightInd w:val="0"/>
        <w:ind w:left="720"/>
        <w:rPr>
          <w:rFonts w:ascii="Georgia" w:hAnsi="Georgia" w:cs="TimesNewRoman"/>
          <w:sz w:val="22"/>
          <w:szCs w:val="22"/>
        </w:rPr>
      </w:pPr>
      <w:r w:rsidRPr="00D44D48">
        <w:rPr>
          <w:rFonts w:ascii="Georgia" w:hAnsi="Georgia" w:cs="Georgia"/>
          <w:sz w:val="22"/>
          <w:szCs w:val="22"/>
        </w:rPr>
        <w:t xml:space="preserve">FCC 09-41 pp8: </w:t>
      </w:r>
      <w:r w:rsidR="009E679C" w:rsidRPr="00D44D48">
        <w:rPr>
          <w:rFonts w:ascii="Georgia" w:hAnsi="Georgia" w:cs="Georgia"/>
          <w:sz w:val="22"/>
          <w:szCs w:val="22"/>
        </w:rPr>
        <w:t>“</w:t>
      </w:r>
      <w:r w:rsidRPr="00D44D48">
        <w:rPr>
          <w:rFonts w:ascii="Georgia" w:hAnsi="Georgia" w:cs="TimesNewRoman"/>
          <w:sz w:val="22"/>
          <w:szCs w:val="22"/>
        </w:rPr>
        <w:t>We adopt a porting interval in terms of a business day, as opposed to adopting our tentative conclusion that was in terms of hours, to accommodate providers that may not have adequate staffing to handle port requests outside of regular business hours.33</w:t>
      </w:r>
      <w:r w:rsidR="009E679C" w:rsidRPr="00D44D48">
        <w:rPr>
          <w:rFonts w:ascii="Georgia" w:hAnsi="Georgia" w:cs="TimesNewRoman"/>
          <w:sz w:val="22"/>
          <w:szCs w:val="22"/>
        </w:rPr>
        <w:t>”</w:t>
      </w:r>
    </w:p>
    <w:p w14:paraId="61ACD924" w14:textId="77777777" w:rsidR="00345C44" w:rsidRPr="00D44D48" w:rsidRDefault="00345C44" w:rsidP="00345C44">
      <w:pPr>
        <w:autoSpaceDE w:val="0"/>
        <w:autoSpaceDN w:val="0"/>
        <w:adjustRightInd w:val="0"/>
        <w:rPr>
          <w:rFonts w:ascii="Georgia" w:hAnsi="Georgia" w:cs="Georgia"/>
          <w:sz w:val="22"/>
          <w:szCs w:val="22"/>
        </w:rPr>
      </w:pPr>
    </w:p>
    <w:p w14:paraId="3F132779" w14:textId="77777777" w:rsidR="00345C44" w:rsidRPr="00D44D48" w:rsidRDefault="00345C44" w:rsidP="009E679C">
      <w:pPr>
        <w:autoSpaceDE w:val="0"/>
        <w:autoSpaceDN w:val="0"/>
        <w:adjustRightInd w:val="0"/>
        <w:ind w:left="720"/>
        <w:rPr>
          <w:rFonts w:ascii="Georgia" w:hAnsi="Georgia" w:cs="Georgia"/>
          <w:sz w:val="22"/>
          <w:szCs w:val="22"/>
        </w:rPr>
      </w:pPr>
      <w:r w:rsidRPr="00D44D48">
        <w:rPr>
          <w:rFonts w:ascii="Georgia" w:hAnsi="Georgia" w:cs="Georgia"/>
          <w:sz w:val="22"/>
          <w:szCs w:val="22"/>
        </w:rPr>
        <w:t>FCC 09-41 pp10: “We leave it to the industry to work through the mechanics of this new interval. In particular, we direct the NANC to develop new LNP provisioning process flows that take into account this shortened porting interval. In developing these flows, the NANC must address how a “business day” should be construed for purposes of the porting interval, and generally how the porting time should be measured.39</w:t>
      </w:r>
    </w:p>
    <w:p w14:paraId="5CDE2E4A" w14:textId="77777777" w:rsidR="00345C44" w:rsidRPr="00D44D48" w:rsidRDefault="00345C44" w:rsidP="00345C44">
      <w:pPr>
        <w:autoSpaceDE w:val="0"/>
        <w:autoSpaceDN w:val="0"/>
        <w:adjustRightInd w:val="0"/>
        <w:rPr>
          <w:rFonts w:ascii="Georgia" w:hAnsi="Georgia" w:cs="Georgia"/>
          <w:sz w:val="22"/>
          <w:szCs w:val="22"/>
        </w:rPr>
      </w:pPr>
    </w:p>
    <w:p w14:paraId="52A2A4D9" w14:textId="77777777" w:rsidR="0006107E" w:rsidRPr="00A51C75" w:rsidRDefault="0006107E" w:rsidP="0006107E">
      <w:pPr>
        <w:rPr>
          <w:rFonts w:ascii="Georgia" w:hAnsi="Georgia"/>
          <w:b/>
          <w:color w:val="0000FF"/>
          <w:szCs w:val="22"/>
        </w:rPr>
      </w:pPr>
      <w:r w:rsidRPr="00A51C75">
        <w:rPr>
          <w:rFonts w:ascii="Georgia" w:hAnsi="Georgia"/>
          <w:b/>
          <w:color w:val="0000FF"/>
          <w:szCs w:val="22"/>
        </w:rPr>
        <w:t>Other Information/Cites discussed:</w:t>
      </w:r>
    </w:p>
    <w:p w14:paraId="449AFC1D" w14:textId="77777777" w:rsidR="0006107E" w:rsidRPr="001B36D3" w:rsidRDefault="0006107E" w:rsidP="0006107E">
      <w:pPr>
        <w:rPr>
          <w:rFonts w:ascii="Georgia" w:hAnsi="Georgia"/>
          <w:szCs w:val="22"/>
        </w:rPr>
      </w:pPr>
    </w:p>
    <w:p w14:paraId="08C6B1DD" w14:textId="77777777" w:rsidR="0006107E" w:rsidRPr="00D44D48" w:rsidRDefault="0006107E" w:rsidP="0006107E">
      <w:pPr>
        <w:numPr>
          <w:ilvl w:val="0"/>
          <w:numId w:val="4"/>
        </w:numPr>
        <w:rPr>
          <w:rFonts w:ascii="Georgia" w:hAnsi="Georgia" w:cs="Arial"/>
          <w:sz w:val="22"/>
          <w:szCs w:val="22"/>
        </w:rPr>
      </w:pPr>
      <w:r w:rsidRPr="00D44D48">
        <w:rPr>
          <w:rFonts w:ascii="Georgia" w:hAnsi="Georgia"/>
          <w:sz w:val="22"/>
          <w:szCs w:val="22"/>
        </w:rPr>
        <w:t xml:space="preserve">NPAC Help Desk Business Hours are </w:t>
      </w:r>
      <w:r w:rsidRPr="00D44D48">
        <w:rPr>
          <w:rFonts w:ascii="Georgia" w:hAnsi="Georgia" w:cs="Arial"/>
          <w:sz w:val="22"/>
          <w:szCs w:val="22"/>
        </w:rPr>
        <w:t>Monday – Friday, 7 am – 7 pm Central Time</w:t>
      </w:r>
    </w:p>
    <w:p w14:paraId="49A23025" w14:textId="77777777" w:rsidR="0006107E" w:rsidRPr="00D44D48" w:rsidRDefault="0006107E" w:rsidP="0006107E">
      <w:pPr>
        <w:numPr>
          <w:ilvl w:val="0"/>
          <w:numId w:val="4"/>
        </w:numPr>
        <w:rPr>
          <w:rFonts w:ascii="Georgia" w:hAnsi="Georgia" w:cs="Arial"/>
          <w:sz w:val="22"/>
          <w:szCs w:val="22"/>
        </w:rPr>
      </w:pPr>
      <w:r w:rsidRPr="00D44D48">
        <w:rPr>
          <w:rFonts w:ascii="Georgia" w:hAnsi="Georgia" w:cs="Arial"/>
          <w:sz w:val="22"/>
          <w:szCs w:val="22"/>
        </w:rPr>
        <w:t xml:space="preserve">NPAC Non-Business Hours are defined as 7:01pm to 6:59am Central Time, Monday through Friday, and all day Saturday and Sunday.  During these hours, on call personnel will be provided to assist SMS users if necessary. </w:t>
      </w:r>
    </w:p>
    <w:p w14:paraId="6E1DD281" w14:textId="77777777" w:rsidR="004757C8" w:rsidRPr="00D44D48" w:rsidRDefault="004757C8">
      <w:pPr>
        <w:rPr>
          <w:rFonts w:ascii="Georgia" w:hAnsi="Georgia"/>
          <w:sz w:val="22"/>
          <w:szCs w:val="22"/>
        </w:rPr>
      </w:pPr>
    </w:p>
    <w:p w14:paraId="0921A19E" w14:textId="77777777" w:rsidR="0006107E" w:rsidRPr="00D44D48" w:rsidRDefault="00AD1EE7" w:rsidP="0006107E">
      <w:pPr>
        <w:numPr>
          <w:ilvl w:val="0"/>
          <w:numId w:val="4"/>
        </w:numPr>
        <w:rPr>
          <w:rFonts w:ascii="Georgia" w:hAnsi="Georgia"/>
          <w:sz w:val="22"/>
          <w:szCs w:val="22"/>
        </w:rPr>
      </w:pPr>
      <w:r>
        <w:rPr>
          <w:rFonts w:ascii="Georgia" w:hAnsi="Georgia"/>
          <w:sz w:val="22"/>
          <w:szCs w:val="22"/>
        </w:rPr>
        <w:t>“</w:t>
      </w:r>
      <w:r w:rsidRPr="00D45B04">
        <w:rPr>
          <w:rFonts w:ascii="Georgia" w:hAnsi="Georgia"/>
          <w:b/>
          <w:sz w:val="22"/>
          <w:szCs w:val="22"/>
        </w:rPr>
        <w:t>9 business hour timer set</w:t>
      </w:r>
      <w:r>
        <w:rPr>
          <w:rFonts w:ascii="Georgia" w:hAnsi="Georgia"/>
          <w:sz w:val="22"/>
          <w:szCs w:val="22"/>
        </w:rPr>
        <w:t xml:space="preserve">” </w:t>
      </w:r>
      <w:r w:rsidR="0006107E" w:rsidRPr="00D44D48">
        <w:rPr>
          <w:rFonts w:ascii="Georgia" w:hAnsi="Georgia"/>
          <w:sz w:val="22"/>
          <w:szCs w:val="22"/>
        </w:rPr>
        <w:t>run Monday – Friday 7:00a.m. to 7:00p.m. CST.</w:t>
      </w:r>
    </w:p>
    <w:p w14:paraId="6A41DC86" w14:textId="77777777" w:rsidR="0006107E" w:rsidRDefault="0006107E" w:rsidP="0006107E">
      <w:pPr>
        <w:ind w:left="1440" w:firstLine="720"/>
        <w:rPr>
          <w:rFonts w:ascii="Georgia" w:hAnsi="Georgia"/>
          <w:sz w:val="22"/>
          <w:szCs w:val="22"/>
        </w:rPr>
      </w:pPr>
      <w:r w:rsidRPr="00D44D48">
        <w:rPr>
          <w:rFonts w:ascii="Georgia" w:hAnsi="Georgia"/>
          <w:sz w:val="22"/>
          <w:szCs w:val="22"/>
        </w:rPr>
        <w:t xml:space="preserve">T1= 9 </w:t>
      </w:r>
      <w:r w:rsidR="00D45B04">
        <w:rPr>
          <w:rFonts w:ascii="Georgia" w:hAnsi="Georgia"/>
          <w:sz w:val="22"/>
          <w:szCs w:val="22"/>
        </w:rPr>
        <w:t xml:space="preserve">business </w:t>
      </w:r>
      <w:r w:rsidRPr="00D44D48">
        <w:rPr>
          <w:rFonts w:ascii="Georgia" w:hAnsi="Georgia"/>
          <w:sz w:val="22"/>
          <w:szCs w:val="22"/>
        </w:rPr>
        <w:t xml:space="preserve">hours, T2= 9 </w:t>
      </w:r>
      <w:r w:rsidR="00D45B04">
        <w:rPr>
          <w:rFonts w:ascii="Georgia" w:hAnsi="Georgia"/>
          <w:sz w:val="22"/>
          <w:szCs w:val="22"/>
        </w:rPr>
        <w:t xml:space="preserve">business </w:t>
      </w:r>
      <w:r w:rsidRPr="00D44D48">
        <w:rPr>
          <w:rFonts w:ascii="Georgia" w:hAnsi="Georgia"/>
          <w:sz w:val="22"/>
          <w:szCs w:val="22"/>
        </w:rPr>
        <w:t>hours</w:t>
      </w:r>
    </w:p>
    <w:p w14:paraId="7BB5EE5F" w14:textId="77777777" w:rsidR="001F1CB2" w:rsidRDefault="001F1CB2" w:rsidP="0006107E">
      <w:pPr>
        <w:ind w:left="1440" w:firstLine="720"/>
        <w:rPr>
          <w:rFonts w:ascii="Georgia" w:hAnsi="Georgia"/>
          <w:sz w:val="22"/>
          <w:szCs w:val="22"/>
        </w:rPr>
      </w:pPr>
    </w:p>
    <w:p w14:paraId="0D86AFB8" w14:textId="77777777" w:rsidR="00D45B04" w:rsidRPr="00D45B04" w:rsidRDefault="00D45B04" w:rsidP="00D45B04">
      <w:pPr>
        <w:numPr>
          <w:ilvl w:val="0"/>
          <w:numId w:val="17"/>
        </w:numPr>
        <w:rPr>
          <w:rFonts w:ascii="Georgia" w:hAnsi="Georgia"/>
          <w:sz w:val="22"/>
          <w:szCs w:val="22"/>
        </w:rPr>
      </w:pPr>
      <w:r>
        <w:rPr>
          <w:rFonts w:ascii="Georgia" w:hAnsi="Georgia"/>
          <w:sz w:val="22"/>
          <w:szCs w:val="22"/>
        </w:rPr>
        <w:t xml:space="preserve"> </w:t>
      </w:r>
      <w:r w:rsidR="00AD1EE7">
        <w:rPr>
          <w:rFonts w:ascii="Georgia" w:hAnsi="Georgia"/>
          <w:sz w:val="22"/>
          <w:szCs w:val="22"/>
        </w:rPr>
        <w:t>“</w:t>
      </w:r>
      <w:r w:rsidR="00AD1EE7" w:rsidRPr="00D45B04">
        <w:rPr>
          <w:rFonts w:ascii="Georgia" w:hAnsi="Georgia"/>
          <w:b/>
          <w:sz w:val="22"/>
          <w:szCs w:val="22"/>
        </w:rPr>
        <w:t>1 business hour timer set</w:t>
      </w:r>
      <w:r w:rsidR="00AD1EE7">
        <w:rPr>
          <w:rFonts w:ascii="Georgia" w:hAnsi="Georgia"/>
          <w:sz w:val="22"/>
          <w:szCs w:val="22"/>
        </w:rPr>
        <w:t xml:space="preserve">” </w:t>
      </w:r>
      <w:r w:rsidR="0006107E" w:rsidRPr="00D44D48">
        <w:rPr>
          <w:rFonts w:ascii="Georgia" w:hAnsi="Georgia"/>
          <w:sz w:val="22"/>
          <w:szCs w:val="22"/>
        </w:rPr>
        <w:t xml:space="preserve">run 7 days a week, </w:t>
      </w:r>
      <w:r w:rsidR="0006107E" w:rsidRPr="00D44D48">
        <w:rPr>
          <w:rFonts w:ascii="Georgia" w:hAnsi="Georgia" w:cs="Arial"/>
          <w:sz w:val="22"/>
          <w:szCs w:val="22"/>
        </w:rPr>
        <w:t xml:space="preserve">9 am to 9 pm, time zone* varies by </w:t>
      </w:r>
    </w:p>
    <w:p w14:paraId="030FED68" w14:textId="77777777" w:rsidR="00D45B04" w:rsidRPr="00D44D48" w:rsidRDefault="00D45B04" w:rsidP="00D45B04">
      <w:pPr>
        <w:ind w:left="360"/>
        <w:rPr>
          <w:rFonts w:ascii="Georgia" w:hAnsi="Georgia"/>
          <w:sz w:val="22"/>
          <w:szCs w:val="22"/>
        </w:rPr>
      </w:pPr>
      <w:r>
        <w:rPr>
          <w:rFonts w:ascii="Georgia" w:hAnsi="Georgia" w:cs="Arial"/>
          <w:sz w:val="22"/>
          <w:szCs w:val="22"/>
        </w:rPr>
        <w:t xml:space="preserve">               </w:t>
      </w:r>
      <w:r w:rsidR="0006107E" w:rsidRPr="00D44D48">
        <w:rPr>
          <w:rFonts w:ascii="Georgia" w:hAnsi="Georgia"/>
          <w:sz w:val="22"/>
          <w:szCs w:val="22"/>
        </w:rPr>
        <w:t xml:space="preserve">NPAC </w:t>
      </w:r>
      <w:r>
        <w:rPr>
          <w:rFonts w:ascii="Georgia" w:hAnsi="Georgia"/>
          <w:sz w:val="22"/>
          <w:szCs w:val="22"/>
        </w:rPr>
        <w:t>region</w:t>
      </w:r>
      <w:r w:rsidR="0006107E" w:rsidRPr="00D44D48">
        <w:rPr>
          <w:rFonts w:ascii="Georgia" w:hAnsi="Georgia"/>
          <w:sz w:val="22"/>
          <w:szCs w:val="22"/>
        </w:rPr>
        <w:t xml:space="preserve">.     </w:t>
      </w:r>
      <w:r w:rsidRPr="00D44D48">
        <w:rPr>
          <w:rFonts w:ascii="Georgia" w:hAnsi="Georgia"/>
          <w:sz w:val="22"/>
          <w:szCs w:val="22"/>
        </w:rPr>
        <w:t xml:space="preserve">T1= </w:t>
      </w:r>
      <w:r>
        <w:rPr>
          <w:rFonts w:ascii="Georgia" w:hAnsi="Georgia"/>
          <w:sz w:val="22"/>
          <w:szCs w:val="22"/>
        </w:rPr>
        <w:t>1</w:t>
      </w:r>
      <w:r w:rsidRPr="00D44D48">
        <w:rPr>
          <w:rFonts w:ascii="Georgia" w:hAnsi="Georgia"/>
          <w:sz w:val="22"/>
          <w:szCs w:val="22"/>
        </w:rPr>
        <w:t xml:space="preserve"> </w:t>
      </w:r>
      <w:r>
        <w:rPr>
          <w:rFonts w:ascii="Georgia" w:hAnsi="Georgia"/>
          <w:sz w:val="22"/>
          <w:szCs w:val="22"/>
        </w:rPr>
        <w:t>business hour</w:t>
      </w:r>
      <w:r w:rsidRPr="00D44D48">
        <w:rPr>
          <w:rFonts w:ascii="Georgia" w:hAnsi="Georgia"/>
          <w:sz w:val="22"/>
          <w:szCs w:val="22"/>
        </w:rPr>
        <w:t xml:space="preserve">, T2= </w:t>
      </w:r>
      <w:r>
        <w:rPr>
          <w:rFonts w:ascii="Georgia" w:hAnsi="Georgia"/>
          <w:sz w:val="22"/>
          <w:szCs w:val="22"/>
        </w:rPr>
        <w:t>1</w:t>
      </w:r>
      <w:r w:rsidRPr="00D44D48">
        <w:rPr>
          <w:rFonts w:ascii="Georgia" w:hAnsi="Georgia"/>
          <w:sz w:val="22"/>
          <w:szCs w:val="22"/>
        </w:rPr>
        <w:t xml:space="preserve"> </w:t>
      </w:r>
      <w:r>
        <w:rPr>
          <w:rFonts w:ascii="Georgia" w:hAnsi="Georgia"/>
          <w:sz w:val="22"/>
          <w:szCs w:val="22"/>
        </w:rPr>
        <w:t xml:space="preserve">business </w:t>
      </w:r>
      <w:r w:rsidRPr="00D44D48">
        <w:rPr>
          <w:rFonts w:ascii="Georgia" w:hAnsi="Georgia"/>
          <w:sz w:val="22"/>
          <w:szCs w:val="22"/>
        </w:rPr>
        <w:t>hour</w:t>
      </w:r>
    </w:p>
    <w:p w14:paraId="15134DCE" w14:textId="77777777" w:rsidR="0006107E" w:rsidRPr="00D44D48" w:rsidRDefault="0006107E" w:rsidP="00D45B04">
      <w:pPr>
        <w:rPr>
          <w:rFonts w:ascii="Georgia" w:hAnsi="Georgia"/>
          <w:sz w:val="22"/>
          <w:szCs w:val="22"/>
        </w:rPr>
      </w:pPr>
      <w:r w:rsidRPr="00D44D48">
        <w:rPr>
          <w:rFonts w:ascii="Georgia" w:hAnsi="Georgia"/>
          <w:sz w:val="22"/>
          <w:szCs w:val="22"/>
        </w:rPr>
        <w:t xml:space="preserve">                     *Time Zones for </w:t>
      </w:r>
      <w:r w:rsidR="00AD1EE7">
        <w:rPr>
          <w:rFonts w:ascii="Georgia" w:hAnsi="Georgia"/>
          <w:sz w:val="22"/>
          <w:szCs w:val="22"/>
        </w:rPr>
        <w:t>“1 business hour timer set”</w:t>
      </w:r>
      <w:r w:rsidRPr="00D44D48">
        <w:rPr>
          <w:rFonts w:ascii="Georgia" w:hAnsi="Georgia"/>
          <w:sz w:val="22"/>
          <w:szCs w:val="22"/>
        </w:rPr>
        <w:t xml:space="preserve">: </w:t>
      </w:r>
    </w:p>
    <w:p w14:paraId="209C92F5" w14:textId="77777777" w:rsidR="0006107E" w:rsidRPr="00D44D48" w:rsidRDefault="0006107E" w:rsidP="0006107E">
      <w:pPr>
        <w:ind w:left="2160" w:firstLine="720"/>
        <w:rPr>
          <w:rFonts w:ascii="Georgia" w:hAnsi="Georgia"/>
          <w:sz w:val="22"/>
          <w:szCs w:val="22"/>
        </w:rPr>
      </w:pPr>
      <w:r w:rsidRPr="00D44D48">
        <w:rPr>
          <w:rFonts w:ascii="Georgia" w:hAnsi="Georgia"/>
          <w:sz w:val="22"/>
          <w:szCs w:val="22"/>
        </w:rPr>
        <w:t>Mid-Atlantic, Northeast, Southeast – Eastern</w:t>
      </w:r>
    </w:p>
    <w:p w14:paraId="31BE978C" w14:textId="77777777" w:rsidR="0006107E" w:rsidRPr="00D44D48" w:rsidRDefault="0006107E" w:rsidP="0006107E">
      <w:pPr>
        <w:ind w:left="2160" w:firstLine="720"/>
        <w:rPr>
          <w:rFonts w:ascii="Georgia" w:hAnsi="Georgia" w:cs="Arial"/>
          <w:sz w:val="22"/>
          <w:szCs w:val="22"/>
        </w:rPr>
      </w:pPr>
      <w:smartTag w:uri="urn:schemas-microsoft-com:office:smarttags" w:element="place">
        <w:r w:rsidRPr="00D44D48">
          <w:rPr>
            <w:rFonts w:ascii="Georgia" w:hAnsi="Georgia" w:cs="Arial"/>
            <w:sz w:val="22"/>
            <w:szCs w:val="22"/>
          </w:rPr>
          <w:t>Midwest</w:t>
        </w:r>
      </w:smartTag>
      <w:r w:rsidRPr="00D44D48">
        <w:rPr>
          <w:rFonts w:ascii="Georgia" w:hAnsi="Georgia" w:cs="Arial"/>
          <w:sz w:val="22"/>
          <w:szCs w:val="22"/>
        </w:rPr>
        <w:t>, Southwest – Central</w:t>
      </w:r>
    </w:p>
    <w:p w14:paraId="77C8A7D4" w14:textId="77777777" w:rsidR="0006107E" w:rsidRPr="00D44D48" w:rsidRDefault="0006107E" w:rsidP="0006107E">
      <w:pPr>
        <w:ind w:left="2160" w:firstLine="720"/>
        <w:rPr>
          <w:rFonts w:ascii="Georgia" w:hAnsi="Georgia" w:cs="Arial"/>
          <w:sz w:val="22"/>
          <w:szCs w:val="22"/>
        </w:rPr>
      </w:pPr>
      <w:r w:rsidRPr="00D44D48">
        <w:rPr>
          <w:rFonts w:ascii="Georgia" w:hAnsi="Georgia" w:cs="Arial"/>
          <w:sz w:val="22"/>
          <w:szCs w:val="22"/>
        </w:rPr>
        <w:t>West Coast – Pacific</w:t>
      </w:r>
    </w:p>
    <w:p w14:paraId="67DB6547" w14:textId="77777777" w:rsidR="0006107E" w:rsidRPr="00D44D48" w:rsidRDefault="0006107E" w:rsidP="0006107E">
      <w:pPr>
        <w:ind w:left="2160" w:firstLine="720"/>
        <w:rPr>
          <w:rFonts w:ascii="Georgia" w:hAnsi="Georgia"/>
          <w:sz w:val="22"/>
          <w:szCs w:val="22"/>
        </w:rPr>
      </w:pPr>
      <w:r w:rsidRPr="00D44D48">
        <w:rPr>
          <w:rFonts w:ascii="Georgia" w:hAnsi="Georgia"/>
          <w:sz w:val="22"/>
          <w:szCs w:val="22"/>
        </w:rPr>
        <w:t>Western -Mountain</w:t>
      </w:r>
    </w:p>
    <w:p w14:paraId="66C938F8" w14:textId="77777777" w:rsidR="00450CEA" w:rsidRPr="00D44D48" w:rsidRDefault="000A0665" w:rsidP="000A0665">
      <w:pPr>
        <w:autoSpaceDE w:val="0"/>
        <w:autoSpaceDN w:val="0"/>
        <w:adjustRightInd w:val="0"/>
        <w:rPr>
          <w:rFonts w:ascii="Georgia" w:hAnsi="Georgia"/>
          <w:sz w:val="22"/>
          <w:szCs w:val="22"/>
        </w:rPr>
      </w:pPr>
      <w:r w:rsidRPr="00D44D48">
        <w:rPr>
          <w:rFonts w:ascii="Georgia" w:hAnsi="Georgia" w:cs="TimesNewRoman"/>
          <w:sz w:val="22"/>
          <w:szCs w:val="22"/>
        </w:rPr>
        <w:t>.</w:t>
      </w:r>
    </w:p>
    <w:p w14:paraId="509B7CAD" w14:textId="77777777" w:rsidR="006F4594" w:rsidRPr="00D44D48" w:rsidRDefault="006F4594" w:rsidP="006F4594">
      <w:pPr>
        <w:numPr>
          <w:ilvl w:val="0"/>
          <w:numId w:val="9"/>
        </w:numPr>
        <w:rPr>
          <w:rFonts w:ascii="Georgia" w:hAnsi="Georgia" w:cs="Arial"/>
          <w:sz w:val="22"/>
          <w:szCs w:val="22"/>
        </w:rPr>
      </w:pPr>
      <w:r w:rsidRPr="00D44D48">
        <w:rPr>
          <w:rFonts w:ascii="Georgia" w:hAnsi="Georgia" w:cs="Arial"/>
          <w:sz w:val="22"/>
          <w:szCs w:val="22"/>
        </w:rPr>
        <w:t>The NPAC looks at the timer selection made by the old SP (the port-out timer) and the new SP (port-in) and selects the one with the longer T1/T2 timers (i.e., the "</w:t>
      </w:r>
      <w:r w:rsidR="00AD1EE7">
        <w:rPr>
          <w:rFonts w:ascii="Georgia" w:hAnsi="Georgia" w:cs="Arial"/>
          <w:sz w:val="22"/>
          <w:szCs w:val="22"/>
        </w:rPr>
        <w:t xml:space="preserve">9 business hour </w:t>
      </w:r>
      <w:r w:rsidR="00AD1EE7">
        <w:rPr>
          <w:rFonts w:ascii="Georgia" w:hAnsi="Georgia" w:cs="Arial"/>
          <w:sz w:val="22"/>
          <w:szCs w:val="22"/>
        </w:rPr>
        <w:lastRenderedPageBreak/>
        <w:t>timer set</w:t>
      </w:r>
      <w:r w:rsidRPr="00D44D48">
        <w:rPr>
          <w:rFonts w:ascii="Georgia" w:hAnsi="Georgia" w:cs="Arial"/>
          <w:sz w:val="22"/>
          <w:szCs w:val="22"/>
        </w:rPr>
        <w:t>"); it doesn</w:t>
      </w:r>
      <w:smartTag w:uri="urn:schemas-microsoft-com:office:smarttags" w:element="PersonName">
        <w:r w:rsidRPr="00D44D48">
          <w:rPr>
            <w:rFonts w:ascii="Georgia" w:hAnsi="Georgia" w:cs="Arial"/>
            <w:sz w:val="22"/>
            <w:szCs w:val="22"/>
          </w:rPr>
          <w:t>'</w:t>
        </w:r>
      </w:smartTag>
      <w:r w:rsidRPr="00D44D48">
        <w:rPr>
          <w:rFonts w:ascii="Georgia" w:hAnsi="Georgia" w:cs="Arial"/>
          <w:sz w:val="22"/>
          <w:szCs w:val="22"/>
        </w:rPr>
        <w:t>t have concept of "intermodal."  For an intermodal port, one of the carriers typically uses the "</w:t>
      </w:r>
      <w:r w:rsidR="00AD1EE7">
        <w:rPr>
          <w:rFonts w:ascii="Georgia" w:hAnsi="Georgia"/>
          <w:sz w:val="22"/>
          <w:szCs w:val="22"/>
        </w:rPr>
        <w:t>1 business hour timer set</w:t>
      </w:r>
      <w:r w:rsidRPr="00D44D48">
        <w:rPr>
          <w:rFonts w:ascii="Georgia" w:hAnsi="Georgia" w:cs="Arial"/>
          <w:sz w:val="22"/>
          <w:szCs w:val="22"/>
        </w:rPr>
        <w:t>" timers and the other carrier uses the "</w:t>
      </w:r>
      <w:r w:rsidR="00AD1EE7">
        <w:rPr>
          <w:rFonts w:ascii="Georgia" w:hAnsi="Georgia"/>
          <w:sz w:val="22"/>
          <w:szCs w:val="22"/>
        </w:rPr>
        <w:t>9 business hour timer set</w:t>
      </w:r>
      <w:r w:rsidRPr="00D44D48">
        <w:rPr>
          <w:rFonts w:ascii="Georgia" w:hAnsi="Georgia" w:cs="Arial"/>
          <w:sz w:val="22"/>
          <w:szCs w:val="22"/>
        </w:rPr>
        <w:t>", so the NPAC selects the "</w:t>
      </w:r>
      <w:r w:rsidR="00AD1EE7">
        <w:rPr>
          <w:rFonts w:ascii="Georgia" w:hAnsi="Georgia"/>
          <w:sz w:val="22"/>
          <w:szCs w:val="22"/>
        </w:rPr>
        <w:t>9 business hour timer set</w:t>
      </w:r>
      <w:r w:rsidRPr="00D44D48">
        <w:rPr>
          <w:rFonts w:ascii="Georgia" w:hAnsi="Georgia" w:cs="Arial"/>
          <w:sz w:val="22"/>
          <w:szCs w:val="22"/>
        </w:rPr>
        <w:t>" timers.  I</w:t>
      </w:r>
      <w:smartTag w:uri="urn:schemas-microsoft-com:office:smarttags" w:element="PersonName">
        <w:r w:rsidRPr="00D44D48">
          <w:rPr>
            <w:rFonts w:ascii="Georgia" w:hAnsi="Georgia" w:cs="Arial"/>
            <w:sz w:val="22"/>
            <w:szCs w:val="22"/>
          </w:rPr>
          <w:t>'</w:t>
        </w:r>
      </w:smartTag>
      <w:r w:rsidRPr="00D44D48">
        <w:rPr>
          <w:rFonts w:ascii="Georgia" w:hAnsi="Georgia" w:cs="Arial"/>
          <w:sz w:val="22"/>
          <w:szCs w:val="22"/>
        </w:rPr>
        <w:t xml:space="preserve">m not aware of any wireline carrier that has selected </w:t>
      </w:r>
      <w:r w:rsidR="00AD1EE7" w:rsidRPr="00D44D48">
        <w:rPr>
          <w:rFonts w:ascii="Georgia" w:hAnsi="Georgia" w:cs="Arial"/>
          <w:sz w:val="22"/>
          <w:szCs w:val="22"/>
        </w:rPr>
        <w:t>"</w:t>
      </w:r>
      <w:r w:rsidR="00AD1EE7">
        <w:rPr>
          <w:rFonts w:ascii="Georgia" w:hAnsi="Georgia"/>
          <w:sz w:val="22"/>
          <w:szCs w:val="22"/>
        </w:rPr>
        <w:t>1 business hour timer set</w:t>
      </w:r>
      <w:r w:rsidR="00AD1EE7" w:rsidRPr="00D44D48">
        <w:rPr>
          <w:rFonts w:ascii="Georgia" w:hAnsi="Georgia" w:cs="Arial"/>
          <w:sz w:val="22"/>
          <w:szCs w:val="22"/>
        </w:rPr>
        <w:t xml:space="preserve">" </w:t>
      </w:r>
      <w:r w:rsidRPr="00D44D48">
        <w:rPr>
          <w:rFonts w:ascii="Georgia" w:hAnsi="Georgia" w:cs="Arial"/>
          <w:sz w:val="22"/>
          <w:szCs w:val="22"/>
        </w:rPr>
        <w:t>for its port-in or port-out timers, so I can</w:t>
      </w:r>
      <w:smartTag w:uri="urn:schemas-microsoft-com:office:smarttags" w:element="PersonName">
        <w:r w:rsidRPr="00D44D48">
          <w:rPr>
            <w:rFonts w:ascii="Georgia" w:hAnsi="Georgia" w:cs="Arial"/>
            <w:sz w:val="22"/>
            <w:szCs w:val="22"/>
          </w:rPr>
          <w:t>'</w:t>
        </w:r>
      </w:smartTag>
      <w:r w:rsidRPr="00D44D48">
        <w:rPr>
          <w:rFonts w:ascii="Georgia" w:hAnsi="Georgia" w:cs="Arial"/>
          <w:sz w:val="22"/>
          <w:szCs w:val="22"/>
        </w:rPr>
        <w:t>t imagine a case where anything other than the "</w:t>
      </w:r>
      <w:r w:rsidR="00AD1EE7">
        <w:rPr>
          <w:rFonts w:ascii="Georgia" w:hAnsi="Georgia"/>
          <w:sz w:val="22"/>
          <w:szCs w:val="22"/>
        </w:rPr>
        <w:t>9 business hour timer set</w:t>
      </w:r>
      <w:r w:rsidRPr="00D44D48">
        <w:rPr>
          <w:rFonts w:ascii="Georgia" w:hAnsi="Georgia" w:cs="Arial"/>
          <w:sz w:val="22"/>
          <w:szCs w:val="22"/>
        </w:rPr>
        <w:t>" would be used by NPAC for an intermodal port. (From Steve Addicks/Neustar)</w:t>
      </w:r>
    </w:p>
    <w:p w14:paraId="780AD8FA" w14:textId="77777777" w:rsidR="00450CEA" w:rsidRPr="001B36D3" w:rsidRDefault="00450CEA">
      <w:pPr>
        <w:rPr>
          <w:rFonts w:ascii="Georgia" w:hAnsi="Georgia"/>
          <w:szCs w:val="22"/>
        </w:rPr>
      </w:pPr>
    </w:p>
    <w:p w14:paraId="5332F0BF" w14:textId="77777777" w:rsidR="000E19A5" w:rsidRPr="00947814" w:rsidRDefault="000E19A5" w:rsidP="000E19A5">
      <w:pPr>
        <w:ind w:left="120"/>
        <w:rPr>
          <w:rFonts w:ascii="Georgia" w:hAnsi="Georgia"/>
          <w:color w:val="FF0000"/>
          <w:szCs w:val="22"/>
        </w:rPr>
      </w:pPr>
      <w:r w:rsidRPr="00947814">
        <w:rPr>
          <w:rFonts w:ascii="Georgia" w:hAnsi="Georgia"/>
          <w:color w:val="FF0000"/>
          <w:szCs w:val="22"/>
        </w:rPr>
        <w:t>For Item 17, the following was supplied by John Nakamura and Steve Addicks from Neustar:</w:t>
      </w:r>
    </w:p>
    <w:p w14:paraId="644AA806" w14:textId="77777777" w:rsidR="000E19A5" w:rsidRPr="00947814" w:rsidRDefault="000E19A5" w:rsidP="000E19A5">
      <w:pPr>
        <w:spacing w:after="120"/>
        <w:ind w:firstLine="720"/>
        <w:rPr>
          <w:color w:val="FF0000"/>
        </w:rPr>
      </w:pPr>
      <w:r w:rsidRPr="00947814">
        <w:rPr>
          <w:color w:val="FF0000"/>
        </w:rPr>
        <w:t>Time information in the NPAC:</w:t>
      </w:r>
    </w:p>
    <w:p w14:paraId="1F1CE9D0"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FRS, section 1.2.16 discusses multiple areas including, GMT(or UTZ), NPAC GUI time, business hours and business days, timers, and changes from Standard to Daylight (and back).</w:t>
      </w:r>
    </w:p>
    <w:p w14:paraId="33429F2A"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CMIP messages and the NPAC database use GMT.  CMIP messages are pass-through with no NPAC conversion.</w:t>
      </w:r>
    </w:p>
    <w:p w14:paraId="1DE0D67E"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The NPAC LTI uses the local time of the user’s PC.  Timestamps entered on the GUI are converted to GMT based on user’s PC time.</w:t>
      </w:r>
    </w:p>
    <w:p w14:paraId="55915725"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All NPAC timestamps (e.g., NSP Due Date, Activation Date, Disconnect Date) are 14 digits (MMDDYYYYHHMMSS).</w:t>
      </w:r>
    </w:p>
    <w:p w14:paraId="43C90932"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As listed in issue #10 of the One Business Day sub-committee, the LNPA WG Best Practice (#1) for wireline and intermodal ports states that the time portion of a Due Date should be set to zeros (i.e., MMDDYYYY000000).</w:t>
      </w:r>
      <w:r w:rsidRPr="00947814">
        <w:rPr>
          <w:color w:val="FF0000"/>
        </w:rPr>
        <w:br/>
      </w:r>
      <w:r w:rsidRPr="00947814">
        <w:rPr>
          <w:i/>
          <w:color w:val="FF0000"/>
        </w:rPr>
        <w:t>“Decisions / Recommendations:</w:t>
      </w:r>
      <w:r w:rsidRPr="00947814">
        <w:rPr>
          <w:i/>
          <w:color w:val="FF0000"/>
        </w:rPr>
        <w:br/>
        <w:t>The WNPO decided that for an inter-species port (between wireless and wireline) the due date time stamp on an SV create sent to the NPAC must be set to midnight GMT on a 24 hour clock.  For wireless-to-wireless SV creates, specific times can be set.  There are still some operational problems associated with the time stamps today, and they may be exacerbated with the introduction of wireless porting.”</w:t>
      </w:r>
    </w:p>
    <w:p w14:paraId="1272AC71"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A quick review of some SVs in production indicates that the Best Practice generally is followed.  This means that the “available for activation” time for ports involving wireline carriers actually is on the day before the due date, at 8 pm EDT for NE, MA, and SE regions, 7 pm CDT for  the MW and SW regions, 6 pm MDT for the WE region, and 5 pm PDT for the WC region.  During Standard Time, the above mentioned time differences will increase by one hour (7, 6, 5, 4 pm).</w:t>
      </w:r>
      <w:r w:rsidRPr="00947814">
        <w:rPr>
          <w:color w:val="FF0000"/>
        </w:rPr>
        <w:br/>
      </w:r>
      <w:r w:rsidRPr="00947814">
        <w:rPr>
          <w:color w:val="FF0000"/>
        </w:rPr>
        <w:br/>
        <w:t>Impact:  The Best Practice and the current discussion of the One Business Day sub-committee (“</w:t>
      </w:r>
      <w:r w:rsidRPr="00947814">
        <w:rPr>
          <w:rFonts w:ascii="Georgia" w:hAnsi="Georgia"/>
          <w:color w:val="FF0000"/>
        </w:rPr>
        <w:t>Ready for port by 12:01am next business day</w:t>
      </w:r>
      <w:r w:rsidRPr="00947814">
        <w:rPr>
          <w:color w:val="FF0000"/>
        </w:rPr>
        <w:t>”) are different.</w:t>
      </w:r>
    </w:p>
    <w:p w14:paraId="544E2665"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The Conflict Restriction Window tunable is currently set to 17:00 GMT for all regions (as defined in the FRS, Appendix C, System Tunables).  This tunable definition is, “</w:t>
      </w:r>
      <w:r w:rsidRPr="00947814">
        <w:rPr>
          <w:rFonts w:ascii="Verdana" w:hAnsi="Verdana" w:cs="Arial"/>
          <w:color w:val="FF0000"/>
          <w:sz w:val="20"/>
          <w:szCs w:val="20"/>
        </w:rPr>
        <w:t xml:space="preserve">The </w:t>
      </w:r>
      <w:r w:rsidRPr="00947814">
        <w:rPr>
          <w:rFonts w:ascii="Verdana" w:hAnsi="Verdana" w:cs="Arial"/>
          <w:i/>
          <w:iCs/>
          <w:color w:val="FF0000"/>
          <w:sz w:val="20"/>
          <w:szCs w:val="20"/>
        </w:rPr>
        <w:t>time of day</w:t>
      </w:r>
      <w:r w:rsidRPr="00947814">
        <w:rPr>
          <w:rFonts w:ascii="Verdana" w:hAnsi="Verdana" w:cs="Arial"/>
          <w:color w:val="FF0000"/>
          <w:sz w:val="20"/>
          <w:szCs w:val="20"/>
        </w:rPr>
        <w:t xml:space="preserve"> on the business day PRIOR TO the due date, that once reached, an old SP is restricted from placing an SV with a status of pending, into conflict, where one or both SPs use Long Timers.</w:t>
      </w:r>
      <w:r w:rsidRPr="00947814">
        <w:rPr>
          <w:color w:val="FF0000"/>
        </w:rPr>
        <w:t>”  The Conflict Restriction Window-Short (wireless to wireless) is not used (per RR5-42.5).</w:t>
      </w:r>
      <w:r w:rsidRPr="00947814">
        <w:rPr>
          <w:color w:val="FF0000"/>
        </w:rPr>
        <w:br/>
      </w:r>
      <w:r w:rsidRPr="00947814">
        <w:rPr>
          <w:color w:val="FF0000"/>
        </w:rPr>
        <w:br/>
        <w:t>Impact:  The current Conflict Restriction Window (17:00 GMT is 12:00 CDT) and the current discussion of the One Business Day sub-committee (“</w:t>
      </w:r>
      <w:r w:rsidRPr="00947814">
        <w:rPr>
          <w:rFonts w:ascii="Georgia" w:hAnsi="Georgia"/>
          <w:color w:val="FF0000"/>
        </w:rPr>
        <w:t>8am- 1pm to receive valid LSR</w:t>
      </w:r>
      <w:r w:rsidRPr="00947814">
        <w:rPr>
          <w:color w:val="FF0000"/>
        </w:rPr>
        <w:t>”) create a time discrepancy where a Conflict could not be used.</w:t>
      </w:r>
    </w:p>
    <w:p w14:paraId="5523C522"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The Long Conflict Resolution Restriction tunable is current set to six business hours.  The tunable definition is, “</w:t>
      </w:r>
      <w:r w:rsidRPr="00947814">
        <w:rPr>
          <w:rFonts w:ascii="Verdana" w:hAnsi="Verdana" w:cs="Arial"/>
          <w:color w:val="FF0000"/>
          <w:sz w:val="20"/>
          <w:szCs w:val="20"/>
        </w:rPr>
        <w:t xml:space="preserve">The </w:t>
      </w:r>
      <w:r w:rsidRPr="00947814">
        <w:rPr>
          <w:rFonts w:ascii="Verdana" w:hAnsi="Verdana" w:cs="Arial"/>
          <w:i/>
          <w:iCs/>
          <w:color w:val="FF0000"/>
          <w:sz w:val="20"/>
          <w:szCs w:val="20"/>
        </w:rPr>
        <w:t>number of business hours</w:t>
      </w:r>
      <w:r w:rsidRPr="00947814">
        <w:rPr>
          <w:rFonts w:ascii="Verdana" w:hAnsi="Verdana" w:cs="Arial"/>
          <w:color w:val="FF0000"/>
          <w:sz w:val="20"/>
          <w:szCs w:val="20"/>
        </w:rPr>
        <w:t xml:space="preserve"> that a new SP is restricted from resolving an SV with a status of conflict (by taking it back to a status of pending), where one or both SPs use Long Timers.</w:t>
      </w:r>
      <w:r w:rsidRPr="00947814">
        <w:rPr>
          <w:color w:val="FF0000"/>
        </w:rPr>
        <w:t>”.  The value for short is also six business hours.</w:t>
      </w:r>
    </w:p>
    <w:p w14:paraId="584E9E63" w14:textId="77777777" w:rsidR="000E19A5" w:rsidRPr="00947814" w:rsidRDefault="000E19A5" w:rsidP="00E319CB">
      <w:pPr>
        <w:rPr>
          <w:rFonts w:ascii="Georgia" w:hAnsi="Georgia"/>
          <w:b/>
          <w:color w:val="FF0000"/>
          <w:szCs w:val="22"/>
        </w:rPr>
      </w:pPr>
    </w:p>
    <w:sectPr w:rsidR="000E19A5" w:rsidRPr="00947814" w:rsidSect="005F2EC8">
      <w:pgSz w:w="12240" w:h="15840"/>
      <w:pgMar w:top="720" w:right="907" w:bottom="82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A19"/>
    <w:multiLevelType w:val="hybridMultilevel"/>
    <w:tmpl w:val="D99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F08AF"/>
    <w:multiLevelType w:val="hybridMultilevel"/>
    <w:tmpl w:val="016AB5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BC06654"/>
    <w:multiLevelType w:val="hybridMultilevel"/>
    <w:tmpl w:val="AE743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E57E6"/>
    <w:multiLevelType w:val="hybridMultilevel"/>
    <w:tmpl w:val="3828D7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F5822"/>
    <w:multiLevelType w:val="hybridMultilevel"/>
    <w:tmpl w:val="FF4CCE8C"/>
    <w:lvl w:ilvl="0" w:tplc="38963214">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5" w15:restartNumberingAfterBreak="0">
    <w:nsid w:val="233B5489"/>
    <w:multiLevelType w:val="hybridMultilevel"/>
    <w:tmpl w:val="91F4BA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D909AC"/>
    <w:multiLevelType w:val="hybridMultilevel"/>
    <w:tmpl w:val="1FFE9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00765"/>
    <w:multiLevelType w:val="hybridMultilevel"/>
    <w:tmpl w:val="A600D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753936"/>
    <w:multiLevelType w:val="hybridMultilevel"/>
    <w:tmpl w:val="740ED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B40765"/>
    <w:multiLevelType w:val="hybridMultilevel"/>
    <w:tmpl w:val="BF48BF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675206"/>
    <w:multiLevelType w:val="hybridMultilevel"/>
    <w:tmpl w:val="C7F0C6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B5E37D5"/>
    <w:multiLevelType w:val="multilevel"/>
    <w:tmpl w:val="3720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27746A"/>
    <w:multiLevelType w:val="hybridMultilevel"/>
    <w:tmpl w:val="804C7DA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6FA55996"/>
    <w:multiLevelType w:val="hybridMultilevel"/>
    <w:tmpl w:val="15DC159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098346C"/>
    <w:multiLevelType w:val="hybridMultilevel"/>
    <w:tmpl w:val="848202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29646FB"/>
    <w:multiLevelType w:val="hybridMultilevel"/>
    <w:tmpl w:val="F40E61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10143"/>
    <w:multiLevelType w:val="hybridMultilevel"/>
    <w:tmpl w:val="1610CC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691418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6621271">
    <w:abstractNumId w:val="4"/>
  </w:num>
  <w:num w:numId="3" w16cid:durableId="1903711997">
    <w:abstractNumId w:val="17"/>
  </w:num>
  <w:num w:numId="4" w16cid:durableId="1737431930">
    <w:abstractNumId w:val="3"/>
  </w:num>
  <w:num w:numId="5" w16cid:durableId="13191112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5508906">
    <w:abstractNumId w:val="1"/>
  </w:num>
  <w:num w:numId="7" w16cid:durableId="574172318">
    <w:abstractNumId w:val="7"/>
  </w:num>
  <w:num w:numId="8" w16cid:durableId="1835410935">
    <w:abstractNumId w:val="14"/>
  </w:num>
  <w:num w:numId="9" w16cid:durableId="854029828">
    <w:abstractNumId w:val="15"/>
  </w:num>
  <w:num w:numId="10" w16cid:durableId="1489327842">
    <w:abstractNumId w:val="13"/>
  </w:num>
  <w:num w:numId="11" w16cid:durableId="147738129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6072204">
    <w:abstractNumId w:val="6"/>
  </w:num>
  <w:num w:numId="13" w16cid:durableId="628900315">
    <w:abstractNumId w:val="8"/>
  </w:num>
  <w:num w:numId="14" w16cid:durableId="897591774">
    <w:abstractNumId w:val="2"/>
  </w:num>
  <w:num w:numId="15" w16cid:durableId="1423212342">
    <w:abstractNumId w:val="0"/>
  </w:num>
  <w:num w:numId="16" w16cid:durableId="2085182708">
    <w:abstractNumId w:val="16"/>
  </w:num>
  <w:num w:numId="17" w16cid:durableId="1235236473">
    <w:abstractNumId w:val="9"/>
  </w:num>
  <w:num w:numId="18" w16cid:durableId="2132745462">
    <w:abstractNumId w:val="11"/>
  </w:num>
  <w:num w:numId="19" w16cid:durableId="1217472713">
    <w:abstractNumId w:val="12"/>
  </w:num>
  <w:num w:numId="20" w16cid:durableId="163283170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339049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07CDE"/>
    <w:rsid w:val="00011782"/>
    <w:rsid w:val="00014172"/>
    <w:rsid w:val="00014A1B"/>
    <w:rsid w:val="0001580F"/>
    <w:rsid w:val="00020CC5"/>
    <w:rsid w:val="00020CC7"/>
    <w:rsid w:val="00021777"/>
    <w:rsid w:val="00023D49"/>
    <w:rsid w:val="00031662"/>
    <w:rsid w:val="00032CB7"/>
    <w:rsid w:val="00040065"/>
    <w:rsid w:val="00045936"/>
    <w:rsid w:val="000476D5"/>
    <w:rsid w:val="00052648"/>
    <w:rsid w:val="000542C4"/>
    <w:rsid w:val="00060EDB"/>
    <w:rsid w:val="0006107E"/>
    <w:rsid w:val="000712B8"/>
    <w:rsid w:val="0007670A"/>
    <w:rsid w:val="000775CC"/>
    <w:rsid w:val="00082061"/>
    <w:rsid w:val="000823C3"/>
    <w:rsid w:val="00090875"/>
    <w:rsid w:val="00091ADE"/>
    <w:rsid w:val="000A0665"/>
    <w:rsid w:val="000A0A8F"/>
    <w:rsid w:val="000A26CA"/>
    <w:rsid w:val="000B33A0"/>
    <w:rsid w:val="000C73FB"/>
    <w:rsid w:val="000D15C5"/>
    <w:rsid w:val="000D15C7"/>
    <w:rsid w:val="000D2BE9"/>
    <w:rsid w:val="000D4A35"/>
    <w:rsid w:val="000D731A"/>
    <w:rsid w:val="000E0E17"/>
    <w:rsid w:val="000E19A5"/>
    <w:rsid w:val="000F64E1"/>
    <w:rsid w:val="00104D24"/>
    <w:rsid w:val="00107128"/>
    <w:rsid w:val="001143AE"/>
    <w:rsid w:val="00122235"/>
    <w:rsid w:val="001239C0"/>
    <w:rsid w:val="00127C68"/>
    <w:rsid w:val="00133F68"/>
    <w:rsid w:val="0013574C"/>
    <w:rsid w:val="00142079"/>
    <w:rsid w:val="00150400"/>
    <w:rsid w:val="0015339C"/>
    <w:rsid w:val="00156D12"/>
    <w:rsid w:val="00156E2C"/>
    <w:rsid w:val="00161881"/>
    <w:rsid w:val="00161BE7"/>
    <w:rsid w:val="00165C63"/>
    <w:rsid w:val="00171670"/>
    <w:rsid w:val="00171F03"/>
    <w:rsid w:val="00177F93"/>
    <w:rsid w:val="00177FA6"/>
    <w:rsid w:val="00180E58"/>
    <w:rsid w:val="0018753E"/>
    <w:rsid w:val="001901F3"/>
    <w:rsid w:val="00195DC2"/>
    <w:rsid w:val="00197EA2"/>
    <w:rsid w:val="001B2843"/>
    <w:rsid w:val="001B36D3"/>
    <w:rsid w:val="001B6403"/>
    <w:rsid w:val="001C310E"/>
    <w:rsid w:val="001C33B9"/>
    <w:rsid w:val="001C470C"/>
    <w:rsid w:val="001C5384"/>
    <w:rsid w:val="001C6A49"/>
    <w:rsid w:val="001C77AC"/>
    <w:rsid w:val="001D7E38"/>
    <w:rsid w:val="001E1FDF"/>
    <w:rsid w:val="001E4218"/>
    <w:rsid w:val="001E4D3E"/>
    <w:rsid w:val="001E51C0"/>
    <w:rsid w:val="001E5265"/>
    <w:rsid w:val="001E594E"/>
    <w:rsid w:val="001F0E2C"/>
    <w:rsid w:val="001F12C2"/>
    <w:rsid w:val="001F1CB2"/>
    <w:rsid w:val="001F27A2"/>
    <w:rsid w:val="001F509C"/>
    <w:rsid w:val="001F5E9B"/>
    <w:rsid w:val="00205FB0"/>
    <w:rsid w:val="00210944"/>
    <w:rsid w:val="00210A68"/>
    <w:rsid w:val="00214E19"/>
    <w:rsid w:val="002244CD"/>
    <w:rsid w:val="002303B7"/>
    <w:rsid w:val="00240D77"/>
    <w:rsid w:val="002419FC"/>
    <w:rsid w:val="002449E0"/>
    <w:rsid w:val="0024754E"/>
    <w:rsid w:val="00260C7D"/>
    <w:rsid w:val="00281C30"/>
    <w:rsid w:val="00283BD0"/>
    <w:rsid w:val="00295D7A"/>
    <w:rsid w:val="002A06B6"/>
    <w:rsid w:val="002A27D0"/>
    <w:rsid w:val="002A2901"/>
    <w:rsid w:val="002A4A39"/>
    <w:rsid w:val="002B3DA4"/>
    <w:rsid w:val="002B57A1"/>
    <w:rsid w:val="002B5A6D"/>
    <w:rsid w:val="002C17B2"/>
    <w:rsid w:val="002C52AC"/>
    <w:rsid w:val="002C6618"/>
    <w:rsid w:val="002D351A"/>
    <w:rsid w:val="002D74CF"/>
    <w:rsid w:val="002D7F11"/>
    <w:rsid w:val="002E4C50"/>
    <w:rsid w:val="002F2CDD"/>
    <w:rsid w:val="002F6D14"/>
    <w:rsid w:val="002F7C7E"/>
    <w:rsid w:val="00302395"/>
    <w:rsid w:val="00311CFF"/>
    <w:rsid w:val="003203D3"/>
    <w:rsid w:val="00323587"/>
    <w:rsid w:val="0032536F"/>
    <w:rsid w:val="00325E2C"/>
    <w:rsid w:val="00331561"/>
    <w:rsid w:val="00331D75"/>
    <w:rsid w:val="00337CD7"/>
    <w:rsid w:val="00342A8E"/>
    <w:rsid w:val="00343AD2"/>
    <w:rsid w:val="0034476B"/>
    <w:rsid w:val="00345C44"/>
    <w:rsid w:val="00346C52"/>
    <w:rsid w:val="003559B5"/>
    <w:rsid w:val="00356CDC"/>
    <w:rsid w:val="00360684"/>
    <w:rsid w:val="00361F48"/>
    <w:rsid w:val="00376E57"/>
    <w:rsid w:val="00377B9F"/>
    <w:rsid w:val="0038105C"/>
    <w:rsid w:val="00384914"/>
    <w:rsid w:val="00390644"/>
    <w:rsid w:val="00392AEE"/>
    <w:rsid w:val="00395018"/>
    <w:rsid w:val="00395C7E"/>
    <w:rsid w:val="003B2B91"/>
    <w:rsid w:val="003C24BD"/>
    <w:rsid w:val="003C46F0"/>
    <w:rsid w:val="003C593F"/>
    <w:rsid w:val="003D0621"/>
    <w:rsid w:val="003D1AB6"/>
    <w:rsid w:val="003D4C0D"/>
    <w:rsid w:val="003D5D63"/>
    <w:rsid w:val="003D6180"/>
    <w:rsid w:val="003D6471"/>
    <w:rsid w:val="003D72CF"/>
    <w:rsid w:val="003E0508"/>
    <w:rsid w:val="003E3176"/>
    <w:rsid w:val="003E457A"/>
    <w:rsid w:val="003E6FB5"/>
    <w:rsid w:val="003E70CC"/>
    <w:rsid w:val="003E7E98"/>
    <w:rsid w:val="003F24C3"/>
    <w:rsid w:val="003F2FA4"/>
    <w:rsid w:val="003F3666"/>
    <w:rsid w:val="003F4FB0"/>
    <w:rsid w:val="003F512B"/>
    <w:rsid w:val="00402594"/>
    <w:rsid w:val="00404C1F"/>
    <w:rsid w:val="00406C38"/>
    <w:rsid w:val="0041001D"/>
    <w:rsid w:val="00411C07"/>
    <w:rsid w:val="00412C23"/>
    <w:rsid w:val="00413974"/>
    <w:rsid w:val="00421E95"/>
    <w:rsid w:val="00424C41"/>
    <w:rsid w:val="004301A5"/>
    <w:rsid w:val="00430629"/>
    <w:rsid w:val="004413B7"/>
    <w:rsid w:val="004415FD"/>
    <w:rsid w:val="0044195F"/>
    <w:rsid w:val="00441B79"/>
    <w:rsid w:val="00441C50"/>
    <w:rsid w:val="00443D29"/>
    <w:rsid w:val="00445FE6"/>
    <w:rsid w:val="00450CEA"/>
    <w:rsid w:val="00451857"/>
    <w:rsid w:val="00452A52"/>
    <w:rsid w:val="004536C9"/>
    <w:rsid w:val="0045695E"/>
    <w:rsid w:val="0046170E"/>
    <w:rsid w:val="004650FA"/>
    <w:rsid w:val="00465423"/>
    <w:rsid w:val="00471971"/>
    <w:rsid w:val="004743FB"/>
    <w:rsid w:val="004757C8"/>
    <w:rsid w:val="004767AB"/>
    <w:rsid w:val="0048393D"/>
    <w:rsid w:val="00484498"/>
    <w:rsid w:val="0048563E"/>
    <w:rsid w:val="00492997"/>
    <w:rsid w:val="00494CE9"/>
    <w:rsid w:val="004A2790"/>
    <w:rsid w:val="004A30D8"/>
    <w:rsid w:val="004B37E9"/>
    <w:rsid w:val="004B51B1"/>
    <w:rsid w:val="004B59E4"/>
    <w:rsid w:val="004C18DB"/>
    <w:rsid w:val="004C526F"/>
    <w:rsid w:val="004D0D9F"/>
    <w:rsid w:val="004D21CE"/>
    <w:rsid w:val="004D2668"/>
    <w:rsid w:val="004E6141"/>
    <w:rsid w:val="004F32F3"/>
    <w:rsid w:val="004F39E4"/>
    <w:rsid w:val="004F3C0F"/>
    <w:rsid w:val="004F6A1E"/>
    <w:rsid w:val="005055E3"/>
    <w:rsid w:val="00512E35"/>
    <w:rsid w:val="00516443"/>
    <w:rsid w:val="005201D8"/>
    <w:rsid w:val="005204F0"/>
    <w:rsid w:val="00522296"/>
    <w:rsid w:val="005303E5"/>
    <w:rsid w:val="00533AFF"/>
    <w:rsid w:val="00552FAB"/>
    <w:rsid w:val="0056465A"/>
    <w:rsid w:val="005731E0"/>
    <w:rsid w:val="00574D8C"/>
    <w:rsid w:val="00576DC5"/>
    <w:rsid w:val="00576F14"/>
    <w:rsid w:val="00581524"/>
    <w:rsid w:val="00581B9F"/>
    <w:rsid w:val="00594D84"/>
    <w:rsid w:val="00597342"/>
    <w:rsid w:val="00597916"/>
    <w:rsid w:val="005A13ED"/>
    <w:rsid w:val="005A2134"/>
    <w:rsid w:val="005A7A1A"/>
    <w:rsid w:val="005B3875"/>
    <w:rsid w:val="005B3A97"/>
    <w:rsid w:val="005B5E40"/>
    <w:rsid w:val="005C2D8B"/>
    <w:rsid w:val="005C4488"/>
    <w:rsid w:val="005C464B"/>
    <w:rsid w:val="005C7C16"/>
    <w:rsid w:val="005D540F"/>
    <w:rsid w:val="005E7659"/>
    <w:rsid w:val="005F2EC8"/>
    <w:rsid w:val="005F5AFD"/>
    <w:rsid w:val="00606D4B"/>
    <w:rsid w:val="00611239"/>
    <w:rsid w:val="0061262C"/>
    <w:rsid w:val="00617C98"/>
    <w:rsid w:val="006268D1"/>
    <w:rsid w:val="0063214A"/>
    <w:rsid w:val="00644869"/>
    <w:rsid w:val="006512A3"/>
    <w:rsid w:val="006530E3"/>
    <w:rsid w:val="00655724"/>
    <w:rsid w:val="0066045A"/>
    <w:rsid w:val="00661797"/>
    <w:rsid w:val="006618BC"/>
    <w:rsid w:val="00662F1B"/>
    <w:rsid w:val="0066364E"/>
    <w:rsid w:val="00663F57"/>
    <w:rsid w:val="006649B2"/>
    <w:rsid w:val="00670606"/>
    <w:rsid w:val="00670C2E"/>
    <w:rsid w:val="00675210"/>
    <w:rsid w:val="00677279"/>
    <w:rsid w:val="00677630"/>
    <w:rsid w:val="006837F4"/>
    <w:rsid w:val="006845D8"/>
    <w:rsid w:val="00692292"/>
    <w:rsid w:val="00694A73"/>
    <w:rsid w:val="006A129C"/>
    <w:rsid w:val="006A48E5"/>
    <w:rsid w:val="006A50E1"/>
    <w:rsid w:val="006A689B"/>
    <w:rsid w:val="006B23D9"/>
    <w:rsid w:val="006B539C"/>
    <w:rsid w:val="006C1683"/>
    <w:rsid w:val="006D2E42"/>
    <w:rsid w:val="006D5782"/>
    <w:rsid w:val="006F02C6"/>
    <w:rsid w:val="006F1090"/>
    <w:rsid w:val="006F4594"/>
    <w:rsid w:val="006F52A0"/>
    <w:rsid w:val="006F5511"/>
    <w:rsid w:val="0070031D"/>
    <w:rsid w:val="00712561"/>
    <w:rsid w:val="00714B62"/>
    <w:rsid w:val="007163D5"/>
    <w:rsid w:val="00716BA4"/>
    <w:rsid w:val="007200AF"/>
    <w:rsid w:val="00721B0A"/>
    <w:rsid w:val="00722873"/>
    <w:rsid w:val="00725562"/>
    <w:rsid w:val="00735B3B"/>
    <w:rsid w:val="00737364"/>
    <w:rsid w:val="0073749F"/>
    <w:rsid w:val="00737545"/>
    <w:rsid w:val="00737B2C"/>
    <w:rsid w:val="00740D6E"/>
    <w:rsid w:val="00743DDE"/>
    <w:rsid w:val="0074459A"/>
    <w:rsid w:val="00745E54"/>
    <w:rsid w:val="0075064B"/>
    <w:rsid w:val="0075310B"/>
    <w:rsid w:val="00762BE9"/>
    <w:rsid w:val="00763129"/>
    <w:rsid w:val="00772660"/>
    <w:rsid w:val="007748F0"/>
    <w:rsid w:val="007A006B"/>
    <w:rsid w:val="007A0F45"/>
    <w:rsid w:val="007A2656"/>
    <w:rsid w:val="007A2C60"/>
    <w:rsid w:val="007A4025"/>
    <w:rsid w:val="007A7696"/>
    <w:rsid w:val="007C0F18"/>
    <w:rsid w:val="007C2B27"/>
    <w:rsid w:val="007C499B"/>
    <w:rsid w:val="007C51DC"/>
    <w:rsid w:val="007C5C3D"/>
    <w:rsid w:val="007D33FF"/>
    <w:rsid w:val="007D4C21"/>
    <w:rsid w:val="007D5A8A"/>
    <w:rsid w:val="007D6C5C"/>
    <w:rsid w:val="007E0C94"/>
    <w:rsid w:val="007E6588"/>
    <w:rsid w:val="007F0A8D"/>
    <w:rsid w:val="007F3A81"/>
    <w:rsid w:val="007F6B9E"/>
    <w:rsid w:val="008004E7"/>
    <w:rsid w:val="008030FA"/>
    <w:rsid w:val="00803C88"/>
    <w:rsid w:val="0081555B"/>
    <w:rsid w:val="00822B2A"/>
    <w:rsid w:val="00826DB8"/>
    <w:rsid w:val="00826F81"/>
    <w:rsid w:val="00827478"/>
    <w:rsid w:val="008304C7"/>
    <w:rsid w:val="00831F58"/>
    <w:rsid w:val="00834C7C"/>
    <w:rsid w:val="0083565C"/>
    <w:rsid w:val="008377E8"/>
    <w:rsid w:val="00841D43"/>
    <w:rsid w:val="00854BD3"/>
    <w:rsid w:val="008555FA"/>
    <w:rsid w:val="0086068F"/>
    <w:rsid w:val="0086455A"/>
    <w:rsid w:val="00866A7E"/>
    <w:rsid w:val="00870E23"/>
    <w:rsid w:val="00871869"/>
    <w:rsid w:val="00876018"/>
    <w:rsid w:val="00877B56"/>
    <w:rsid w:val="00880332"/>
    <w:rsid w:val="008847B7"/>
    <w:rsid w:val="00897CDC"/>
    <w:rsid w:val="008B3575"/>
    <w:rsid w:val="008C0A6B"/>
    <w:rsid w:val="008C32B8"/>
    <w:rsid w:val="008D20E9"/>
    <w:rsid w:val="008E183A"/>
    <w:rsid w:val="008E353A"/>
    <w:rsid w:val="008E4865"/>
    <w:rsid w:val="008F1464"/>
    <w:rsid w:val="00902E05"/>
    <w:rsid w:val="00904527"/>
    <w:rsid w:val="00906C9D"/>
    <w:rsid w:val="009108F5"/>
    <w:rsid w:val="009228E7"/>
    <w:rsid w:val="00942BEE"/>
    <w:rsid w:val="009456F5"/>
    <w:rsid w:val="00946A44"/>
    <w:rsid w:val="0094774B"/>
    <w:rsid w:val="00947814"/>
    <w:rsid w:val="00961C59"/>
    <w:rsid w:val="009626FC"/>
    <w:rsid w:val="00974534"/>
    <w:rsid w:val="009814A4"/>
    <w:rsid w:val="0098295C"/>
    <w:rsid w:val="009847A3"/>
    <w:rsid w:val="00984C38"/>
    <w:rsid w:val="00990330"/>
    <w:rsid w:val="009960B2"/>
    <w:rsid w:val="009A314E"/>
    <w:rsid w:val="009A3832"/>
    <w:rsid w:val="009A7E15"/>
    <w:rsid w:val="009B0175"/>
    <w:rsid w:val="009B2075"/>
    <w:rsid w:val="009B609F"/>
    <w:rsid w:val="009C32E9"/>
    <w:rsid w:val="009C472F"/>
    <w:rsid w:val="009C7A55"/>
    <w:rsid w:val="009D19F1"/>
    <w:rsid w:val="009E1AA9"/>
    <w:rsid w:val="009E2B94"/>
    <w:rsid w:val="009E4E11"/>
    <w:rsid w:val="009E679C"/>
    <w:rsid w:val="009F28C1"/>
    <w:rsid w:val="009F2993"/>
    <w:rsid w:val="00A02245"/>
    <w:rsid w:val="00A077C4"/>
    <w:rsid w:val="00A07AFD"/>
    <w:rsid w:val="00A07B59"/>
    <w:rsid w:val="00A2595B"/>
    <w:rsid w:val="00A30252"/>
    <w:rsid w:val="00A315CA"/>
    <w:rsid w:val="00A35C00"/>
    <w:rsid w:val="00A37421"/>
    <w:rsid w:val="00A449B6"/>
    <w:rsid w:val="00A46CED"/>
    <w:rsid w:val="00A46F97"/>
    <w:rsid w:val="00A51067"/>
    <w:rsid w:val="00A51C75"/>
    <w:rsid w:val="00A51CC5"/>
    <w:rsid w:val="00A72CC7"/>
    <w:rsid w:val="00A7333C"/>
    <w:rsid w:val="00A75C2B"/>
    <w:rsid w:val="00A81ACC"/>
    <w:rsid w:val="00A833F6"/>
    <w:rsid w:val="00A84774"/>
    <w:rsid w:val="00A8579F"/>
    <w:rsid w:val="00A85BBA"/>
    <w:rsid w:val="00A85D89"/>
    <w:rsid w:val="00A9141D"/>
    <w:rsid w:val="00A96F42"/>
    <w:rsid w:val="00AA15E5"/>
    <w:rsid w:val="00AA1BAA"/>
    <w:rsid w:val="00AA33B4"/>
    <w:rsid w:val="00AA48C7"/>
    <w:rsid w:val="00AA6032"/>
    <w:rsid w:val="00AA6A50"/>
    <w:rsid w:val="00AB0BB2"/>
    <w:rsid w:val="00AB1F18"/>
    <w:rsid w:val="00AB223C"/>
    <w:rsid w:val="00AB4FDA"/>
    <w:rsid w:val="00AB6084"/>
    <w:rsid w:val="00AC3B7D"/>
    <w:rsid w:val="00AC44AF"/>
    <w:rsid w:val="00AC7DE1"/>
    <w:rsid w:val="00AD1EE7"/>
    <w:rsid w:val="00AE788F"/>
    <w:rsid w:val="00AF005A"/>
    <w:rsid w:val="00B00BFA"/>
    <w:rsid w:val="00B047CB"/>
    <w:rsid w:val="00B11463"/>
    <w:rsid w:val="00B15EE2"/>
    <w:rsid w:val="00B21FC0"/>
    <w:rsid w:val="00B23F08"/>
    <w:rsid w:val="00B24191"/>
    <w:rsid w:val="00B27A9B"/>
    <w:rsid w:val="00B30F8B"/>
    <w:rsid w:val="00B3215E"/>
    <w:rsid w:val="00B35549"/>
    <w:rsid w:val="00B36DAA"/>
    <w:rsid w:val="00B44D4E"/>
    <w:rsid w:val="00B46DF3"/>
    <w:rsid w:val="00B6045C"/>
    <w:rsid w:val="00B60E46"/>
    <w:rsid w:val="00B61071"/>
    <w:rsid w:val="00B61E59"/>
    <w:rsid w:val="00B71523"/>
    <w:rsid w:val="00B75715"/>
    <w:rsid w:val="00B812B5"/>
    <w:rsid w:val="00B82A99"/>
    <w:rsid w:val="00B845FA"/>
    <w:rsid w:val="00B860D3"/>
    <w:rsid w:val="00B87E3D"/>
    <w:rsid w:val="00B90389"/>
    <w:rsid w:val="00B9039A"/>
    <w:rsid w:val="00B96C17"/>
    <w:rsid w:val="00BA0620"/>
    <w:rsid w:val="00BA146C"/>
    <w:rsid w:val="00BA2079"/>
    <w:rsid w:val="00BA6C0B"/>
    <w:rsid w:val="00BB05B4"/>
    <w:rsid w:val="00BB34C3"/>
    <w:rsid w:val="00BB7377"/>
    <w:rsid w:val="00BC03D5"/>
    <w:rsid w:val="00BC2606"/>
    <w:rsid w:val="00BC2CB5"/>
    <w:rsid w:val="00BC4972"/>
    <w:rsid w:val="00BC4A58"/>
    <w:rsid w:val="00BC6C12"/>
    <w:rsid w:val="00BD06B8"/>
    <w:rsid w:val="00BD6295"/>
    <w:rsid w:val="00BE55E2"/>
    <w:rsid w:val="00BE5B21"/>
    <w:rsid w:val="00BF0191"/>
    <w:rsid w:val="00BF3A07"/>
    <w:rsid w:val="00C03694"/>
    <w:rsid w:val="00C104CC"/>
    <w:rsid w:val="00C132DE"/>
    <w:rsid w:val="00C16595"/>
    <w:rsid w:val="00C209C8"/>
    <w:rsid w:val="00C20D57"/>
    <w:rsid w:val="00C24854"/>
    <w:rsid w:val="00C25908"/>
    <w:rsid w:val="00C26CC5"/>
    <w:rsid w:val="00C304B0"/>
    <w:rsid w:val="00C35F2E"/>
    <w:rsid w:val="00C36B06"/>
    <w:rsid w:val="00C45B17"/>
    <w:rsid w:val="00C55730"/>
    <w:rsid w:val="00C64B58"/>
    <w:rsid w:val="00C6695A"/>
    <w:rsid w:val="00C7089B"/>
    <w:rsid w:val="00C92B5B"/>
    <w:rsid w:val="00C97125"/>
    <w:rsid w:val="00CA2256"/>
    <w:rsid w:val="00CA23FC"/>
    <w:rsid w:val="00CA4223"/>
    <w:rsid w:val="00CB079D"/>
    <w:rsid w:val="00CB43F0"/>
    <w:rsid w:val="00CC204E"/>
    <w:rsid w:val="00CC325E"/>
    <w:rsid w:val="00CC47B3"/>
    <w:rsid w:val="00CC7BFA"/>
    <w:rsid w:val="00CD0B5C"/>
    <w:rsid w:val="00CD1E3C"/>
    <w:rsid w:val="00CE29E7"/>
    <w:rsid w:val="00CE3D56"/>
    <w:rsid w:val="00CF0148"/>
    <w:rsid w:val="00CF78E7"/>
    <w:rsid w:val="00D00B42"/>
    <w:rsid w:val="00D1056C"/>
    <w:rsid w:val="00D14DB1"/>
    <w:rsid w:val="00D15772"/>
    <w:rsid w:val="00D35E7A"/>
    <w:rsid w:val="00D3789F"/>
    <w:rsid w:val="00D40DF9"/>
    <w:rsid w:val="00D41AE9"/>
    <w:rsid w:val="00D44D48"/>
    <w:rsid w:val="00D45B04"/>
    <w:rsid w:val="00D45BE0"/>
    <w:rsid w:val="00D47CD7"/>
    <w:rsid w:val="00D47EF7"/>
    <w:rsid w:val="00D50B38"/>
    <w:rsid w:val="00D50C37"/>
    <w:rsid w:val="00D557ED"/>
    <w:rsid w:val="00D610C6"/>
    <w:rsid w:val="00D6171F"/>
    <w:rsid w:val="00D6272D"/>
    <w:rsid w:val="00D62938"/>
    <w:rsid w:val="00D639A0"/>
    <w:rsid w:val="00D65284"/>
    <w:rsid w:val="00D7230B"/>
    <w:rsid w:val="00D723C0"/>
    <w:rsid w:val="00D8329C"/>
    <w:rsid w:val="00D83DE0"/>
    <w:rsid w:val="00D923EC"/>
    <w:rsid w:val="00DA1634"/>
    <w:rsid w:val="00DA4A9F"/>
    <w:rsid w:val="00DA7262"/>
    <w:rsid w:val="00DB1425"/>
    <w:rsid w:val="00DB2949"/>
    <w:rsid w:val="00DB39F4"/>
    <w:rsid w:val="00DC3112"/>
    <w:rsid w:val="00DC32B6"/>
    <w:rsid w:val="00DC42D4"/>
    <w:rsid w:val="00DE0FA0"/>
    <w:rsid w:val="00DE27FF"/>
    <w:rsid w:val="00DE2968"/>
    <w:rsid w:val="00DE4FED"/>
    <w:rsid w:val="00DE54DA"/>
    <w:rsid w:val="00DE5DCE"/>
    <w:rsid w:val="00DE7A52"/>
    <w:rsid w:val="00DF1E0C"/>
    <w:rsid w:val="00DF7690"/>
    <w:rsid w:val="00E0287C"/>
    <w:rsid w:val="00E02B0A"/>
    <w:rsid w:val="00E03890"/>
    <w:rsid w:val="00E06EA7"/>
    <w:rsid w:val="00E1379C"/>
    <w:rsid w:val="00E14A96"/>
    <w:rsid w:val="00E319CB"/>
    <w:rsid w:val="00E41286"/>
    <w:rsid w:val="00E425E1"/>
    <w:rsid w:val="00E44B85"/>
    <w:rsid w:val="00E45B94"/>
    <w:rsid w:val="00E513AC"/>
    <w:rsid w:val="00E54737"/>
    <w:rsid w:val="00E5683D"/>
    <w:rsid w:val="00E57C99"/>
    <w:rsid w:val="00E60B48"/>
    <w:rsid w:val="00E616C3"/>
    <w:rsid w:val="00E72082"/>
    <w:rsid w:val="00E8000B"/>
    <w:rsid w:val="00E81094"/>
    <w:rsid w:val="00E8116D"/>
    <w:rsid w:val="00E81E2A"/>
    <w:rsid w:val="00E83AB0"/>
    <w:rsid w:val="00E851D1"/>
    <w:rsid w:val="00E87081"/>
    <w:rsid w:val="00E90321"/>
    <w:rsid w:val="00E973DF"/>
    <w:rsid w:val="00E97469"/>
    <w:rsid w:val="00EA1EC4"/>
    <w:rsid w:val="00EA2655"/>
    <w:rsid w:val="00EA6A6D"/>
    <w:rsid w:val="00EA702F"/>
    <w:rsid w:val="00EB4C32"/>
    <w:rsid w:val="00EB52C1"/>
    <w:rsid w:val="00EB6790"/>
    <w:rsid w:val="00EB7452"/>
    <w:rsid w:val="00EB762A"/>
    <w:rsid w:val="00EC5D16"/>
    <w:rsid w:val="00EC5D56"/>
    <w:rsid w:val="00ED1112"/>
    <w:rsid w:val="00ED65AC"/>
    <w:rsid w:val="00EE0936"/>
    <w:rsid w:val="00EE17B2"/>
    <w:rsid w:val="00EE3D15"/>
    <w:rsid w:val="00EE5AD2"/>
    <w:rsid w:val="00EE6164"/>
    <w:rsid w:val="00EF3957"/>
    <w:rsid w:val="00EF44D4"/>
    <w:rsid w:val="00F040F8"/>
    <w:rsid w:val="00F04BD5"/>
    <w:rsid w:val="00F07093"/>
    <w:rsid w:val="00F2102D"/>
    <w:rsid w:val="00F333EC"/>
    <w:rsid w:val="00F35746"/>
    <w:rsid w:val="00F3752B"/>
    <w:rsid w:val="00F5091D"/>
    <w:rsid w:val="00F50D14"/>
    <w:rsid w:val="00F533AE"/>
    <w:rsid w:val="00F547CB"/>
    <w:rsid w:val="00F564D6"/>
    <w:rsid w:val="00F56A06"/>
    <w:rsid w:val="00F56A43"/>
    <w:rsid w:val="00F61438"/>
    <w:rsid w:val="00F67A5C"/>
    <w:rsid w:val="00F71300"/>
    <w:rsid w:val="00F716F3"/>
    <w:rsid w:val="00F72D41"/>
    <w:rsid w:val="00F75095"/>
    <w:rsid w:val="00F8116B"/>
    <w:rsid w:val="00F9756C"/>
    <w:rsid w:val="00F97666"/>
    <w:rsid w:val="00FA3A38"/>
    <w:rsid w:val="00FA58C6"/>
    <w:rsid w:val="00FB2BA7"/>
    <w:rsid w:val="00FB3F9A"/>
    <w:rsid w:val="00FC0A98"/>
    <w:rsid w:val="00FC1026"/>
    <w:rsid w:val="00FC2414"/>
    <w:rsid w:val="00FC7985"/>
    <w:rsid w:val="00FD0099"/>
    <w:rsid w:val="00FD3050"/>
    <w:rsid w:val="00FD484B"/>
    <w:rsid w:val="00FD503C"/>
    <w:rsid w:val="00FD55B4"/>
    <w:rsid w:val="00FD5654"/>
    <w:rsid w:val="00FE0DD7"/>
    <w:rsid w:val="00FE1BF9"/>
    <w:rsid w:val="00FE7B92"/>
    <w:rsid w:val="00FE7C2F"/>
    <w:rsid w:val="00FF10C0"/>
    <w:rsid w:val="00FF127F"/>
    <w:rsid w:val="00FF1BB7"/>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56BBE1A8"/>
  <w15:chartTrackingRefBased/>
  <w15:docId w15:val="{B10DDE52-4CB0-4CE4-AA48-8607B0E5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6618BC"/>
    <w:pPr>
      <w:ind w:left="720"/>
    </w:pPr>
  </w:style>
  <w:style w:type="character" w:styleId="Hyperlink">
    <w:name w:val="Hyperlink"/>
    <w:basedOn w:val="DefaultParagraphFont"/>
    <w:rsid w:val="008E4865"/>
    <w:rPr>
      <w:color w:val="0000FF"/>
      <w:u w:val="single"/>
    </w:rPr>
  </w:style>
  <w:style w:type="character" w:customStyle="1" w:styleId="jdoell">
    <w:name w:val="EmailStyle18"/>
    <w:aliases w:val="EmailStyle18"/>
    <w:basedOn w:val="DefaultParagraphFont"/>
    <w:semiHidden/>
    <w:personal/>
    <w:rsid w:val="000A0A8F"/>
    <w:rPr>
      <w:rFonts w:ascii="Georgia" w:hAnsi="Georgia"/>
      <w:b w:val="0"/>
      <w:bCs w:val="0"/>
      <w:i w:val="0"/>
      <w:iCs w:val="0"/>
      <w:strike w:val="0"/>
      <w:color w:val="0000FF"/>
      <w:sz w:val="24"/>
      <w:szCs w:val="24"/>
      <w:u w:val="none"/>
    </w:rPr>
  </w:style>
  <w:style w:type="paragraph" w:styleId="NormalWeb">
    <w:name w:val="Normal (Web)"/>
    <w:basedOn w:val="Normal"/>
    <w:rsid w:val="00C7089B"/>
    <w:pPr>
      <w:spacing w:before="100" w:beforeAutospacing="1" w:after="100" w:afterAutospacing="1"/>
    </w:pPr>
  </w:style>
  <w:style w:type="paragraph" w:styleId="ListParagraph">
    <w:name w:val="List Paragraph"/>
    <w:basedOn w:val="Normal"/>
    <w:qFormat/>
    <w:rsid w:val="000E19A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2521">
      <w:bodyDiv w:val="1"/>
      <w:marLeft w:val="0"/>
      <w:marRight w:val="0"/>
      <w:marTop w:val="0"/>
      <w:marBottom w:val="0"/>
      <w:divBdr>
        <w:top w:val="none" w:sz="0" w:space="0" w:color="auto"/>
        <w:left w:val="none" w:sz="0" w:space="0" w:color="auto"/>
        <w:bottom w:val="none" w:sz="0" w:space="0" w:color="auto"/>
        <w:right w:val="none" w:sz="0" w:space="0" w:color="auto"/>
      </w:divBdr>
      <w:divsChild>
        <w:div w:id="1143428419">
          <w:marLeft w:val="2160"/>
          <w:marRight w:val="0"/>
          <w:marTop w:val="0"/>
          <w:marBottom w:val="0"/>
          <w:divBdr>
            <w:top w:val="none" w:sz="0" w:space="0" w:color="auto"/>
            <w:left w:val="none" w:sz="0" w:space="0" w:color="auto"/>
            <w:bottom w:val="none" w:sz="0" w:space="0" w:color="auto"/>
            <w:right w:val="none" w:sz="0" w:space="0" w:color="auto"/>
          </w:divBdr>
        </w:div>
        <w:div w:id="1422221944">
          <w:marLeft w:val="2160"/>
          <w:marRight w:val="0"/>
          <w:marTop w:val="0"/>
          <w:marBottom w:val="0"/>
          <w:divBdr>
            <w:top w:val="none" w:sz="0" w:space="0" w:color="auto"/>
            <w:left w:val="none" w:sz="0" w:space="0" w:color="auto"/>
            <w:bottom w:val="none" w:sz="0" w:space="0" w:color="auto"/>
            <w:right w:val="none" w:sz="0" w:space="0" w:color="auto"/>
          </w:divBdr>
        </w:div>
      </w:divsChild>
    </w:div>
    <w:div w:id="58327661">
      <w:bodyDiv w:val="1"/>
      <w:marLeft w:val="0"/>
      <w:marRight w:val="0"/>
      <w:marTop w:val="0"/>
      <w:marBottom w:val="0"/>
      <w:divBdr>
        <w:top w:val="none" w:sz="0" w:space="0" w:color="auto"/>
        <w:left w:val="none" w:sz="0" w:space="0" w:color="auto"/>
        <w:bottom w:val="none" w:sz="0" w:space="0" w:color="auto"/>
        <w:right w:val="none" w:sz="0" w:space="0" w:color="auto"/>
      </w:divBdr>
      <w:divsChild>
        <w:div w:id="778379486">
          <w:marLeft w:val="0"/>
          <w:marRight w:val="0"/>
          <w:marTop w:val="0"/>
          <w:marBottom w:val="0"/>
          <w:divBdr>
            <w:top w:val="none" w:sz="0" w:space="0" w:color="auto"/>
            <w:left w:val="none" w:sz="0" w:space="0" w:color="auto"/>
            <w:bottom w:val="none" w:sz="0" w:space="0" w:color="auto"/>
            <w:right w:val="none" w:sz="0" w:space="0" w:color="auto"/>
          </w:divBdr>
          <w:divsChild>
            <w:div w:id="1087111935">
              <w:marLeft w:val="0"/>
              <w:marRight w:val="0"/>
              <w:marTop w:val="0"/>
              <w:marBottom w:val="0"/>
              <w:divBdr>
                <w:top w:val="none" w:sz="0" w:space="0" w:color="auto"/>
                <w:left w:val="none" w:sz="0" w:space="0" w:color="auto"/>
                <w:bottom w:val="none" w:sz="0" w:space="0" w:color="auto"/>
                <w:right w:val="none" w:sz="0" w:space="0" w:color="auto"/>
              </w:divBdr>
            </w:div>
            <w:div w:id="1677268822">
              <w:marLeft w:val="0"/>
              <w:marRight w:val="0"/>
              <w:marTop w:val="0"/>
              <w:marBottom w:val="0"/>
              <w:divBdr>
                <w:top w:val="none" w:sz="0" w:space="0" w:color="auto"/>
                <w:left w:val="none" w:sz="0" w:space="0" w:color="auto"/>
                <w:bottom w:val="none" w:sz="0" w:space="0" w:color="auto"/>
                <w:right w:val="none" w:sz="0" w:space="0" w:color="auto"/>
              </w:divBdr>
            </w:div>
            <w:div w:id="1781072357">
              <w:marLeft w:val="0"/>
              <w:marRight w:val="0"/>
              <w:marTop w:val="0"/>
              <w:marBottom w:val="0"/>
              <w:divBdr>
                <w:top w:val="none" w:sz="0" w:space="0" w:color="auto"/>
                <w:left w:val="none" w:sz="0" w:space="0" w:color="auto"/>
                <w:bottom w:val="none" w:sz="0" w:space="0" w:color="auto"/>
                <w:right w:val="none" w:sz="0" w:space="0" w:color="auto"/>
              </w:divBdr>
            </w:div>
            <w:div w:id="1842893182">
              <w:marLeft w:val="0"/>
              <w:marRight w:val="0"/>
              <w:marTop w:val="0"/>
              <w:marBottom w:val="0"/>
              <w:divBdr>
                <w:top w:val="none" w:sz="0" w:space="0" w:color="auto"/>
                <w:left w:val="none" w:sz="0" w:space="0" w:color="auto"/>
                <w:bottom w:val="none" w:sz="0" w:space="0" w:color="auto"/>
                <w:right w:val="none" w:sz="0" w:space="0" w:color="auto"/>
              </w:divBdr>
            </w:div>
            <w:div w:id="19569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73557">
      <w:bodyDiv w:val="1"/>
      <w:marLeft w:val="0"/>
      <w:marRight w:val="0"/>
      <w:marTop w:val="0"/>
      <w:marBottom w:val="0"/>
      <w:divBdr>
        <w:top w:val="none" w:sz="0" w:space="0" w:color="auto"/>
        <w:left w:val="none" w:sz="0" w:space="0" w:color="auto"/>
        <w:bottom w:val="none" w:sz="0" w:space="0" w:color="auto"/>
        <w:right w:val="none" w:sz="0" w:space="0" w:color="auto"/>
      </w:divBdr>
    </w:div>
    <w:div w:id="530460708">
      <w:bodyDiv w:val="1"/>
      <w:marLeft w:val="0"/>
      <w:marRight w:val="0"/>
      <w:marTop w:val="0"/>
      <w:marBottom w:val="0"/>
      <w:divBdr>
        <w:top w:val="none" w:sz="0" w:space="0" w:color="auto"/>
        <w:left w:val="none" w:sz="0" w:space="0" w:color="auto"/>
        <w:bottom w:val="none" w:sz="0" w:space="0" w:color="auto"/>
        <w:right w:val="none" w:sz="0" w:space="0" w:color="auto"/>
      </w:divBdr>
    </w:div>
    <w:div w:id="738527266">
      <w:bodyDiv w:val="1"/>
      <w:marLeft w:val="0"/>
      <w:marRight w:val="0"/>
      <w:marTop w:val="0"/>
      <w:marBottom w:val="0"/>
      <w:divBdr>
        <w:top w:val="none" w:sz="0" w:space="0" w:color="auto"/>
        <w:left w:val="none" w:sz="0" w:space="0" w:color="auto"/>
        <w:bottom w:val="none" w:sz="0" w:space="0" w:color="auto"/>
        <w:right w:val="none" w:sz="0" w:space="0" w:color="auto"/>
      </w:divBdr>
      <w:divsChild>
        <w:div w:id="900678243">
          <w:marLeft w:val="0"/>
          <w:marRight w:val="0"/>
          <w:marTop w:val="0"/>
          <w:marBottom w:val="0"/>
          <w:divBdr>
            <w:top w:val="none" w:sz="0" w:space="0" w:color="auto"/>
            <w:left w:val="none" w:sz="0" w:space="0" w:color="auto"/>
            <w:bottom w:val="none" w:sz="0" w:space="0" w:color="auto"/>
            <w:right w:val="none" w:sz="0" w:space="0" w:color="auto"/>
          </w:divBdr>
        </w:div>
        <w:div w:id="1561599780">
          <w:marLeft w:val="0"/>
          <w:marRight w:val="0"/>
          <w:marTop w:val="0"/>
          <w:marBottom w:val="0"/>
          <w:divBdr>
            <w:top w:val="none" w:sz="0" w:space="0" w:color="auto"/>
            <w:left w:val="none" w:sz="0" w:space="0" w:color="auto"/>
            <w:bottom w:val="none" w:sz="0" w:space="0" w:color="auto"/>
            <w:right w:val="none" w:sz="0" w:space="0" w:color="auto"/>
          </w:divBdr>
        </w:div>
      </w:divsChild>
    </w:div>
    <w:div w:id="907691412">
      <w:bodyDiv w:val="1"/>
      <w:marLeft w:val="0"/>
      <w:marRight w:val="0"/>
      <w:marTop w:val="0"/>
      <w:marBottom w:val="0"/>
      <w:divBdr>
        <w:top w:val="none" w:sz="0" w:space="0" w:color="auto"/>
        <w:left w:val="none" w:sz="0" w:space="0" w:color="auto"/>
        <w:bottom w:val="none" w:sz="0" w:space="0" w:color="auto"/>
        <w:right w:val="none" w:sz="0" w:space="0" w:color="auto"/>
      </w:divBdr>
      <w:divsChild>
        <w:div w:id="521557046">
          <w:marLeft w:val="0"/>
          <w:marRight w:val="0"/>
          <w:marTop w:val="0"/>
          <w:marBottom w:val="0"/>
          <w:divBdr>
            <w:top w:val="none" w:sz="0" w:space="0" w:color="auto"/>
            <w:left w:val="none" w:sz="0" w:space="0" w:color="auto"/>
            <w:bottom w:val="none" w:sz="0" w:space="0" w:color="auto"/>
            <w:right w:val="none" w:sz="0" w:space="0" w:color="auto"/>
          </w:divBdr>
          <w:divsChild>
            <w:div w:id="426921375">
              <w:marLeft w:val="0"/>
              <w:marRight w:val="0"/>
              <w:marTop w:val="0"/>
              <w:marBottom w:val="0"/>
              <w:divBdr>
                <w:top w:val="none" w:sz="0" w:space="0" w:color="auto"/>
                <w:left w:val="none" w:sz="0" w:space="0" w:color="auto"/>
                <w:bottom w:val="none" w:sz="0" w:space="0" w:color="auto"/>
                <w:right w:val="none" w:sz="0" w:space="0" w:color="auto"/>
              </w:divBdr>
            </w:div>
            <w:div w:id="20404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6677">
      <w:bodyDiv w:val="1"/>
      <w:marLeft w:val="0"/>
      <w:marRight w:val="0"/>
      <w:marTop w:val="0"/>
      <w:marBottom w:val="0"/>
      <w:divBdr>
        <w:top w:val="none" w:sz="0" w:space="0" w:color="auto"/>
        <w:left w:val="none" w:sz="0" w:space="0" w:color="auto"/>
        <w:bottom w:val="none" w:sz="0" w:space="0" w:color="auto"/>
        <w:right w:val="none" w:sz="0" w:space="0" w:color="auto"/>
      </w:divBdr>
    </w:div>
    <w:div w:id="1195658371">
      <w:bodyDiv w:val="1"/>
      <w:marLeft w:val="0"/>
      <w:marRight w:val="0"/>
      <w:marTop w:val="0"/>
      <w:marBottom w:val="0"/>
      <w:divBdr>
        <w:top w:val="none" w:sz="0" w:space="0" w:color="auto"/>
        <w:left w:val="none" w:sz="0" w:space="0" w:color="auto"/>
        <w:bottom w:val="none" w:sz="0" w:space="0" w:color="auto"/>
        <w:right w:val="none" w:sz="0" w:space="0" w:color="auto"/>
      </w:divBdr>
    </w:div>
    <w:div w:id="1426609968">
      <w:bodyDiv w:val="1"/>
      <w:marLeft w:val="0"/>
      <w:marRight w:val="0"/>
      <w:marTop w:val="0"/>
      <w:marBottom w:val="0"/>
      <w:divBdr>
        <w:top w:val="none" w:sz="0" w:space="0" w:color="auto"/>
        <w:left w:val="none" w:sz="0" w:space="0" w:color="auto"/>
        <w:bottom w:val="none" w:sz="0" w:space="0" w:color="auto"/>
        <w:right w:val="none" w:sz="0" w:space="0" w:color="auto"/>
      </w:divBdr>
    </w:div>
    <w:div w:id="1782529904">
      <w:bodyDiv w:val="1"/>
      <w:marLeft w:val="0"/>
      <w:marRight w:val="0"/>
      <w:marTop w:val="0"/>
      <w:marBottom w:val="0"/>
      <w:divBdr>
        <w:top w:val="none" w:sz="0" w:space="0" w:color="auto"/>
        <w:left w:val="none" w:sz="0" w:space="0" w:color="auto"/>
        <w:bottom w:val="none" w:sz="0" w:space="0" w:color="auto"/>
        <w:right w:val="none" w:sz="0" w:space="0" w:color="auto"/>
      </w:divBdr>
    </w:div>
    <w:div w:id="1935818495">
      <w:bodyDiv w:val="1"/>
      <w:marLeft w:val="0"/>
      <w:marRight w:val="0"/>
      <w:marTop w:val="0"/>
      <w:marBottom w:val="0"/>
      <w:divBdr>
        <w:top w:val="none" w:sz="0" w:space="0" w:color="auto"/>
        <w:left w:val="none" w:sz="0" w:space="0" w:color="auto"/>
        <w:bottom w:val="none" w:sz="0" w:space="0" w:color="auto"/>
        <w:right w:val="none" w:sz="0" w:space="0" w:color="auto"/>
      </w:divBdr>
    </w:div>
    <w:div w:id="2007244984">
      <w:bodyDiv w:val="1"/>
      <w:marLeft w:val="0"/>
      <w:marRight w:val="0"/>
      <w:marTop w:val="0"/>
      <w:marBottom w:val="0"/>
      <w:divBdr>
        <w:top w:val="none" w:sz="0" w:space="0" w:color="auto"/>
        <w:left w:val="none" w:sz="0" w:space="0" w:color="auto"/>
        <w:bottom w:val="none" w:sz="0" w:space="0" w:color="auto"/>
        <w:right w:val="none" w:sz="0" w:space="0" w:color="auto"/>
      </w:divBdr>
    </w:div>
    <w:div w:id="2034454797">
      <w:bodyDiv w:val="1"/>
      <w:marLeft w:val="0"/>
      <w:marRight w:val="0"/>
      <w:marTop w:val="0"/>
      <w:marBottom w:val="0"/>
      <w:divBdr>
        <w:top w:val="none" w:sz="0" w:space="0" w:color="auto"/>
        <w:left w:val="none" w:sz="0" w:space="0" w:color="auto"/>
        <w:bottom w:val="none" w:sz="0" w:space="0" w:color="auto"/>
        <w:right w:val="none" w:sz="0" w:space="0" w:color="auto"/>
      </w:divBdr>
    </w:div>
    <w:div w:id="209643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ac.com/cmas/LNPA/best_practices_1.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7498</Words>
  <Characters>42744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The agenda will go as follows:</vt:lpstr>
    </vt:vector>
  </TitlesOfParts>
  <Company>Qwest</Company>
  <LinksUpToDate>false</LinksUpToDate>
  <CharactersWithSpaces>50142</CharactersWithSpaces>
  <SharedDoc>false</SharedDoc>
  <HLinks>
    <vt:vector size="12" baseType="variant">
      <vt:variant>
        <vt:i4>3604537</vt:i4>
      </vt:variant>
      <vt:variant>
        <vt:i4>3</vt:i4>
      </vt:variant>
      <vt:variant>
        <vt:i4>0</vt:i4>
      </vt:variant>
      <vt:variant>
        <vt:i4>5</vt:i4>
      </vt:variant>
      <vt:variant>
        <vt:lpwstr>http://www.npac.com/cmas/LNPA/best_practices_1.htm</vt:lpwstr>
      </vt:variant>
      <vt:variant>
        <vt:lpwstr/>
      </vt:variant>
      <vt:variant>
        <vt:i4>3604537</vt:i4>
      </vt:variant>
      <vt:variant>
        <vt:i4>0</vt:i4>
      </vt:variant>
      <vt:variant>
        <vt:i4>0</vt:i4>
      </vt:variant>
      <vt:variant>
        <vt:i4>5</vt:i4>
      </vt:variant>
      <vt:variant>
        <vt:lpwstr>http://www.npac.com/cmas/LNPA/best_practices_1.htm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2</cp:revision>
  <cp:lastPrinted>2009-06-29T13:50:00Z</cp:lastPrinted>
  <dcterms:created xsi:type="dcterms:W3CDTF">2023-05-16T20:30:00Z</dcterms:created>
  <dcterms:modified xsi:type="dcterms:W3CDTF">2023-05-16T20:30:00Z</dcterms:modified>
</cp:coreProperties>
</file>