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229CD" w14:textId="4E576D4B" w:rsidR="003A4D0B" w:rsidRDefault="003A4D0B" w:rsidP="003A4D0B">
      <w:pPr>
        <w:pStyle w:val="Title"/>
        <w:shd w:val="clear" w:color="auto" w:fill="C0C0C0"/>
      </w:pPr>
      <w:r>
        <w:t>Change Order Form</w:t>
      </w:r>
    </w:p>
    <w:p w14:paraId="256D53CE" w14:textId="6E34DD20" w:rsidR="003A4D0B" w:rsidRDefault="003A4D0B" w:rsidP="00052EBC">
      <w:pPr>
        <w:pStyle w:val="BodyText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0433D46D" w14:textId="03B6364D" w:rsidR="003A4D0B" w:rsidRDefault="003A4D0B" w:rsidP="003A4D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</w:rPr>
        <w:t>Origination Date</w:t>
      </w:r>
      <w:r>
        <w:t xml:space="preserve"> (mm/dd/</w:t>
      </w:r>
      <w:proofErr w:type="spellStart"/>
      <w:r>
        <w:t>yyyy</w:t>
      </w:r>
      <w:proofErr w:type="spellEnd"/>
      <w:r>
        <w:t xml:space="preserve">): </w:t>
      </w:r>
      <w:r w:rsidR="00705655">
        <w:t>0</w:t>
      </w:r>
      <w:r w:rsidR="00693875">
        <w:t>4</w:t>
      </w:r>
      <w:r w:rsidR="00705655">
        <w:t>/</w:t>
      </w:r>
      <w:r w:rsidR="00693875">
        <w:t>10</w:t>
      </w:r>
      <w:r w:rsidR="00AD4500">
        <w:t>/202</w:t>
      </w:r>
      <w:r w:rsidR="00693875">
        <w:t>4</w:t>
      </w:r>
    </w:p>
    <w:p w14:paraId="53691B29" w14:textId="6ABE7E9E" w:rsidR="003A4D0B" w:rsidRDefault="003A4D0B" w:rsidP="003A4D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</w:rPr>
        <w:t>Originator(s)</w:t>
      </w:r>
      <w:r>
        <w:t xml:space="preserve">: </w:t>
      </w:r>
      <w:r w:rsidR="00693875">
        <w:t>AT&amp;T</w:t>
      </w:r>
      <w:r w:rsidR="00CA1CA5">
        <w:t>, iconectiv</w:t>
      </w:r>
    </w:p>
    <w:p w14:paraId="0243CB44" w14:textId="44DDCBA1" w:rsidR="003A4D0B" w:rsidRDefault="003A4D0B" w:rsidP="003A4D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</w:pPr>
      <w:r>
        <w:rPr>
          <w:b/>
        </w:rPr>
        <w:t>Contact Name(s)</w:t>
      </w:r>
      <w:r>
        <w:t>:</w:t>
      </w:r>
      <w:r w:rsidR="00AD4500">
        <w:t xml:space="preserve"> </w:t>
      </w:r>
      <w:r w:rsidR="00693875">
        <w:t>Renee Dillon</w:t>
      </w:r>
      <w:r w:rsidR="00CA1CA5">
        <w:t>, Matt Timmermann</w:t>
      </w:r>
    </w:p>
    <w:p w14:paraId="7DD99B3C" w14:textId="72A7F471" w:rsidR="003A4D0B" w:rsidRPr="002F3E9A" w:rsidRDefault="003A4D0B" w:rsidP="003A4D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</w:pPr>
      <w:r>
        <w:rPr>
          <w:b/>
        </w:rPr>
        <w:t>Contact Number(s)</w:t>
      </w:r>
      <w:r>
        <w:t xml:space="preserve">: </w:t>
      </w:r>
      <w:r w:rsidR="00D07ADC" w:rsidRPr="00D07ADC">
        <w:t>206-375-6947</w:t>
      </w:r>
      <w:r w:rsidR="00CA1CA5">
        <w:t>, 732-699-3488</w:t>
      </w:r>
    </w:p>
    <w:p w14:paraId="20253B19" w14:textId="69657B66" w:rsidR="003A4D0B" w:rsidRDefault="003A4D0B" w:rsidP="003A4D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bCs/>
        </w:rPr>
      </w:pPr>
      <w:r>
        <w:rPr>
          <w:b/>
        </w:rPr>
        <w:t>Email Address(s):</w:t>
      </w:r>
      <w:r w:rsidR="00D07ADC">
        <w:t xml:space="preserve"> </w:t>
      </w:r>
      <w:hyperlink r:id="rId8" w:history="1">
        <w:r w:rsidR="00D07ADC" w:rsidRPr="009B40EE">
          <w:rPr>
            <w:rStyle w:val="Hyperlink"/>
          </w:rPr>
          <w:t>rd9317@att.com</w:t>
        </w:r>
      </w:hyperlink>
      <w:r w:rsidR="00CA1CA5">
        <w:rPr>
          <w:bCs/>
        </w:rPr>
        <w:t xml:space="preserve">, </w:t>
      </w:r>
      <w:hyperlink r:id="rId9" w:history="1">
        <w:r w:rsidR="00B37E00" w:rsidRPr="00B52CE0">
          <w:rPr>
            <w:rStyle w:val="Hyperlink"/>
            <w:bCs/>
          </w:rPr>
          <w:t>mtimmermann@iconectiv.com</w:t>
        </w:r>
      </w:hyperlink>
    </w:p>
    <w:p w14:paraId="4F58E0A8" w14:textId="77777777" w:rsidR="003A4D0B" w:rsidRDefault="003A4D0B" w:rsidP="003A4D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</w:p>
    <w:p w14:paraId="1FAF7E2D" w14:textId="77777777" w:rsidR="003A4D0B" w:rsidRDefault="003A4D0B" w:rsidP="003A4D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(NOTE: Originator(s) to complete this section of the form along with Sections 1, 2 and 3)</w:t>
      </w:r>
    </w:p>
    <w:p w14:paraId="7D1405EA" w14:textId="77777777" w:rsidR="003A4D0B" w:rsidRPr="00722905" w:rsidRDefault="003A4D0B" w:rsidP="00052EBC">
      <w:pPr>
        <w:pStyle w:val="BodyText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09F9221A" w14:textId="619C7596" w:rsidR="00052EBC" w:rsidRPr="00722905" w:rsidRDefault="00722905" w:rsidP="00722905">
      <w:pPr>
        <w:pStyle w:val="ListParagraph"/>
        <w:numPr>
          <w:ilvl w:val="0"/>
          <w:numId w:val="20"/>
        </w:numPr>
        <w:spacing w:after="240" w:line="240" w:lineRule="atLeas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CO Name/Description</w:t>
      </w:r>
      <w:r w:rsidR="00FC79F6" w:rsidRPr="00722905">
        <w:rPr>
          <w:rFonts w:ascii="Times New Roman" w:hAnsi="Times New Roman"/>
          <w:b/>
          <w:sz w:val="24"/>
          <w:szCs w:val="28"/>
        </w:rPr>
        <w:t xml:space="preserve">: </w:t>
      </w:r>
      <w:r w:rsidR="00693875">
        <w:rPr>
          <w:rFonts w:ascii="Times New Roman" w:hAnsi="Times New Roman"/>
          <w:b/>
          <w:sz w:val="24"/>
          <w:szCs w:val="28"/>
        </w:rPr>
        <w:t xml:space="preserve">SPID Migration </w:t>
      </w:r>
      <w:r w:rsidR="00EF567C">
        <w:rPr>
          <w:rFonts w:ascii="Times New Roman" w:hAnsi="Times New Roman"/>
          <w:b/>
          <w:sz w:val="24"/>
          <w:szCs w:val="28"/>
        </w:rPr>
        <w:t xml:space="preserve">Final </w:t>
      </w:r>
      <w:r w:rsidR="00693875">
        <w:rPr>
          <w:rFonts w:ascii="Times New Roman" w:hAnsi="Times New Roman"/>
          <w:b/>
          <w:sz w:val="24"/>
          <w:szCs w:val="28"/>
        </w:rPr>
        <w:t>Pending-Like SV</w:t>
      </w:r>
      <w:r w:rsidR="00EF567C">
        <w:rPr>
          <w:rFonts w:ascii="Times New Roman" w:hAnsi="Times New Roman"/>
          <w:b/>
          <w:sz w:val="24"/>
          <w:szCs w:val="28"/>
        </w:rPr>
        <w:t>/NPB File</w:t>
      </w:r>
      <w:r w:rsidR="00693875">
        <w:rPr>
          <w:rFonts w:ascii="Times New Roman" w:hAnsi="Times New Roman"/>
          <w:b/>
          <w:sz w:val="24"/>
          <w:szCs w:val="28"/>
        </w:rPr>
        <w:t xml:space="preserve"> Email</w:t>
      </w:r>
    </w:p>
    <w:p w14:paraId="4BA3E776" w14:textId="541BD820" w:rsidR="00FC79F6" w:rsidRPr="00B4423A" w:rsidRDefault="00AF44DB" w:rsidP="00AF44DB">
      <w:pPr>
        <w:pStyle w:val="BodyText"/>
        <w:spacing w:after="240"/>
        <w:ind w:left="0"/>
        <w:rPr>
          <w:rFonts w:ascii="Times New Roman" w:hAnsi="Times New Roman"/>
          <w:snapToGrid w:val="0"/>
          <w:sz w:val="24"/>
          <w:szCs w:val="24"/>
        </w:rPr>
      </w:pPr>
      <w:r w:rsidRPr="00722905">
        <w:rPr>
          <w:rFonts w:ascii="Times New Roman" w:hAnsi="Times New Roman"/>
          <w:b/>
          <w:snapToGrid w:val="0"/>
          <w:sz w:val="24"/>
          <w:szCs w:val="24"/>
        </w:rPr>
        <w:t>Functional</w:t>
      </w:r>
      <w:r w:rsidRPr="00B4423A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FC79F6" w:rsidRPr="00B4423A">
        <w:rPr>
          <w:rFonts w:ascii="Times New Roman" w:hAnsi="Times New Roman"/>
          <w:b/>
          <w:snapToGrid w:val="0"/>
          <w:sz w:val="24"/>
          <w:szCs w:val="24"/>
        </w:rPr>
        <w:t>Backwards Compatible:</w:t>
      </w:r>
      <w:r w:rsidR="00FC79F6" w:rsidRPr="00B4423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B46F75">
        <w:rPr>
          <w:rFonts w:ascii="Times New Roman" w:hAnsi="Times New Roman"/>
          <w:snapToGrid w:val="0"/>
          <w:sz w:val="24"/>
          <w:szCs w:val="24"/>
        </w:rPr>
        <w:t>Yes</w:t>
      </w:r>
    </w:p>
    <w:p w14:paraId="69F37FEB" w14:textId="77777777" w:rsidR="00FC79F6" w:rsidRPr="00B4423A" w:rsidRDefault="00FC79F6">
      <w:pPr>
        <w:rPr>
          <w:szCs w:val="24"/>
        </w:rPr>
      </w:pPr>
    </w:p>
    <w:p w14:paraId="3D7F4359" w14:textId="77777777" w:rsidR="00FC79F6" w:rsidRPr="00B4423A" w:rsidRDefault="00FC79F6">
      <w:pPr>
        <w:jc w:val="center"/>
        <w:rPr>
          <w:b/>
          <w:szCs w:val="24"/>
        </w:rPr>
      </w:pPr>
      <w:r w:rsidRPr="00B4423A">
        <w:rPr>
          <w:b/>
          <w:szCs w:val="24"/>
        </w:rPr>
        <w:t>IMPACT/CHANGE ASSESSMENT</w:t>
      </w:r>
    </w:p>
    <w:p w14:paraId="0E19F731" w14:textId="77777777" w:rsidR="009F6AE9" w:rsidRPr="00B4423A" w:rsidRDefault="009F6AE9" w:rsidP="000B6E6C">
      <w:pPr>
        <w:rPr>
          <w:szCs w:val="24"/>
        </w:rPr>
      </w:pPr>
    </w:p>
    <w:tbl>
      <w:tblPr>
        <w:tblW w:w="3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170"/>
        <w:gridCol w:w="1260"/>
      </w:tblGrid>
      <w:tr w:rsidR="000B6E6C" w:rsidRPr="00B4423A" w14:paraId="4E18A0B8" w14:textId="77777777" w:rsidTr="00955A10">
        <w:trPr>
          <w:jc w:val="center"/>
        </w:trPr>
        <w:tc>
          <w:tcPr>
            <w:tcW w:w="931" w:type="dxa"/>
            <w:vMerge w:val="restart"/>
          </w:tcPr>
          <w:p w14:paraId="152CB99E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DOC</w:t>
            </w:r>
          </w:p>
        </w:tc>
        <w:tc>
          <w:tcPr>
            <w:tcW w:w="1170" w:type="dxa"/>
          </w:tcPr>
          <w:p w14:paraId="6FD99951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FRS</w:t>
            </w:r>
          </w:p>
        </w:tc>
        <w:tc>
          <w:tcPr>
            <w:tcW w:w="1260" w:type="dxa"/>
          </w:tcPr>
          <w:p w14:paraId="09DBBE1A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IIS</w:t>
            </w:r>
          </w:p>
        </w:tc>
      </w:tr>
      <w:tr w:rsidR="000B6E6C" w:rsidRPr="00B4423A" w14:paraId="5CF33239" w14:textId="77777777" w:rsidTr="00955A10">
        <w:trPr>
          <w:jc w:val="center"/>
        </w:trPr>
        <w:tc>
          <w:tcPr>
            <w:tcW w:w="931" w:type="dxa"/>
            <w:vMerge/>
          </w:tcPr>
          <w:p w14:paraId="21DA924E" w14:textId="77777777"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592B7D8C" w14:textId="41A4D056" w:rsidR="000B6E6C" w:rsidRPr="00B4423A" w:rsidRDefault="00AD4500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260" w:type="dxa"/>
          </w:tcPr>
          <w:p w14:paraId="747C3B13" w14:textId="18CE7E9F" w:rsidR="000B6E6C" w:rsidRPr="00B4423A" w:rsidRDefault="00294A1C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14:paraId="78DAAB51" w14:textId="77777777" w:rsidR="000B6E6C" w:rsidRPr="00B4423A" w:rsidRDefault="000B6E6C" w:rsidP="000B6E6C">
      <w:pPr>
        <w:rPr>
          <w:szCs w:val="24"/>
        </w:rPr>
      </w:pPr>
    </w:p>
    <w:tbl>
      <w:tblPr>
        <w:tblW w:w="71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170"/>
        <w:gridCol w:w="1260"/>
        <w:gridCol w:w="1260"/>
        <w:gridCol w:w="1260"/>
        <w:gridCol w:w="1260"/>
      </w:tblGrid>
      <w:tr w:rsidR="000B6E6C" w:rsidRPr="00B4423A" w14:paraId="7358A653" w14:textId="77777777" w:rsidTr="00955A10">
        <w:trPr>
          <w:jc w:val="center"/>
        </w:trPr>
        <w:tc>
          <w:tcPr>
            <w:tcW w:w="900" w:type="dxa"/>
            <w:vMerge w:val="restart"/>
          </w:tcPr>
          <w:p w14:paraId="77EB30DE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CMIP</w:t>
            </w:r>
          </w:p>
        </w:tc>
        <w:tc>
          <w:tcPr>
            <w:tcW w:w="1170" w:type="dxa"/>
          </w:tcPr>
          <w:p w14:paraId="14BEAAF7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GDMO</w:t>
            </w:r>
          </w:p>
        </w:tc>
        <w:tc>
          <w:tcPr>
            <w:tcW w:w="1260" w:type="dxa"/>
          </w:tcPr>
          <w:p w14:paraId="71B17203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ASN.1</w:t>
            </w:r>
          </w:p>
        </w:tc>
        <w:tc>
          <w:tcPr>
            <w:tcW w:w="1260" w:type="dxa"/>
          </w:tcPr>
          <w:p w14:paraId="3F6FC457" w14:textId="77777777"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14:paraId="3DCC2322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14:paraId="5B6CADE9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14:paraId="4A4E7B65" w14:textId="77777777" w:rsidTr="00955A10">
        <w:trPr>
          <w:jc w:val="center"/>
        </w:trPr>
        <w:tc>
          <w:tcPr>
            <w:tcW w:w="900" w:type="dxa"/>
            <w:vMerge/>
          </w:tcPr>
          <w:p w14:paraId="2AF1A076" w14:textId="77777777"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12A58E56" w14:textId="77777777"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14:paraId="745226F2" w14:textId="77777777" w:rsidR="000B6E6C" w:rsidRPr="00B4423A" w:rsidRDefault="00964E8F" w:rsidP="00955A10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14:paraId="0EAD0A7A" w14:textId="0080DBA6" w:rsidR="000B6E6C" w:rsidRPr="00B4423A" w:rsidRDefault="0098313C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14:paraId="1F77A7D7" w14:textId="3964ADB2" w:rsidR="000B6E6C" w:rsidRPr="00B4423A" w:rsidRDefault="00AD4500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14:paraId="4C6E9B73" w14:textId="77777777" w:rsidR="000B6E6C" w:rsidRPr="00B4423A" w:rsidRDefault="007F0ED2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14:paraId="3FE0ABC1" w14:textId="77777777" w:rsidR="000B6E6C" w:rsidRDefault="000B6E6C" w:rsidP="000B6E6C">
      <w:pPr>
        <w:rPr>
          <w:szCs w:val="24"/>
        </w:rPr>
      </w:pPr>
    </w:p>
    <w:tbl>
      <w:tblPr>
        <w:tblW w:w="67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1170"/>
        <w:gridCol w:w="1260"/>
        <w:gridCol w:w="1260"/>
        <w:gridCol w:w="1260"/>
      </w:tblGrid>
      <w:tr w:rsidR="000B6E6C" w:rsidRPr="00B4423A" w14:paraId="597C3E55" w14:textId="77777777" w:rsidTr="00955A10">
        <w:trPr>
          <w:jc w:val="center"/>
        </w:trPr>
        <w:tc>
          <w:tcPr>
            <w:tcW w:w="900" w:type="dxa"/>
            <w:vMerge w:val="restart"/>
          </w:tcPr>
          <w:p w14:paraId="2929F1B1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XML</w:t>
            </w:r>
          </w:p>
        </w:tc>
        <w:tc>
          <w:tcPr>
            <w:tcW w:w="900" w:type="dxa"/>
          </w:tcPr>
          <w:p w14:paraId="4929E054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B4423A">
              <w:rPr>
                <w:szCs w:val="24"/>
              </w:rPr>
              <w:t>IS</w:t>
            </w:r>
          </w:p>
        </w:tc>
        <w:tc>
          <w:tcPr>
            <w:tcW w:w="1170" w:type="dxa"/>
          </w:tcPr>
          <w:p w14:paraId="668FC5DD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XSD</w:t>
            </w:r>
          </w:p>
        </w:tc>
        <w:tc>
          <w:tcPr>
            <w:tcW w:w="1260" w:type="dxa"/>
          </w:tcPr>
          <w:p w14:paraId="34A696D6" w14:textId="77777777"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14:paraId="75F56AA1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14:paraId="630888FD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14:paraId="59CF8916" w14:textId="77777777" w:rsidTr="00955A10">
        <w:trPr>
          <w:jc w:val="center"/>
        </w:trPr>
        <w:tc>
          <w:tcPr>
            <w:tcW w:w="900" w:type="dxa"/>
            <w:vMerge/>
          </w:tcPr>
          <w:p w14:paraId="0E70165A" w14:textId="77777777"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14:paraId="7D163B81" w14:textId="300A8251" w:rsidR="000B6E6C" w:rsidRPr="00B4423A" w:rsidRDefault="00D07ADC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170" w:type="dxa"/>
          </w:tcPr>
          <w:p w14:paraId="58F5C8A3" w14:textId="529B5EE8" w:rsidR="000B6E6C" w:rsidRPr="00B4423A" w:rsidRDefault="004979EB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14:paraId="681EE9F5" w14:textId="1C331415" w:rsidR="000B6E6C" w:rsidRPr="00B4423A" w:rsidRDefault="00D07ADC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14:paraId="0502468E" w14:textId="125CEA29" w:rsidR="000B6E6C" w:rsidRPr="00B4423A" w:rsidRDefault="00D07ADC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14:paraId="4359744D" w14:textId="6E8DF519" w:rsidR="000B6E6C" w:rsidRPr="00B4423A" w:rsidRDefault="008452D9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14:paraId="09CAE60A" w14:textId="77777777" w:rsidR="000B6E6C" w:rsidRDefault="000B6E6C" w:rsidP="000B6E6C">
      <w:pPr>
        <w:rPr>
          <w:szCs w:val="24"/>
        </w:rPr>
      </w:pPr>
    </w:p>
    <w:p w14:paraId="47E7C754" w14:textId="77777777" w:rsidR="00F61197" w:rsidRPr="00B4423A" w:rsidRDefault="00F61197" w:rsidP="00F61197">
      <w:pPr>
        <w:rPr>
          <w:szCs w:val="24"/>
        </w:rPr>
      </w:pPr>
    </w:p>
    <w:p w14:paraId="21D6B61D" w14:textId="1241FBD2" w:rsidR="007075F8" w:rsidRPr="00052EBC" w:rsidRDefault="007075F8" w:rsidP="00722905">
      <w:pPr>
        <w:pStyle w:val="ListParagraph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052EBC">
        <w:rPr>
          <w:rFonts w:ascii="Times New Roman" w:hAnsi="Times New Roman"/>
          <w:b/>
          <w:sz w:val="24"/>
          <w:szCs w:val="24"/>
        </w:rPr>
        <w:t>Business Need</w:t>
      </w:r>
      <w:r w:rsidR="00B115D2" w:rsidRPr="00052EBC">
        <w:rPr>
          <w:rFonts w:ascii="Times New Roman" w:hAnsi="Times New Roman"/>
          <w:b/>
          <w:sz w:val="24"/>
          <w:szCs w:val="24"/>
        </w:rPr>
        <w:t>:</w:t>
      </w:r>
    </w:p>
    <w:p w14:paraId="417C7C80" w14:textId="7FFC9ADC" w:rsidR="00294A1C" w:rsidRDefault="00294A1C" w:rsidP="005368C4">
      <w:pPr>
        <w:rPr>
          <w:szCs w:val="24"/>
        </w:rPr>
      </w:pPr>
      <w:r>
        <w:rPr>
          <w:szCs w:val="24"/>
        </w:rPr>
        <w:t xml:space="preserve">Prior to </w:t>
      </w:r>
      <w:r w:rsidR="00EB5B0B">
        <w:rPr>
          <w:szCs w:val="24"/>
        </w:rPr>
        <w:t>a SPID Migration, the LNPA produces preliminary pending-like SV/NPB file</w:t>
      </w:r>
      <w:r w:rsidR="00325EB1">
        <w:rPr>
          <w:szCs w:val="24"/>
        </w:rPr>
        <w:t>s</w:t>
      </w:r>
      <w:r w:rsidR="00535206">
        <w:rPr>
          <w:szCs w:val="24"/>
        </w:rPr>
        <w:t xml:space="preserve">, if necessary, </w:t>
      </w:r>
      <w:r w:rsidR="009F54B6">
        <w:rPr>
          <w:szCs w:val="24"/>
        </w:rPr>
        <w:t>on</w:t>
      </w:r>
      <w:r w:rsidR="00535206">
        <w:rPr>
          <w:szCs w:val="24"/>
        </w:rPr>
        <w:t xml:space="preserve"> the same </w:t>
      </w:r>
      <w:r w:rsidR="009F54B6">
        <w:rPr>
          <w:szCs w:val="24"/>
        </w:rPr>
        <w:t>two days</w:t>
      </w:r>
      <w:r w:rsidR="00535206">
        <w:rPr>
          <w:szCs w:val="24"/>
        </w:rPr>
        <w:t xml:space="preserve"> the preliminary </w:t>
      </w:r>
      <w:r w:rsidR="009F54B6">
        <w:rPr>
          <w:szCs w:val="24"/>
        </w:rPr>
        <w:t>SIC-</w:t>
      </w:r>
      <w:r w:rsidR="00535206">
        <w:rPr>
          <w:szCs w:val="24"/>
        </w:rPr>
        <w:t>SMURF files are produced</w:t>
      </w:r>
      <w:r w:rsidR="00FA046C">
        <w:rPr>
          <w:szCs w:val="24"/>
        </w:rPr>
        <w:t>.</w:t>
      </w:r>
      <w:r w:rsidR="00535206">
        <w:rPr>
          <w:szCs w:val="24"/>
        </w:rPr>
        <w:t xml:space="preserve"> </w:t>
      </w:r>
      <w:r w:rsidR="00FA046C">
        <w:rPr>
          <w:szCs w:val="24"/>
        </w:rPr>
        <w:t>The</w:t>
      </w:r>
      <w:r w:rsidR="0093151E">
        <w:rPr>
          <w:szCs w:val="24"/>
        </w:rPr>
        <w:t>se</w:t>
      </w:r>
      <w:r w:rsidR="00FA046C">
        <w:rPr>
          <w:szCs w:val="24"/>
        </w:rPr>
        <w:t xml:space="preserve"> file</w:t>
      </w:r>
      <w:r w:rsidR="009F54B6">
        <w:rPr>
          <w:szCs w:val="24"/>
        </w:rPr>
        <w:t>s</w:t>
      </w:r>
      <w:r w:rsidR="00FA046C">
        <w:rPr>
          <w:szCs w:val="24"/>
        </w:rPr>
        <w:t xml:space="preserve"> contain a list of the pending-like SVs and NPBs that would be impacted by the upcoming SPID Migration. The</w:t>
      </w:r>
      <w:r w:rsidR="00FA046C" w:rsidRPr="00AC3E7D">
        <w:rPr>
          <w:szCs w:val="24"/>
        </w:rPr>
        <w:t xml:space="preserve"> pending</w:t>
      </w:r>
      <w:r w:rsidR="00FA046C">
        <w:rPr>
          <w:szCs w:val="24"/>
        </w:rPr>
        <w:t>-</w:t>
      </w:r>
      <w:r w:rsidR="00FA046C" w:rsidRPr="00AC3E7D">
        <w:rPr>
          <w:szCs w:val="24"/>
        </w:rPr>
        <w:t>like SV</w:t>
      </w:r>
      <w:r w:rsidR="00FA046C">
        <w:rPr>
          <w:szCs w:val="24"/>
        </w:rPr>
        <w:t>s</w:t>
      </w:r>
      <w:r w:rsidR="00FA046C" w:rsidRPr="00AC3E7D">
        <w:rPr>
          <w:szCs w:val="24"/>
        </w:rPr>
        <w:t xml:space="preserve"> must either be activated or cancelled</w:t>
      </w:r>
      <w:r w:rsidR="00FA046C">
        <w:rPr>
          <w:szCs w:val="24"/>
        </w:rPr>
        <w:t xml:space="preserve">, and the </w:t>
      </w:r>
      <w:r w:rsidR="0093151E">
        <w:rPr>
          <w:szCs w:val="24"/>
        </w:rPr>
        <w:t xml:space="preserve">pending-like </w:t>
      </w:r>
      <w:r w:rsidR="00FA046C">
        <w:rPr>
          <w:szCs w:val="24"/>
        </w:rPr>
        <w:t>NPBs activated,</w:t>
      </w:r>
      <w:r w:rsidR="00FA046C" w:rsidRPr="00AC3E7D">
        <w:rPr>
          <w:szCs w:val="24"/>
        </w:rPr>
        <w:t xml:space="preserve"> prior to the SPID Migration to allow the SPID Migration to be processed successfully</w:t>
      </w:r>
      <w:r w:rsidR="00FA046C">
        <w:rPr>
          <w:szCs w:val="24"/>
        </w:rPr>
        <w:t xml:space="preserve">. The LNPA puts </w:t>
      </w:r>
      <w:r w:rsidR="00515DD9">
        <w:rPr>
          <w:szCs w:val="24"/>
        </w:rPr>
        <w:t>the</w:t>
      </w:r>
      <w:r w:rsidR="00FA046C">
        <w:rPr>
          <w:szCs w:val="24"/>
        </w:rPr>
        <w:t xml:space="preserve"> file</w:t>
      </w:r>
      <w:r w:rsidR="00515DD9">
        <w:rPr>
          <w:szCs w:val="24"/>
        </w:rPr>
        <w:t>s</w:t>
      </w:r>
      <w:r w:rsidR="00FA046C">
        <w:rPr>
          <w:szCs w:val="24"/>
        </w:rPr>
        <w:t xml:space="preserve"> into the SFTP directory of those Service Providers identified as the New SP or Old SP on the pending-like SVs </w:t>
      </w:r>
      <w:r w:rsidR="00C25085">
        <w:rPr>
          <w:szCs w:val="24"/>
        </w:rPr>
        <w:t>and</w:t>
      </w:r>
      <w:r w:rsidR="00FA046C">
        <w:rPr>
          <w:szCs w:val="24"/>
        </w:rPr>
        <w:t xml:space="preserve"> </w:t>
      </w:r>
      <w:r w:rsidR="00C25085">
        <w:rPr>
          <w:szCs w:val="24"/>
        </w:rPr>
        <w:t xml:space="preserve">as </w:t>
      </w:r>
      <w:r w:rsidR="00FA046C">
        <w:rPr>
          <w:szCs w:val="24"/>
        </w:rPr>
        <w:t>the Block Holder on the pending-like NPBs</w:t>
      </w:r>
      <w:r w:rsidR="00535206">
        <w:rPr>
          <w:szCs w:val="24"/>
        </w:rPr>
        <w:t xml:space="preserve">. The LNPA also sends an email to each </w:t>
      </w:r>
      <w:r w:rsidR="00FA046C">
        <w:rPr>
          <w:szCs w:val="24"/>
        </w:rPr>
        <w:t xml:space="preserve">of those </w:t>
      </w:r>
      <w:r w:rsidR="00535206">
        <w:rPr>
          <w:szCs w:val="24"/>
        </w:rPr>
        <w:t>Service Provider</w:t>
      </w:r>
      <w:r w:rsidR="00FA046C">
        <w:rPr>
          <w:szCs w:val="24"/>
        </w:rPr>
        <w:t>s</w:t>
      </w:r>
      <w:r w:rsidR="00F71E21">
        <w:rPr>
          <w:szCs w:val="24"/>
        </w:rPr>
        <w:t>,</w:t>
      </w:r>
      <w:r w:rsidR="00535206">
        <w:rPr>
          <w:szCs w:val="24"/>
        </w:rPr>
        <w:t xml:space="preserve"> </w:t>
      </w:r>
      <w:r w:rsidR="00F77973">
        <w:rPr>
          <w:szCs w:val="24"/>
        </w:rPr>
        <w:t xml:space="preserve">and the From SPID on the SPID </w:t>
      </w:r>
      <w:r w:rsidR="00C25085">
        <w:rPr>
          <w:szCs w:val="24"/>
        </w:rPr>
        <w:t>Migration</w:t>
      </w:r>
      <w:r w:rsidR="00F71E21">
        <w:rPr>
          <w:szCs w:val="24"/>
        </w:rPr>
        <w:t>,</w:t>
      </w:r>
      <w:r w:rsidR="00C25085">
        <w:rPr>
          <w:szCs w:val="24"/>
        </w:rPr>
        <w:t xml:space="preserve"> </w:t>
      </w:r>
      <w:r w:rsidR="00535206">
        <w:rPr>
          <w:szCs w:val="24"/>
        </w:rPr>
        <w:t>indicat</w:t>
      </w:r>
      <w:r w:rsidR="00FA046C">
        <w:rPr>
          <w:szCs w:val="24"/>
        </w:rPr>
        <w:t>ing</w:t>
      </w:r>
      <w:r w:rsidR="00535206">
        <w:rPr>
          <w:szCs w:val="24"/>
        </w:rPr>
        <w:t xml:space="preserve"> the preliminary pending-like SV/NPB file</w:t>
      </w:r>
      <w:r w:rsidR="00F71E21">
        <w:rPr>
          <w:szCs w:val="24"/>
        </w:rPr>
        <w:t>s</w:t>
      </w:r>
      <w:r w:rsidR="00535206">
        <w:rPr>
          <w:szCs w:val="24"/>
        </w:rPr>
        <w:t xml:space="preserve"> </w:t>
      </w:r>
      <w:r w:rsidR="00F71E21">
        <w:rPr>
          <w:szCs w:val="24"/>
        </w:rPr>
        <w:t>are</w:t>
      </w:r>
      <w:r w:rsidR="00535206">
        <w:rPr>
          <w:szCs w:val="24"/>
        </w:rPr>
        <w:t xml:space="preserve"> available on the SFTP server.</w:t>
      </w:r>
    </w:p>
    <w:p w14:paraId="1509685F" w14:textId="507C0D60" w:rsidR="00FA046C" w:rsidRDefault="003B42D7" w:rsidP="005368C4">
      <w:pPr>
        <w:rPr>
          <w:szCs w:val="24"/>
        </w:rPr>
      </w:pPr>
      <w:r>
        <w:rPr>
          <w:szCs w:val="24"/>
        </w:rPr>
        <w:lastRenderedPageBreak/>
        <w:t>At the time of</w:t>
      </w:r>
      <w:r w:rsidR="00FA046C">
        <w:rPr>
          <w:szCs w:val="24"/>
        </w:rPr>
        <w:t xml:space="preserve"> the SPID Migration, </w:t>
      </w:r>
      <w:r>
        <w:rPr>
          <w:szCs w:val="24"/>
        </w:rPr>
        <w:t xml:space="preserve">the </w:t>
      </w:r>
      <w:r w:rsidR="00325EB1">
        <w:rPr>
          <w:szCs w:val="24"/>
        </w:rPr>
        <w:t>NPAC</w:t>
      </w:r>
      <w:r>
        <w:rPr>
          <w:szCs w:val="24"/>
        </w:rPr>
        <w:t xml:space="preserve"> automatically cancels any remaining pending-like SVs</w:t>
      </w:r>
      <w:r w:rsidR="00805BDE">
        <w:rPr>
          <w:szCs w:val="24"/>
        </w:rPr>
        <w:t>, and activates any remaining pending-like NPBs,</w:t>
      </w:r>
      <w:r>
        <w:rPr>
          <w:szCs w:val="24"/>
        </w:rPr>
        <w:t xml:space="preserve"> </w:t>
      </w:r>
      <w:r w:rsidR="00325EB1">
        <w:rPr>
          <w:szCs w:val="24"/>
        </w:rPr>
        <w:t>that would prevent</w:t>
      </w:r>
      <w:r>
        <w:rPr>
          <w:szCs w:val="24"/>
        </w:rPr>
        <w:t xml:space="preserve"> the NPAC </w:t>
      </w:r>
      <w:r w:rsidR="00325EB1">
        <w:rPr>
          <w:szCs w:val="24"/>
        </w:rPr>
        <w:t>from</w:t>
      </w:r>
      <w:r>
        <w:rPr>
          <w:szCs w:val="24"/>
        </w:rPr>
        <w:t xml:space="preserve"> process</w:t>
      </w:r>
      <w:r w:rsidR="00325EB1">
        <w:rPr>
          <w:szCs w:val="24"/>
        </w:rPr>
        <w:t>ing</w:t>
      </w:r>
      <w:r>
        <w:rPr>
          <w:szCs w:val="24"/>
        </w:rPr>
        <w:t xml:space="preserve"> the SPID Migration </w:t>
      </w:r>
      <w:proofErr w:type="gramStart"/>
      <w:r>
        <w:rPr>
          <w:szCs w:val="24"/>
        </w:rPr>
        <w:t>successfully</w:t>
      </w:r>
      <w:r w:rsidR="00325EB1">
        <w:rPr>
          <w:szCs w:val="24"/>
        </w:rPr>
        <w:t>, and</w:t>
      </w:r>
      <w:proofErr w:type="gramEnd"/>
      <w:r w:rsidR="00325EB1">
        <w:rPr>
          <w:szCs w:val="24"/>
        </w:rPr>
        <w:t xml:space="preserve"> produces the final pending-like SV/NPB file</w:t>
      </w:r>
      <w:r w:rsidR="00805BDE">
        <w:rPr>
          <w:szCs w:val="24"/>
        </w:rPr>
        <w:t>s</w:t>
      </w:r>
      <w:r w:rsidR="00325EB1">
        <w:rPr>
          <w:szCs w:val="24"/>
        </w:rPr>
        <w:t xml:space="preserve"> containing those SVs/NPBs</w:t>
      </w:r>
      <w:r w:rsidR="00805BDE">
        <w:rPr>
          <w:szCs w:val="24"/>
        </w:rPr>
        <w:t>, if necessary</w:t>
      </w:r>
      <w:r w:rsidR="00325EB1">
        <w:rPr>
          <w:szCs w:val="24"/>
        </w:rPr>
        <w:t xml:space="preserve">. The LNPA puts the </w:t>
      </w:r>
      <w:r w:rsidR="00325EB1" w:rsidRPr="00325EB1">
        <w:rPr>
          <w:szCs w:val="24"/>
        </w:rPr>
        <w:t>file</w:t>
      </w:r>
      <w:r w:rsidR="00805BDE">
        <w:rPr>
          <w:szCs w:val="24"/>
        </w:rPr>
        <w:t>s</w:t>
      </w:r>
      <w:r w:rsidR="00325EB1" w:rsidRPr="00325EB1">
        <w:rPr>
          <w:szCs w:val="24"/>
        </w:rPr>
        <w:t xml:space="preserve"> into the SFTP directory of those Service Providers identified as the New SP or Old SP on the pending-like SVs </w:t>
      </w:r>
      <w:r w:rsidR="00453D1E">
        <w:rPr>
          <w:szCs w:val="24"/>
        </w:rPr>
        <w:t>that were canceled</w:t>
      </w:r>
      <w:r w:rsidR="00805BDE">
        <w:rPr>
          <w:szCs w:val="24"/>
        </w:rPr>
        <w:t xml:space="preserve"> and </w:t>
      </w:r>
      <w:r w:rsidR="00325EB1" w:rsidRPr="00325EB1">
        <w:rPr>
          <w:szCs w:val="24"/>
        </w:rPr>
        <w:t>the Block Holder on the pending-like NPBs</w:t>
      </w:r>
      <w:r w:rsidR="00453D1E">
        <w:rPr>
          <w:szCs w:val="24"/>
        </w:rPr>
        <w:t xml:space="preserve"> that were activated</w:t>
      </w:r>
      <w:r>
        <w:rPr>
          <w:szCs w:val="24"/>
        </w:rPr>
        <w:t>.</w:t>
      </w:r>
      <w:r w:rsidR="00F05C0E">
        <w:rPr>
          <w:szCs w:val="24"/>
        </w:rPr>
        <w:t xml:space="preserve"> Currently, however, the LNPA does not send an email to those Service Providers notifying them that the final pending-like SV/NPB file</w:t>
      </w:r>
      <w:r w:rsidR="00805BDE">
        <w:rPr>
          <w:szCs w:val="24"/>
        </w:rPr>
        <w:t>s</w:t>
      </w:r>
      <w:r w:rsidR="00F05C0E">
        <w:rPr>
          <w:szCs w:val="24"/>
        </w:rPr>
        <w:t xml:space="preserve"> </w:t>
      </w:r>
      <w:r w:rsidR="00805BDE">
        <w:rPr>
          <w:szCs w:val="24"/>
        </w:rPr>
        <w:t>are</w:t>
      </w:r>
      <w:r w:rsidR="00F05C0E">
        <w:rPr>
          <w:szCs w:val="24"/>
        </w:rPr>
        <w:t xml:space="preserve"> available.</w:t>
      </w:r>
      <w:r w:rsidR="005848E2" w:rsidRPr="005848E2">
        <w:rPr>
          <w:szCs w:val="24"/>
        </w:rPr>
        <w:t xml:space="preserve"> </w:t>
      </w:r>
      <w:r w:rsidR="005848E2">
        <w:rPr>
          <w:szCs w:val="24"/>
        </w:rPr>
        <w:t>The LNPA does send an email to Service Providers indicating the final SIC-SMURF file</w:t>
      </w:r>
      <w:r w:rsidR="00805BDE">
        <w:rPr>
          <w:szCs w:val="24"/>
        </w:rPr>
        <w:t>s</w:t>
      </w:r>
      <w:r w:rsidR="005848E2">
        <w:rPr>
          <w:szCs w:val="24"/>
        </w:rPr>
        <w:t xml:space="preserve"> </w:t>
      </w:r>
      <w:r w:rsidR="00805BDE">
        <w:rPr>
          <w:szCs w:val="24"/>
        </w:rPr>
        <w:t>are</w:t>
      </w:r>
      <w:r w:rsidR="005848E2">
        <w:rPr>
          <w:szCs w:val="24"/>
        </w:rPr>
        <w:t xml:space="preserve"> available on the SFTP server.</w:t>
      </w:r>
    </w:p>
    <w:p w14:paraId="4ACD6EDB" w14:textId="48309A7E" w:rsidR="00A01FE4" w:rsidRDefault="008645AC" w:rsidP="00BD52EB">
      <w:pPr>
        <w:rPr>
          <w:szCs w:val="24"/>
        </w:rPr>
      </w:pPr>
      <w:r>
        <w:rPr>
          <w:szCs w:val="24"/>
        </w:rPr>
        <w:t xml:space="preserve">Because the list of canceled SVs </w:t>
      </w:r>
      <w:r w:rsidR="005848E2">
        <w:rPr>
          <w:szCs w:val="24"/>
        </w:rPr>
        <w:t>may be</w:t>
      </w:r>
      <w:r>
        <w:rPr>
          <w:szCs w:val="24"/>
        </w:rPr>
        <w:t xml:space="preserve"> used by organizations within Service Providers that</w:t>
      </w:r>
      <w:r w:rsidR="005848E2">
        <w:rPr>
          <w:szCs w:val="24"/>
        </w:rPr>
        <w:t xml:space="preserve"> </w:t>
      </w:r>
      <w:r>
        <w:rPr>
          <w:szCs w:val="24"/>
        </w:rPr>
        <w:t xml:space="preserve">differ from the groups that address the final </w:t>
      </w:r>
      <w:r w:rsidR="009F54B6">
        <w:rPr>
          <w:szCs w:val="24"/>
        </w:rPr>
        <w:t>SIC-</w:t>
      </w:r>
      <w:r>
        <w:rPr>
          <w:szCs w:val="24"/>
        </w:rPr>
        <w:t xml:space="preserve">SMURF files or access the SFTP server, there is a need </w:t>
      </w:r>
      <w:r w:rsidR="00A01FE4">
        <w:rPr>
          <w:szCs w:val="24"/>
        </w:rPr>
        <w:t xml:space="preserve">for the LNPA to: </w:t>
      </w:r>
    </w:p>
    <w:p w14:paraId="5EF738D0" w14:textId="79A67722" w:rsidR="00F05C0E" w:rsidRPr="00A01FE4" w:rsidRDefault="00A01FE4" w:rsidP="00A01FE4">
      <w:pPr>
        <w:pStyle w:val="ListParagraph"/>
        <w:numPr>
          <w:ilvl w:val="0"/>
          <w:numId w:val="35"/>
        </w:numPr>
        <w:rPr>
          <w:rFonts w:ascii="Times New Roman" w:eastAsia="Times New Roman" w:hAnsi="Times New Roman"/>
          <w:sz w:val="24"/>
          <w:szCs w:val="24"/>
        </w:rPr>
      </w:pPr>
      <w:r w:rsidRPr="00A01FE4">
        <w:rPr>
          <w:rFonts w:ascii="Times New Roman" w:eastAsia="Times New Roman" w:hAnsi="Times New Roman"/>
          <w:sz w:val="24"/>
          <w:szCs w:val="24"/>
        </w:rPr>
        <w:t>send an email specifically</w:t>
      </w:r>
      <w:r w:rsidR="009F54B6">
        <w:rPr>
          <w:rFonts w:ascii="Times New Roman" w:eastAsia="Times New Roman" w:hAnsi="Times New Roman"/>
          <w:sz w:val="24"/>
          <w:szCs w:val="24"/>
        </w:rPr>
        <w:t xml:space="preserve"> to</w:t>
      </w:r>
      <w:r w:rsidRPr="00A01FE4">
        <w:rPr>
          <w:rFonts w:ascii="Times New Roman" w:eastAsia="Times New Roman" w:hAnsi="Times New Roman"/>
          <w:sz w:val="24"/>
          <w:szCs w:val="24"/>
        </w:rPr>
        <w:t xml:space="preserve"> identify the availability of the final pending-like SV/NPB file</w:t>
      </w:r>
      <w:r w:rsidR="00805BDE">
        <w:rPr>
          <w:rFonts w:ascii="Times New Roman" w:eastAsia="Times New Roman" w:hAnsi="Times New Roman"/>
          <w:sz w:val="24"/>
          <w:szCs w:val="24"/>
        </w:rPr>
        <w:t>s</w:t>
      </w:r>
      <w:r w:rsidRPr="00A01FE4">
        <w:rPr>
          <w:rFonts w:ascii="Times New Roman" w:eastAsia="Times New Roman" w:hAnsi="Times New Roman"/>
          <w:sz w:val="24"/>
          <w:szCs w:val="24"/>
        </w:rPr>
        <w:t xml:space="preserve"> on the day of the SPID Migration, separate from the final SIC-SMURF file</w:t>
      </w:r>
      <w:r w:rsidR="00805BDE">
        <w:rPr>
          <w:rFonts w:ascii="Times New Roman" w:eastAsia="Times New Roman" w:hAnsi="Times New Roman"/>
          <w:sz w:val="24"/>
          <w:szCs w:val="24"/>
        </w:rPr>
        <w:t>s</w:t>
      </w:r>
      <w:r w:rsidRPr="00A01FE4">
        <w:rPr>
          <w:rFonts w:ascii="Times New Roman" w:eastAsia="Times New Roman" w:hAnsi="Times New Roman"/>
          <w:sz w:val="24"/>
          <w:szCs w:val="24"/>
        </w:rPr>
        <w:t xml:space="preserve"> </w:t>
      </w:r>
      <w:r w:rsidR="00E34B10">
        <w:rPr>
          <w:rFonts w:ascii="Times New Roman" w:eastAsia="Times New Roman" w:hAnsi="Times New Roman"/>
          <w:sz w:val="24"/>
          <w:szCs w:val="24"/>
        </w:rPr>
        <w:t xml:space="preserve">availability </w:t>
      </w:r>
      <w:r w:rsidRPr="00A01FE4">
        <w:rPr>
          <w:rFonts w:ascii="Times New Roman" w:eastAsia="Times New Roman" w:hAnsi="Times New Roman"/>
          <w:sz w:val="24"/>
          <w:szCs w:val="24"/>
        </w:rPr>
        <w:t>email, and</w:t>
      </w:r>
    </w:p>
    <w:p w14:paraId="0E7608FB" w14:textId="259A2CD1" w:rsidR="00A01FE4" w:rsidRPr="00A01FE4" w:rsidRDefault="00A01FE4" w:rsidP="00A01FE4">
      <w:pPr>
        <w:pStyle w:val="ListParagraph"/>
        <w:numPr>
          <w:ilvl w:val="0"/>
          <w:numId w:val="35"/>
        </w:numPr>
        <w:rPr>
          <w:rFonts w:ascii="Times New Roman" w:eastAsia="Times New Roman" w:hAnsi="Times New Roman"/>
          <w:sz w:val="24"/>
          <w:szCs w:val="24"/>
        </w:rPr>
      </w:pPr>
      <w:r w:rsidRPr="00A01FE4">
        <w:rPr>
          <w:rFonts w:ascii="Times New Roman" w:eastAsia="Times New Roman" w:hAnsi="Times New Roman"/>
          <w:sz w:val="24"/>
          <w:szCs w:val="24"/>
        </w:rPr>
        <w:t>include the list of cancelled SVs in the email.</w:t>
      </w:r>
    </w:p>
    <w:p w14:paraId="3E9FA299" w14:textId="2C6B79E0" w:rsidR="005368C4" w:rsidRPr="005368C4" w:rsidRDefault="000D4D63" w:rsidP="005368C4">
      <w:pPr>
        <w:rPr>
          <w:szCs w:val="24"/>
        </w:rPr>
      </w:pPr>
      <w:r w:rsidRPr="000D4D63">
        <w:rPr>
          <w:szCs w:val="24"/>
        </w:rPr>
        <w:t xml:space="preserve">See also PIM </w:t>
      </w:r>
      <w:r>
        <w:rPr>
          <w:szCs w:val="24"/>
        </w:rPr>
        <w:t>1</w:t>
      </w:r>
      <w:r w:rsidR="00E0140E">
        <w:rPr>
          <w:szCs w:val="24"/>
        </w:rPr>
        <w:t>48</w:t>
      </w:r>
      <w:r w:rsidRPr="000D4D63">
        <w:rPr>
          <w:szCs w:val="24"/>
        </w:rPr>
        <w:t>.</w:t>
      </w:r>
    </w:p>
    <w:p w14:paraId="19837A2F" w14:textId="77777777" w:rsidR="00AD4500" w:rsidRPr="00052EBC" w:rsidRDefault="00AD4500" w:rsidP="007075F8">
      <w:pPr>
        <w:rPr>
          <w:sz w:val="22"/>
          <w:szCs w:val="22"/>
        </w:rPr>
      </w:pPr>
    </w:p>
    <w:p w14:paraId="1E955841" w14:textId="77777777" w:rsidR="007075F8" w:rsidRPr="00052EBC" w:rsidRDefault="007075F8" w:rsidP="00722905">
      <w:pPr>
        <w:pStyle w:val="ListParagraph"/>
        <w:numPr>
          <w:ilvl w:val="0"/>
          <w:numId w:val="20"/>
        </w:numPr>
        <w:spacing w:line="240" w:lineRule="atLeast"/>
        <w:rPr>
          <w:rFonts w:ascii="Times New Roman" w:hAnsi="Times New Roman"/>
          <w:b/>
          <w:bCs/>
          <w:sz w:val="24"/>
          <w:szCs w:val="24"/>
        </w:rPr>
      </w:pPr>
      <w:r w:rsidRPr="00052EBC">
        <w:rPr>
          <w:rFonts w:ascii="Times New Roman" w:hAnsi="Times New Roman"/>
          <w:b/>
          <w:bCs/>
          <w:sz w:val="24"/>
          <w:szCs w:val="24"/>
        </w:rPr>
        <w:t>Description of Change:</w:t>
      </w:r>
    </w:p>
    <w:p w14:paraId="6AD2AEDA" w14:textId="32CBF86A" w:rsidR="003C0661" w:rsidRDefault="004F74A4" w:rsidP="004979EB">
      <w:pPr>
        <w:pStyle w:val="TableText"/>
        <w:spacing w:before="0"/>
        <w:rPr>
          <w:szCs w:val="24"/>
        </w:rPr>
      </w:pPr>
      <w:r w:rsidRPr="004F74A4">
        <w:rPr>
          <w:szCs w:val="24"/>
        </w:rPr>
        <w:t xml:space="preserve">This change </w:t>
      </w:r>
      <w:r w:rsidR="00060081">
        <w:rPr>
          <w:szCs w:val="24"/>
        </w:rPr>
        <w:t xml:space="preserve">order </w:t>
      </w:r>
      <w:r w:rsidR="004979EB">
        <w:rPr>
          <w:szCs w:val="24"/>
        </w:rPr>
        <w:t>introduces a new</w:t>
      </w:r>
      <w:r w:rsidR="00D13ED0">
        <w:rPr>
          <w:szCs w:val="24"/>
        </w:rPr>
        <w:t xml:space="preserve"> Final Pending-Like SV/NPB</w:t>
      </w:r>
      <w:r w:rsidR="004979EB">
        <w:rPr>
          <w:szCs w:val="24"/>
        </w:rPr>
        <w:t xml:space="preserve"> </w:t>
      </w:r>
      <w:r w:rsidR="00805BDE">
        <w:rPr>
          <w:szCs w:val="24"/>
        </w:rPr>
        <w:t xml:space="preserve">Files </w:t>
      </w:r>
      <w:r w:rsidR="004979EB">
        <w:rPr>
          <w:szCs w:val="24"/>
        </w:rPr>
        <w:t>email</w:t>
      </w:r>
      <w:r w:rsidR="00984560">
        <w:rPr>
          <w:szCs w:val="24"/>
        </w:rPr>
        <w:t xml:space="preserve"> </w:t>
      </w:r>
      <w:r w:rsidR="00C97843">
        <w:rPr>
          <w:szCs w:val="24"/>
        </w:rPr>
        <w:t xml:space="preserve">notification </w:t>
      </w:r>
      <w:r w:rsidR="00984560">
        <w:rPr>
          <w:szCs w:val="24"/>
        </w:rPr>
        <w:t>sent</w:t>
      </w:r>
      <w:r w:rsidR="004979EB">
        <w:rPr>
          <w:szCs w:val="24"/>
        </w:rPr>
        <w:t xml:space="preserve"> </w:t>
      </w:r>
      <w:r w:rsidR="009F54B6">
        <w:rPr>
          <w:szCs w:val="24"/>
        </w:rPr>
        <w:t xml:space="preserve">on the day </w:t>
      </w:r>
      <w:r w:rsidR="004979EB">
        <w:rPr>
          <w:szCs w:val="24"/>
        </w:rPr>
        <w:t>of a SPID Migration</w:t>
      </w:r>
      <w:r w:rsidR="00C97843">
        <w:rPr>
          <w:szCs w:val="24"/>
        </w:rPr>
        <w:t>,</w:t>
      </w:r>
      <w:r w:rsidR="004979EB">
        <w:rPr>
          <w:szCs w:val="24"/>
        </w:rPr>
        <w:t xml:space="preserve"> </w:t>
      </w:r>
      <w:r w:rsidR="002E0660">
        <w:rPr>
          <w:szCs w:val="24"/>
        </w:rPr>
        <w:t>if Subscription Versions have been cancelled</w:t>
      </w:r>
      <w:r w:rsidR="009F54B6">
        <w:rPr>
          <w:szCs w:val="24"/>
        </w:rPr>
        <w:t xml:space="preserve"> or NPBs activated</w:t>
      </w:r>
      <w:r w:rsidR="002E0660">
        <w:rPr>
          <w:szCs w:val="24"/>
        </w:rPr>
        <w:t xml:space="preserve"> automatically by the LNPA</w:t>
      </w:r>
      <w:r w:rsidR="00021B32">
        <w:rPr>
          <w:szCs w:val="24"/>
        </w:rPr>
        <w:t>.</w:t>
      </w:r>
      <w:r w:rsidR="002E0660">
        <w:rPr>
          <w:szCs w:val="24"/>
        </w:rPr>
        <w:t xml:space="preserve"> </w:t>
      </w:r>
      <w:r w:rsidR="003C0661">
        <w:rPr>
          <w:szCs w:val="24"/>
        </w:rPr>
        <w:t xml:space="preserve">The new email will be sent to Service Providers identified as the New SP or Old SP on </w:t>
      </w:r>
      <w:r w:rsidR="00C97843">
        <w:rPr>
          <w:szCs w:val="24"/>
        </w:rPr>
        <w:t>SVs</w:t>
      </w:r>
      <w:r w:rsidR="003C0661">
        <w:rPr>
          <w:szCs w:val="24"/>
        </w:rPr>
        <w:t xml:space="preserve"> that have been cancelled</w:t>
      </w:r>
      <w:r w:rsidR="00C97843">
        <w:rPr>
          <w:szCs w:val="24"/>
        </w:rPr>
        <w:t xml:space="preserve"> automatically by the LNPA and to</w:t>
      </w:r>
      <w:r w:rsidR="00C97843" w:rsidRPr="00C97843">
        <w:rPr>
          <w:szCs w:val="24"/>
        </w:rPr>
        <w:t xml:space="preserve"> the </w:t>
      </w:r>
      <w:r w:rsidR="00C97843">
        <w:rPr>
          <w:szCs w:val="24"/>
        </w:rPr>
        <w:t xml:space="preserve">Service Providers identified as the </w:t>
      </w:r>
      <w:r w:rsidR="00C97843" w:rsidRPr="00C97843">
        <w:rPr>
          <w:szCs w:val="24"/>
        </w:rPr>
        <w:t>Block Holder on pending-like NPBs that were activated</w:t>
      </w:r>
      <w:r w:rsidR="00984560">
        <w:rPr>
          <w:szCs w:val="24"/>
        </w:rPr>
        <w:t xml:space="preserve"> automatically by the LNPA</w:t>
      </w:r>
      <w:r w:rsidR="003C0661">
        <w:rPr>
          <w:szCs w:val="24"/>
        </w:rPr>
        <w:t>.</w:t>
      </w:r>
    </w:p>
    <w:p w14:paraId="466B29DD" w14:textId="5605DAA4" w:rsidR="003C0661" w:rsidRPr="00296846" w:rsidRDefault="002A1C95" w:rsidP="004979EB">
      <w:pPr>
        <w:pStyle w:val="TableText"/>
        <w:spacing w:before="0"/>
        <w:rPr>
          <w:szCs w:val="24"/>
        </w:rPr>
      </w:pPr>
      <w:r>
        <w:rPr>
          <w:szCs w:val="24"/>
        </w:rPr>
        <w:t>Because the current SPID Migration Preliminary Pending SV/NPB emails are sent to the</w:t>
      </w:r>
      <w:r w:rsidR="00703C57">
        <w:rPr>
          <w:szCs w:val="24"/>
        </w:rPr>
        <w:t xml:space="preserve"> addresses indicated in the</w:t>
      </w:r>
      <w:r>
        <w:rPr>
          <w:szCs w:val="24"/>
        </w:rPr>
        <w:t xml:space="preserve"> </w:t>
      </w:r>
      <w:bookmarkStart w:id="0" w:name="_Hlk163050613"/>
      <w:r w:rsidR="00703C57" w:rsidRPr="00703C57">
        <w:rPr>
          <w:szCs w:val="24"/>
        </w:rPr>
        <w:t>NPAC Customer SPID Migration E-Mail List</w:t>
      </w:r>
      <w:r w:rsidRPr="002A1C95">
        <w:rPr>
          <w:szCs w:val="24"/>
        </w:rPr>
        <w:t xml:space="preserve"> </w:t>
      </w:r>
      <w:r>
        <w:rPr>
          <w:szCs w:val="24"/>
        </w:rPr>
        <w:t xml:space="preserve">identified </w:t>
      </w:r>
      <w:r w:rsidR="00703C57">
        <w:rPr>
          <w:szCs w:val="24"/>
        </w:rPr>
        <w:t>i</w:t>
      </w:r>
      <w:r>
        <w:rPr>
          <w:szCs w:val="24"/>
        </w:rPr>
        <w:t xml:space="preserve">n the </w:t>
      </w:r>
      <w:r w:rsidR="00703C57" w:rsidRPr="00703C57">
        <w:rPr>
          <w:szCs w:val="24"/>
        </w:rPr>
        <w:t>NPAC Customer Data Model</w:t>
      </w:r>
      <w:bookmarkEnd w:id="0"/>
      <w:r w:rsidR="00703C57">
        <w:rPr>
          <w:szCs w:val="24"/>
        </w:rPr>
        <w:t xml:space="preserve"> for the affected SPs</w:t>
      </w:r>
      <w:r>
        <w:rPr>
          <w:szCs w:val="24"/>
        </w:rPr>
        <w:t xml:space="preserve">, this new </w:t>
      </w:r>
      <w:r w:rsidR="00D13ED0">
        <w:rPr>
          <w:szCs w:val="24"/>
        </w:rPr>
        <w:t xml:space="preserve">Final Pending-Like SV/NPB </w:t>
      </w:r>
      <w:r>
        <w:rPr>
          <w:szCs w:val="24"/>
        </w:rPr>
        <w:t xml:space="preserve">email will </w:t>
      </w:r>
      <w:r w:rsidR="00703C57">
        <w:rPr>
          <w:szCs w:val="24"/>
        </w:rPr>
        <w:t xml:space="preserve">also </w:t>
      </w:r>
      <w:r>
        <w:rPr>
          <w:szCs w:val="24"/>
        </w:rPr>
        <w:t xml:space="preserve">be sent to that </w:t>
      </w:r>
      <w:r w:rsidR="00703C57">
        <w:rPr>
          <w:szCs w:val="24"/>
        </w:rPr>
        <w:t>list for the SPs affected in the final file</w:t>
      </w:r>
      <w:r w:rsidR="00805BDE">
        <w:rPr>
          <w:szCs w:val="24"/>
        </w:rPr>
        <w:t>s</w:t>
      </w:r>
      <w:r w:rsidR="00E26FB1">
        <w:rPr>
          <w:szCs w:val="24"/>
        </w:rPr>
        <w:t xml:space="preserve"> as well as the From SPID in the SPID Migration</w:t>
      </w:r>
      <w:r w:rsidR="00E416AA">
        <w:rPr>
          <w:szCs w:val="24"/>
        </w:rPr>
        <w:t>.</w:t>
      </w:r>
    </w:p>
    <w:p w14:paraId="1F0B47C0" w14:textId="1FC51A28" w:rsidR="00DF7567" w:rsidRDefault="00DF7567" w:rsidP="005368C4">
      <w:pPr>
        <w:pStyle w:val="TableText"/>
        <w:rPr>
          <w:szCs w:val="24"/>
        </w:rPr>
      </w:pPr>
      <w:r>
        <w:rPr>
          <w:szCs w:val="24"/>
        </w:rPr>
        <w:t>The new Final Pending-Like SV/NPB email sent to the affected SPs will also contain the SVs that have been cancelled and the NPBs activated within the email body.</w:t>
      </w:r>
    </w:p>
    <w:p w14:paraId="035CFA16" w14:textId="63D93676" w:rsidR="005368C4" w:rsidRPr="005368C4" w:rsidRDefault="001013E1" w:rsidP="005368C4">
      <w:pPr>
        <w:pStyle w:val="TableText"/>
        <w:rPr>
          <w:szCs w:val="24"/>
        </w:rPr>
      </w:pPr>
      <w:r w:rsidRPr="005368C4">
        <w:rPr>
          <w:szCs w:val="24"/>
        </w:rPr>
        <w:t xml:space="preserve">This </w:t>
      </w:r>
      <w:r>
        <w:rPr>
          <w:szCs w:val="24"/>
        </w:rPr>
        <w:t>feature</w:t>
      </w:r>
      <w:r w:rsidRPr="005368C4">
        <w:rPr>
          <w:szCs w:val="24"/>
        </w:rPr>
        <w:t xml:space="preserve"> is applicable to </w:t>
      </w:r>
      <w:r w:rsidR="007A7F5C">
        <w:rPr>
          <w:szCs w:val="24"/>
        </w:rPr>
        <w:t>all Service Providers</w:t>
      </w:r>
      <w:r w:rsidRPr="005368C4">
        <w:rPr>
          <w:szCs w:val="24"/>
        </w:rPr>
        <w:t>.</w:t>
      </w:r>
      <w:r w:rsidR="00915D74" w:rsidRPr="00915D74">
        <w:rPr>
          <w:szCs w:val="24"/>
        </w:rPr>
        <w:t xml:space="preserve"> </w:t>
      </w:r>
      <w:r w:rsidR="00915D74">
        <w:rPr>
          <w:szCs w:val="24"/>
        </w:rPr>
        <w:t>Note that no additional Service Provider support tunable has been added because this is not a change that impacts LSMS or SOA systems. Recipients would be able to handle the new email as desired.</w:t>
      </w:r>
    </w:p>
    <w:p w14:paraId="0A663C4C" w14:textId="77777777" w:rsidR="00056EAA" w:rsidRPr="00F277B6" w:rsidRDefault="00056EAA" w:rsidP="007075F8">
      <w:pPr>
        <w:pStyle w:val="TableText"/>
        <w:spacing w:before="0"/>
        <w:rPr>
          <w:sz w:val="22"/>
          <w:szCs w:val="22"/>
        </w:rPr>
      </w:pPr>
    </w:p>
    <w:p w14:paraId="23A5EA4E" w14:textId="77777777" w:rsidR="00F277B6" w:rsidRPr="008A4516" w:rsidRDefault="00F277B6" w:rsidP="00F277B6">
      <w:pPr>
        <w:pStyle w:val="TableText"/>
        <w:spacing w:before="0"/>
        <w:rPr>
          <w:b/>
          <w:bCs/>
          <w:szCs w:val="24"/>
        </w:rPr>
      </w:pPr>
      <w:r w:rsidRPr="008A4516">
        <w:rPr>
          <w:b/>
          <w:bCs/>
          <w:szCs w:val="24"/>
        </w:rPr>
        <w:t>FRS:</w:t>
      </w:r>
    </w:p>
    <w:p w14:paraId="053CAD8F" w14:textId="77777777" w:rsidR="00AD4305" w:rsidRDefault="00AD4305" w:rsidP="0098313C">
      <w:pPr>
        <w:pStyle w:val="TableText"/>
        <w:spacing w:before="0"/>
      </w:pPr>
    </w:p>
    <w:p w14:paraId="7F463ADD" w14:textId="7BD88331" w:rsidR="00AD4305" w:rsidRPr="00FA2A5D" w:rsidRDefault="00AD4305" w:rsidP="00AD4305">
      <w:pPr>
        <w:pStyle w:val="Heading3"/>
        <w:rPr>
          <w:rFonts w:ascii="Arial" w:hAnsi="Arial" w:cs="Arial"/>
          <w:sz w:val="32"/>
          <w:szCs w:val="24"/>
        </w:rPr>
      </w:pPr>
      <w:bookmarkStart w:id="1" w:name="_Toc155170163"/>
      <w:r w:rsidRPr="00FA2A5D">
        <w:rPr>
          <w:rFonts w:ascii="Arial" w:hAnsi="Arial" w:cs="Arial"/>
          <w:sz w:val="32"/>
          <w:szCs w:val="24"/>
        </w:rPr>
        <w:lastRenderedPageBreak/>
        <w:t xml:space="preserve">3.2.2 </w:t>
      </w:r>
      <w:r w:rsidR="00FA2A5D">
        <w:rPr>
          <w:rFonts w:ascii="Arial" w:hAnsi="Arial" w:cs="Arial"/>
          <w:sz w:val="32"/>
          <w:szCs w:val="24"/>
        </w:rPr>
        <w:t xml:space="preserve"> </w:t>
      </w:r>
      <w:r w:rsidRPr="00FA2A5D">
        <w:rPr>
          <w:rFonts w:ascii="Arial" w:hAnsi="Arial" w:cs="Arial"/>
          <w:sz w:val="32"/>
          <w:szCs w:val="24"/>
        </w:rPr>
        <w:t>Service Provider ID (SPID) Migration Update</w:t>
      </w:r>
      <w:bookmarkEnd w:id="1"/>
    </w:p>
    <w:p w14:paraId="38FC166E" w14:textId="4AA88638" w:rsidR="00AD4305" w:rsidRDefault="00FA2A5D" w:rsidP="0098313C">
      <w:pPr>
        <w:pStyle w:val="TableText"/>
        <w:spacing w:before="0"/>
      </w:pPr>
      <w:r>
        <w:t>&lt;snip&gt;</w:t>
      </w:r>
    </w:p>
    <w:p w14:paraId="61E36800" w14:textId="77777777" w:rsidR="00FA2A5D" w:rsidRDefault="00FA2A5D" w:rsidP="0098313C">
      <w:pPr>
        <w:pStyle w:val="TableText"/>
        <w:spacing w:before="0"/>
      </w:pPr>
    </w:p>
    <w:p w14:paraId="28C92CDC" w14:textId="1BA3D90B" w:rsidR="00FA2A5D" w:rsidRPr="00FA2A5D" w:rsidRDefault="00FA2A5D" w:rsidP="00FA2A5D">
      <w:pPr>
        <w:keepNext/>
        <w:numPr>
          <w:ilvl w:val="3"/>
          <w:numId w:val="0"/>
        </w:numPr>
        <w:tabs>
          <w:tab w:val="num" w:pos="1260"/>
        </w:tabs>
        <w:spacing w:before="240"/>
        <w:ind w:left="1260" w:hanging="1260"/>
        <w:outlineLvl w:val="3"/>
        <w:rPr>
          <w:rFonts w:ascii="Arial" w:hAnsi="Arial"/>
          <w:b/>
          <w:sz w:val="28"/>
        </w:rPr>
      </w:pPr>
      <w:bookmarkStart w:id="2" w:name="_Toc155170165"/>
      <w:r w:rsidRPr="00FA2A5D">
        <w:rPr>
          <w:rFonts w:ascii="Arial" w:hAnsi="Arial"/>
          <w:b/>
          <w:sz w:val="28"/>
        </w:rPr>
        <w:t>3.2.2.2 SPID Migration Online GUI (NANC 408)</w:t>
      </w:r>
      <w:bookmarkEnd w:id="2"/>
    </w:p>
    <w:p w14:paraId="29D8AF7E" w14:textId="60C86A7D" w:rsidR="00FA2A5D" w:rsidRDefault="00FA2A5D" w:rsidP="0098313C">
      <w:pPr>
        <w:pStyle w:val="TableText"/>
        <w:spacing w:before="0"/>
      </w:pPr>
      <w:r>
        <w:t>&lt;snip&gt;</w:t>
      </w:r>
    </w:p>
    <w:p w14:paraId="301E0FF7" w14:textId="77777777" w:rsidR="00FA2A5D" w:rsidRDefault="00FA2A5D" w:rsidP="0098313C">
      <w:pPr>
        <w:pStyle w:val="TableText"/>
        <w:spacing w:before="0"/>
      </w:pPr>
    </w:p>
    <w:p w14:paraId="13635936" w14:textId="77777777" w:rsidR="00FA2A5D" w:rsidRPr="00FA2A5D" w:rsidRDefault="00FA2A5D" w:rsidP="00FA2A5D">
      <w:pPr>
        <w:keepNext/>
        <w:keepLines/>
        <w:tabs>
          <w:tab w:val="left" w:pos="1260"/>
        </w:tabs>
        <w:spacing w:before="120"/>
        <w:ind w:left="1260" w:hanging="1260"/>
        <w:rPr>
          <w:b/>
          <w:sz w:val="20"/>
        </w:rPr>
      </w:pPr>
      <w:bookmarkStart w:id="3" w:name="_Hlk77254155"/>
      <w:r w:rsidRPr="00FA2A5D">
        <w:rPr>
          <w:b/>
          <w:sz w:val="20"/>
        </w:rPr>
        <w:t>RR3-593</w:t>
      </w:r>
      <w:r w:rsidRPr="00FA2A5D">
        <w:rPr>
          <w:b/>
          <w:sz w:val="20"/>
        </w:rPr>
        <w:tab/>
        <w:t>SPID Migration Update – Pending-Like SVs Cleaned Up</w:t>
      </w:r>
    </w:p>
    <w:p w14:paraId="65621EAB" w14:textId="77777777" w:rsidR="00FA2A5D" w:rsidRPr="00FA2A5D" w:rsidRDefault="00FA2A5D" w:rsidP="00FA2A5D">
      <w:pPr>
        <w:keepLines/>
        <w:rPr>
          <w:sz w:val="20"/>
          <w:szCs w:val="24"/>
        </w:rPr>
      </w:pPr>
      <w:r w:rsidRPr="00FA2A5D">
        <w:rPr>
          <w:sz w:val="20"/>
          <w:szCs w:val="24"/>
        </w:rPr>
        <w:t>NPAC SMS shall clean up pending-like Subscription Versions at the time of SPID Migration where the migrating-from Service Provider in the NPA-NXX that is being migrated is present in those Subscription Versions , by setting the status to Cancelled.  (previously NANC 408, Req 11)</w:t>
      </w:r>
    </w:p>
    <w:p w14:paraId="003F6CDA" w14:textId="77777777" w:rsidR="00FA2A5D" w:rsidRPr="00FA2A5D" w:rsidRDefault="00FA2A5D" w:rsidP="00FA2A5D">
      <w:pPr>
        <w:keepLines/>
        <w:rPr>
          <w:sz w:val="20"/>
        </w:rPr>
      </w:pPr>
      <w:r w:rsidRPr="00FA2A5D">
        <w:rPr>
          <w:sz w:val="20"/>
        </w:rPr>
        <w:t>Note:  For Subscription Versions this will be either the New SPID or Old SPID.</w:t>
      </w:r>
    </w:p>
    <w:p w14:paraId="1C3F9BCC" w14:textId="77777777" w:rsidR="00FA2A5D" w:rsidRPr="00FA2A5D" w:rsidRDefault="00FA2A5D" w:rsidP="00FA2A5D">
      <w:pPr>
        <w:keepLines/>
        <w:spacing w:after="360"/>
        <w:rPr>
          <w:sz w:val="20"/>
        </w:rPr>
      </w:pPr>
      <w:r w:rsidRPr="00FA2A5D">
        <w:rPr>
          <w:sz w:val="20"/>
        </w:rPr>
        <w:t xml:space="preserve">Note: This applies to pending-like records where the OSP (migrating-from SPID) is either the code holder or the block holder, </w:t>
      </w:r>
      <w:proofErr w:type="gramStart"/>
      <w:r w:rsidRPr="00FA2A5D">
        <w:rPr>
          <w:sz w:val="20"/>
        </w:rPr>
        <w:t>and also</w:t>
      </w:r>
      <w:proofErr w:type="gramEnd"/>
      <w:r w:rsidRPr="00FA2A5D">
        <w:rPr>
          <w:sz w:val="20"/>
        </w:rPr>
        <w:t xml:space="preserve"> pending-like records where the previous port is an active record (migrating-from SPID is the NSP) that is being migrated (e.g., SV1 is active and will be migrated, SV2 is pending-like and will be cancelled).</w:t>
      </w:r>
    </w:p>
    <w:bookmarkEnd w:id="3"/>
    <w:p w14:paraId="03FB6459" w14:textId="77777777" w:rsidR="00582E84" w:rsidRPr="00FB56B8" w:rsidRDefault="00582E84" w:rsidP="00FB56B8">
      <w:pPr>
        <w:rPr>
          <w:ins w:id="4" w:author="Timmermann, Matthew L" w:date="2024-04-03T11:02:00Z"/>
          <w:sz w:val="20"/>
        </w:rPr>
      </w:pPr>
    </w:p>
    <w:p w14:paraId="2A92E656" w14:textId="56440EBF" w:rsidR="00FB56B8" w:rsidRPr="00582E84" w:rsidRDefault="00FB56B8" w:rsidP="00582E84">
      <w:pPr>
        <w:keepNext/>
        <w:keepLines/>
        <w:tabs>
          <w:tab w:val="left" w:pos="1260"/>
        </w:tabs>
        <w:spacing w:before="120"/>
        <w:ind w:left="1260" w:hanging="1260"/>
        <w:rPr>
          <w:ins w:id="5" w:author="Timmermann, Matthew L" w:date="2024-04-03T11:02:00Z"/>
          <w:b/>
          <w:sz w:val="20"/>
        </w:rPr>
      </w:pPr>
      <w:ins w:id="6" w:author="Timmermann, Matthew L" w:date="2024-04-03T11:02:00Z">
        <w:r w:rsidRPr="00582E84">
          <w:rPr>
            <w:b/>
            <w:sz w:val="20"/>
          </w:rPr>
          <w:t xml:space="preserve">Req </w:t>
        </w:r>
      </w:ins>
      <w:ins w:id="7" w:author="Timmermann, Matthew L" w:date="2024-04-03T12:11:00Z">
        <w:r w:rsidR="00582E84" w:rsidRPr="00582E84">
          <w:rPr>
            <w:b/>
            <w:sz w:val="20"/>
          </w:rPr>
          <w:t>1</w:t>
        </w:r>
        <w:r w:rsidR="00582E84">
          <w:rPr>
            <w:b/>
            <w:sz w:val="20"/>
          </w:rPr>
          <w:tab/>
        </w:r>
      </w:ins>
      <w:ins w:id="8" w:author="Timmermann, Matthew L" w:date="2024-04-03T11:02:00Z">
        <w:r w:rsidRPr="00582E84">
          <w:rPr>
            <w:b/>
            <w:sz w:val="20"/>
          </w:rPr>
          <w:t xml:space="preserve">SPID Migration – Send Final Pending-Like SV/NPB </w:t>
        </w:r>
      </w:ins>
      <w:ins w:id="9" w:author="Timmermann, Matthew L" w:date="2024-04-03T12:08:00Z">
        <w:r w:rsidR="00582E84" w:rsidRPr="00582E84">
          <w:rPr>
            <w:b/>
            <w:sz w:val="20"/>
          </w:rPr>
          <w:t>List</w:t>
        </w:r>
      </w:ins>
      <w:ins w:id="10" w:author="Timmermann, Matthew L" w:date="2024-04-03T11:03:00Z">
        <w:r w:rsidRPr="00582E84">
          <w:rPr>
            <w:b/>
            <w:sz w:val="20"/>
          </w:rPr>
          <w:t xml:space="preserve"> </w:t>
        </w:r>
      </w:ins>
      <w:ins w:id="11" w:author="Timmermann, Matthew L" w:date="2024-04-03T11:02:00Z">
        <w:r w:rsidRPr="00582E84">
          <w:rPr>
            <w:b/>
            <w:sz w:val="20"/>
          </w:rPr>
          <w:t>Email</w:t>
        </w:r>
      </w:ins>
    </w:p>
    <w:p w14:paraId="609B43A9" w14:textId="0B8B77D7" w:rsidR="00FB56B8" w:rsidRDefault="009D0BFF" w:rsidP="00FB56B8">
      <w:pPr>
        <w:rPr>
          <w:ins w:id="12" w:author="Timmermann, Matthew L" w:date="2024-04-03T11:56:00Z"/>
          <w:sz w:val="20"/>
        </w:rPr>
      </w:pPr>
      <w:ins w:id="13" w:author="Timmermann, Matthew L" w:date="2024-04-03T11:46:00Z">
        <w:r w:rsidRPr="00FB56B8">
          <w:rPr>
            <w:sz w:val="20"/>
          </w:rPr>
          <w:t xml:space="preserve">NPAC SMS shall </w:t>
        </w:r>
      </w:ins>
      <w:ins w:id="14" w:author="Timmermann, Matthew L" w:date="2024-04-03T11:47:00Z">
        <w:r>
          <w:rPr>
            <w:sz w:val="20"/>
          </w:rPr>
          <w:t>send an email to each</w:t>
        </w:r>
      </w:ins>
      <w:ins w:id="15" w:author="Timmermann, Matthew L" w:date="2024-04-03T11:46:00Z">
        <w:r w:rsidRPr="00FB56B8">
          <w:rPr>
            <w:sz w:val="20"/>
          </w:rPr>
          <w:t xml:space="preserve"> distinct </w:t>
        </w:r>
      </w:ins>
      <w:ins w:id="16" w:author="Timmermann, Matthew L" w:date="2024-04-03T11:47:00Z">
        <w:r w:rsidR="00EA18E3">
          <w:rPr>
            <w:sz w:val="20"/>
          </w:rPr>
          <w:t>Service P</w:t>
        </w:r>
      </w:ins>
      <w:ins w:id="17" w:author="Timmermann, Matthew L" w:date="2024-04-03T11:48:00Z">
        <w:r w:rsidR="00EA18E3">
          <w:rPr>
            <w:sz w:val="20"/>
          </w:rPr>
          <w:t>rovider</w:t>
        </w:r>
      </w:ins>
      <w:ins w:id="18" w:author="Timmermann, Matthew L" w:date="2024-04-03T11:46:00Z">
        <w:r w:rsidRPr="00FB56B8">
          <w:rPr>
            <w:sz w:val="20"/>
          </w:rPr>
          <w:t xml:space="preserve"> </w:t>
        </w:r>
      </w:ins>
      <w:ins w:id="19" w:author="Timmermann, Matthew L" w:date="2024-04-03T11:48:00Z">
        <w:r w:rsidR="00EA18E3">
          <w:rPr>
            <w:sz w:val="20"/>
          </w:rPr>
          <w:t>identified as</w:t>
        </w:r>
      </w:ins>
      <w:ins w:id="20" w:author="Timmermann, Matthew L" w:date="2024-04-03T12:20:00Z">
        <w:r w:rsidR="00E32876">
          <w:rPr>
            <w:sz w:val="20"/>
          </w:rPr>
          <w:t xml:space="preserve"> either</w:t>
        </w:r>
      </w:ins>
      <w:ins w:id="21" w:author="Timmermann, Matthew L" w:date="2024-04-03T11:46:00Z">
        <w:r>
          <w:rPr>
            <w:sz w:val="20"/>
          </w:rPr>
          <w:t xml:space="preserve"> the New SP </w:t>
        </w:r>
      </w:ins>
      <w:ins w:id="22" w:author="Timmermann, Matthew L" w:date="2024-04-03T11:48:00Z">
        <w:r w:rsidR="00EA18E3">
          <w:rPr>
            <w:sz w:val="20"/>
          </w:rPr>
          <w:t>or</w:t>
        </w:r>
      </w:ins>
      <w:ins w:id="23" w:author="Timmermann, Matthew L" w:date="2024-04-03T11:46:00Z">
        <w:r>
          <w:rPr>
            <w:sz w:val="20"/>
          </w:rPr>
          <w:t xml:space="preserve"> Old SP on </w:t>
        </w:r>
        <w:r w:rsidRPr="00FB56B8">
          <w:rPr>
            <w:sz w:val="20"/>
          </w:rPr>
          <w:t xml:space="preserve">any </w:t>
        </w:r>
      </w:ins>
      <w:ins w:id="24" w:author="Timmermann, Matthew L" w:date="2024-04-03T15:51:00Z">
        <w:r w:rsidR="00AB6603">
          <w:rPr>
            <w:sz w:val="20"/>
          </w:rPr>
          <w:t xml:space="preserve">pending-like </w:t>
        </w:r>
      </w:ins>
      <w:ins w:id="25" w:author="Timmermann, Matthew L" w:date="2024-04-03T11:46:00Z">
        <w:r w:rsidRPr="00FB56B8">
          <w:rPr>
            <w:sz w:val="20"/>
          </w:rPr>
          <w:t>SV</w:t>
        </w:r>
        <w:r>
          <w:rPr>
            <w:sz w:val="20"/>
          </w:rPr>
          <w:t xml:space="preserve"> cancelled</w:t>
        </w:r>
      </w:ins>
      <w:ins w:id="26" w:author="Timmermann, Matthew L" w:date="2024-04-03T12:12:00Z">
        <w:r w:rsidR="00582E84">
          <w:rPr>
            <w:sz w:val="20"/>
          </w:rPr>
          <w:t xml:space="preserve"> by</w:t>
        </w:r>
      </w:ins>
      <w:ins w:id="27" w:author="Timmermann, Matthew L" w:date="2024-04-03T12:13:00Z">
        <w:r w:rsidR="00582E84">
          <w:rPr>
            <w:sz w:val="20"/>
          </w:rPr>
          <w:t xml:space="preserve"> the NPAC SMS</w:t>
        </w:r>
      </w:ins>
      <w:ins w:id="28" w:author="Timmermann, Matthew L" w:date="2024-04-03T12:14:00Z">
        <w:r w:rsidR="00582E84">
          <w:rPr>
            <w:sz w:val="20"/>
          </w:rPr>
          <w:t>,</w:t>
        </w:r>
      </w:ins>
      <w:ins w:id="29" w:author="Timmermann, Matthew L" w:date="2024-04-03T11:46:00Z">
        <w:r>
          <w:rPr>
            <w:sz w:val="20"/>
          </w:rPr>
          <w:t xml:space="preserve"> </w:t>
        </w:r>
      </w:ins>
      <w:ins w:id="30" w:author="Timmermann, Matthew L" w:date="2024-04-03T11:49:00Z">
        <w:r w:rsidR="00EA18E3">
          <w:rPr>
            <w:sz w:val="20"/>
          </w:rPr>
          <w:t xml:space="preserve">or </w:t>
        </w:r>
      </w:ins>
      <w:ins w:id="31" w:author="Timmermann, Matthew L" w:date="2024-04-03T12:12:00Z">
        <w:r w:rsidR="00582E84">
          <w:rPr>
            <w:sz w:val="20"/>
          </w:rPr>
          <w:t xml:space="preserve">the Block Holder SPID on any </w:t>
        </w:r>
      </w:ins>
      <w:ins w:id="32" w:author="Timmermann, Matthew L" w:date="2024-04-03T15:52:00Z">
        <w:r w:rsidR="00AB6603">
          <w:rPr>
            <w:sz w:val="20"/>
          </w:rPr>
          <w:t xml:space="preserve">pending-like </w:t>
        </w:r>
      </w:ins>
      <w:ins w:id="33" w:author="Timmermann, Matthew L" w:date="2024-04-03T11:49:00Z">
        <w:r w:rsidR="00EA18E3">
          <w:rPr>
            <w:sz w:val="20"/>
          </w:rPr>
          <w:t xml:space="preserve">NPB activated </w:t>
        </w:r>
      </w:ins>
      <w:ins w:id="34" w:author="Timmermann, Matthew L" w:date="2024-04-03T11:46:00Z">
        <w:r>
          <w:rPr>
            <w:sz w:val="20"/>
          </w:rPr>
          <w:t>by the NPAC SMS</w:t>
        </w:r>
      </w:ins>
      <w:ins w:id="35" w:author="Timmermann, Matthew L" w:date="2024-04-03T12:20:00Z">
        <w:r w:rsidR="00E32876">
          <w:rPr>
            <w:sz w:val="20"/>
          </w:rPr>
          <w:t>,</w:t>
        </w:r>
      </w:ins>
      <w:ins w:id="36" w:author="Timmermann, Matthew L" w:date="2024-04-03T11:46:00Z">
        <w:r>
          <w:rPr>
            <w:sz w:val="20"/>
          </w:rPr>
          <w:t xml:space="preserve"> at the time of </w:t>
        </w:r>
      </w:ins>
      <w:ins w:id="37" w:author="Timmermann, Matthew L" w:date="2024-04-03T11:49:00Z">
        <w:r w:rsidR="00EA18E3">
          <w:rPr>
            <w:sz w:val="20"/>
          </w:rPr>
          <w:t xml:space="preserve">a </w:t>
        </w:r>
      </w:ins>
      <w:ins w:id="38" w:author="Timmermann, Matthew L" w:date="2024-04-03T11:46:00Z">
        <w:r>
          <w:rPr>
            <w:sz w:val="20"/>
          </w:rPr>
          <w:t>SPID Migration</w:t>
        </w:r>
      </w:ins>
      <w:ins w:id="39" w:author="Timmermann, Matthew L" w:date="2024-04-03T11:50:00Z">
        <w:r w:rsidR="00EA18E3">
          <w:rPr>
            <w:sz w:val="20"/>
          </w:rPr>
          <w:t>.</w:t>
        </w:r>
      </w:ins>
      <w:ins w:id="40" w:author="Timmermann, Matthew L" w:date="2024-04-03T11:46:00Z">
        <w:r>
          <w:rPr>
            <w:sz w:val="20"/>
          </w:rPr>
          <w:t xml:space="preserve"> </w:t>
        </w:r>
      </w:ins>
      <w:ins w:id="41" w:author="Timmermann, Matthew L" w:date="2024-04-03T11:49:00Z">
        <w:r w:rsidR="00EA18E3">
          <w:rPr>
            <w:sz w:val="20"/>
          </w:rPr>
          <w:t>The</w:t>
        </w:r>
      </w:ins>
      <w:ins w:id="42" w:author="Timmermann, Matthew L" w:date="2024-04-03T11:46:00Z">
        <w:r>
          <w:rPr>
            <w:sz w:val="20"/>
          </w:rPr>
          <w:t xml:space="preserve"> email </w:t>
        </w:r>
      </w:ins>
      <w:ins w:id="43" w:author="Timmermann, Matthew L" w:date="2024-04-03T11:49:00Z">
        <w:r w:rsidR="00EA18E3">
          <w:rPr>
            <w:sz w:val="20"/>
          </w:rPr>
          <w:t>shall be sent to</w:t>
        </w:r>
      </w:ins>
      <w:ins w:id="44" w:author="Timmermann, Matthew L" w:date="2024-04-03T11:46:00Z">
        <w:r w:rsidRPr="00FB56B8">
          <w:rPr>
            <w:sz w:val="20"/>
          </w:rPr>
          <w:t xml:space="preserve"> the email address(es) in the </w:t>
        </w:r>
      </w:ins>
      <w:ins w:id="45" w:author="Timmermann, Matthew L" w:date="2024-04-03T15:29:00Z">
        <w:r w:rsidR="00612204" w:rsidRPr="00612204">
          <w:rPr>
            <w:sz w:val="20"/>
          </w:rPr>
          <w:t>NPAC Customer SPID Migration E-Mail List in the NPAC Customer Data Model</w:t>
        </w:r>
      </w:ins>
      <w:ins w:id="46" w:author="Timmermann, Matthew L" w:date="2024-04-03T11:51:00Z">
        <w:r w:rsidR="00EA18E3">
          <w:rPr>
            <w:sz w:val="20"/>
          </w:rPr>
          <w:t xml:space="preserve"> </w:t>
        </w:r>
      </w:ins>
      <w:ins w:id="47" w:author="Timmermann, Matthew L" w:date="2024-04-03T15:34:00Z">
        <w:r w:rsidR="00612204">
          <w:rPr>
            <w:sz w:val="20"/>
          </w:rPr>
          <w:t>for</w:t>
        </w:r>
      </w:ins>
      <w:ins w:id="48" w:author="Timmermann, Matthew L" w:date="2024-04-03T11:51:00Z">
        <w:r w:rsidR="00EA18E3">
          <w:rPr>
            <w:sz w:val="20"/>
          </w:rPr>
          <w:t xml:space="preserve"> those distinct SPIDs</w:t>
        </w:r>
      </w:ins>
      <w:ins w:id="49" w:author="Timmermann, Matthew L" w:date="2024-04-03T16:30:00Z">
        <w:r w:rsidR="00E26FB1">
          <w:rPr>
            <w:sz w:val="20"/>
          </w:rPr>
          <w:t xml:space="preserve"> and the From SPID of the SPID </w:t>
        </w:r>
        <w:proofErr w:type="gramStart"/>
        <w:r w:rsidR="00E26FB1">
          <w:rPr>
            <w:sz w:val="20"/>
          </w:rPr>
          <w:t>Migration</w:t>
        </w:r>
      </w:ins>
      <w:ins w:id="50" w:author="Timmermann, Matthew L" w:date="2024-04-03T15:35:00Z">
        <w:r w:rsidR="00612204">
          <w:rPr>
            <w:sz w:val="20"/>
          </w:rPr>
          <w:t>,</w:t>
        </w:r>
      </w:ins>
      <w:ins w:id="51" w:author="Timmermann, Matthew L" w:date="2024-04-03T15:34:00Z">
        <w:r w:rsidR="00612204">
          <w:rPr>
            <w:sz w:val="20"/>
          </w:rPr>
          <w:t xml:space="preserve"> </w:t>
        </w:r>
      </w:ins>
      <w:ins w:id="52" w:author="Timmermann, Matthew L" w:date="2024-04-03T11:52:00Z">
        <w:r w:rsidR="00EA18E3">
          <w:rPr>
            <w:sz w:val="20"/>
          </w:rPr>
          <w:t>and</w:t>
        </w:r>
        <w:proofErr w:type="gramEnd"/>
        <w:r w:rsidR="00EA18E3">
          <w:rPr>
            <w:sz w:val="20"/>
          </w:rPr>
          <w:t xml:space="preserve"> shall contain the </w:t>
        </w:r>
      </w:ins>
      <w:ins w:id="53" w:author="Timmermann, Matthew L" w:date="2024-04-03T11:55:00Z">
        <w:r w:rsidR="00EA18E3">
          <w:rPr>
            <w:sz w:val="20"/>
          </w:rPr>
          <w:t>SVs cancelled and NPBs activated within the body of the email.</w:t>
        </w:r>
      </w:ins>
    </w:p>
    <w:p w14:paraId="00BDC90A" w14:textId="1A99D620" w:rsidR="00EA18E3" w:rsidRPr="00FB56B8" w:rsidRDefault="00EA18E3" w:rsidP="00FB56B8">
      <w:pPr>
        <w:rPr>
          <w:ins w:id="54" w:author="Timmermann, Matthew L" w:date="2024-04-03T11:02:00Z"/>
          <w:sz w:val="20"/>
        </w:rPr>
      </w:pPr>
      <w:ins w:id="55" w:author="Timmermann, Matthew L" w:date="2024-04-03T11:56:00Z">
        <w:r w:rsidRPr="00EA18E3">
          <w:rPr>
            <w:sz w:val="20"/>
          </w:rPr>
          <w:t xml:space="preserve">M&amp;Ps will indicate </w:t>
        </w:r>
      </w:ins>
      <w:ins w:id="56" w:author="Timmermann, Matthew L" w:date="2024-04-03T11:58:00Z">
        <w:r w:rsidR="002A4FFA">
          <w:rPr>
            <w:sz w:val="20"/>
          </w:rPr>
          <w:t>the format of the SV and NPB records</w:t>
        </w:r>
      </w:ins>
      <w:ins w:id="57" w:author="Timmermann, Matthew L" w:date="2024-04-03T11:59:00Z">
        <w:r w:rsidR="002A4FFA">
          <w:rPr>
            <w:sz w:val="20"/>
          </w:rPr>
          <w:t xml:space="preserve"> within the body of the email.</w:t>
        </w:r>
      </w:ins>
      <w:ins w:id="58" w:author="Timmermann, Matthew L" w:date="2024-04-03T11:58:00Z">
        <w:r w:rsidR="002A4FFA">
          <w:rPr>
            <w:sz w:val="20"/>
          </w:rPr>
          <w:t xml:space="preserve"> </w:t>
        </w:r>
      </w:ins>
    </w:p>
    <w:p w14:paraId="32111743" w14:textId="77777777" w:rsidR="00EB2322" w:rsidRDefault="00EB2322" w:rsidP="0098313C">
      <w:pPr>
        <w:pStyle w:val="TableText"/>
        <w:spacing w:before="0"/>
      </w:pPr>
    </w:p>
    <w:p w14:paraId="6822DC09" w14:textId="562705A9" w:rsidR="00FA2A5D" w:rsidRDefault="008D53FE" w:rsidP="0098313C">
      <w:pPr>
        <w:pStyle w:val="TableText"/>
        <w:spacing w:before="0"/>
      </w:pPr>
      <w:r>
        <w:t>&lt;snip&gt;</w:t>
      </w:r>
    </w:p>
    <w:p w14:paraId="48CC2F10" w14:textId="77777777" w:rsidR="0098313C" w:rsidRDefault="0098313C" w:rsidP="0098313C">
      <w:pPr>
        <w:pStyle w:val="TableText"/>
        <w:spacing w:before="0"/>
      </w:pPr>
    </w:p>
    <w:sectPr w:rsidR="0098313C" w:rsidSect="001C4BF4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F5D33" w14:textId="77777777" w:rsidR="001C4BF4" w:rsidRDefault="001C4BF4">
      <w:r>
        <w:separator/>
      </w:r>
    </w:p>
  </w:endnote>
  <w:endnote w:type="continuationSeparator" w:id="0">
    <w:p w14:paraId="136C41D3" w14:textId="77777777" w:rsidR="001C4BF4" w:rsidRDefault="001C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6X1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1A7B1" w14:textId="77777777" w:rsidR="0050207B" w:rsidRDefault="0050207B">
    <w:pPr>
      <w:pStyle w:val="Footer"/>
      <w:pBdr>
        <w:top w:val="single" w:sz="4" w:space="1" w:color="auto"/>
      </w:pBd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6B749" w14:textId="77777777" w:rsidR="001C4BF4" w:rsidRDefault="001C4BF4">
      <w:r>
        <w:separator/>
      </w:r>
    </w:p>
  </w:footnote>
  <w:footnote w:type="continuationSeparator" w:id="0">
    <w:p w14:paraId="5FCDFAC7" w14:textId="77777777" w:rsidR="001C4BF4" w:rsidRDefault="001C4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0F4F" w14:textId="68CC808E" w:rsidR="0050207B" w:rsidRDefault="0050207B" w:rsidP="00052EBC">
    <w:pPr>
      <w:pStyle w:val="Header"/>
    </w:pPr>
    <w:r>
      <w:t>NPIF – Number Portability Industry Forum</w:t>
    </w:r>
    <w:r>
      <w:tab/>
      <w:t xml:space="preserve">                     </w:t>
    </w:r>
    <w:r>
      <w:tab/>
    </w:r>
    <w:r w:rsidRPr="003A4D0B">
      <w:rPr>
        <w:b/>
        <w:bCs/>
      </w:rPr>
      <w:t>C</w:t>
    </w:r>
    <w:r w:rsidR="003A4D0B" w:rsidRPr="003A4D0B">
      <w:rPr>
        <w:b/>
        <w:bCs/>
      </w:rPr>
      <w:t>O #:</w:t>
    </w:r>
    <w:r w:rsidR="00F618FF">
      <w:rPr>
        <w:b/>
        <w:bCs/>
      </w:rPr>
      <w:t xml:space="preserve"> </w:t>
    </w:r>
    <w:r w:rsidR="00037F56">
      <w:rPr>
        <w:b/>
        <w:bCs/>
      </w:rPr>
      <w:t>566</w:t>
    </w:r>
    <w:r w:rsidR="00F618FF">
      <w:rPr>
        <w:b/>
        <w:bCs/>
      </w:rPr>
      <w:t xml:space="preserve">    Version:</w:t>
    </w:r>
    <w:r w:rsidR="003A4D0B">
      <w:t xml:space="preserve"> </w:t>
    </w:r>
    <w:r w:rsidR="00F277B6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864229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89EA4546"/>
    <w:lvl w:ilvl="0">
      <w:numFmt w:val="decimal"/>
      <w:pStyle w:val="ListBullet2"/>
      <w:lvlText w:val="*"/>
      <w:lvlJc w:val="left"/>
    </w:lvl>
  </w:abstractNum>
  <w:abstractNum w:abstractNumId="2" w15:restartNumberingAfterBreak="0">
    <w:nsid w:val="056F248A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4D6352"/>
    <w:multiLevelType w:val="singleLevel"/>
    <w:tmpl w:val="C310CB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A5C23D8"/>
    <w:multiLevelType w:val="hybridMultilevel"/>
    <w:tmpl w:val="AE1C09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821B2E"/>
    <w:multiLevelType w:val="hybridMultilevel"/>
    <w:tmpl w:val="E8106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E4415"/>
    <w:multiLevelType w:val="hybridMultilevel"/>
    <w:tmpl w:val="1BB2D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F2057"/>
    <w:multiLevelType w:val="hybridMultilevel"/>
    <w:tmpl w:val="C13C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E0C00"/>
    <w:multiLevelType w:val="hybridMultilevel"/>
    <w:tmpl w:val="000E6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31ECC"/>
    <w:multiLevelType w:val="multilevel"/>
    <w:tmpl w:val="61B025FA"/>
    <w:lvl w:ilvl="0">
      <w:start w:val="1"/>
      <w:numFmt w:val="upperLetter"/>
      <w:pStyle w:val="AppHead"/>
      <w:lvlText w:val="Appendix %1."/>
      <w:lvlJc w:val="left"/>
      <w:pPr>
        <w:tabs>
          <w:tab w:val="num" w:pos="216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1562A1C"/>
    <w:multiLevelType w:val="hybridMultilevel"/>
    <w:tmpl w:val="3DBCB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30FE8"/>
    <w:multiLevelType w:val="multilevel"/>
    <w:tmpl w:val="E05CB2D6"/>
    <w:lvl w:ilvl="0">
      <w:start w:val="2"/>
      <w:numFmt w:val="decimal"/>
      <w:lvlText w:val="%1"/>
      <w:lvlJc w:val="left"/>
      <w:pPr>
        <w:ind w:left="504" w:hanging="504"/>
      </w:pPr>
      <w:rPr>
        <w:rFonts w:cs="Times New Roman"/>
      </w:rPr>
    </w:lvl>
    <w:lvl w:ilvl="1">
      <w:start w:val="10"/>
      <w:numFmt w:val="decimal"/>
      <w:lvlText w:val="%1.%2"/>
      <w:lvlJc w:val="left"/>
      <w:pPr>
        <w:ind w:left="504" w:hanging="50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12" w15:restartNumberingAfterBreak="0">
    <w:nsid w:val="2BD37D69"/>
    <w:multiLevelType w:val="hybridMultilevel"/>
    <w:tmpl w:val="16A65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445D9"/>
    <w:multiLevelType w:val="hybridMultilevel"/>
    <w:tmpl w:val="C0A63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A583B"/>
    <w:multiLevelType w:val="hybridMultilevel"/>
    <w:tmpl w:val="5598F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55FE0"/>
    <w:multiLevelType w:val="hybridMultilevel"/>
    <w:tmpl w:val="B0C03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91EC3"/>
    <w:multiLevelType w:val="hybridMultilevel"/>
    <w:tmpl w:val="BC50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E4430"/>
    <w:multiLevelType w:val="hybridMultilevel"/>
    <w:tmpl w:val="4ADA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77342"/>
    <w:multiLevelType w:val="singleLevel"/>
    <w:tmpl w:val="72A8123C"/>
    <w:lvl w:ilvl="0">
      <w:start w:val="1"/>
      <w:numFmt w:val="bullet"/>
      <w:pStyle w:val="BodyLevel2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B170730"/>
    <w:multiLevelType w:val="hybridMultilevel"/>
    <w:tmpl w:val="C2E69B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993144"/>
    <w:multiLevelType w:val="hybridMultilevel"/>
    <w:tmpl w:val="91EEE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A3BCD"/>
    <w:multiLevelType w:val="hybridMultilevel"/>
    <w:tmpl w:val="B16E3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FF5871"/>
    <w:multiLevelType w:val="hybridMultilevel"/>
    <w:tmpl w:val="7E4E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C0077"/>
    <w:multiLevelType w:val="hybridMultilevel"/>
    <w:tmpl w:val="B56C9C34"/>
    <w:lvl w:ilvl="0" w:tplc="7E5AB7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B572D"/>
    <w:multiLevelType w:val="hybridMultilevel"/>
    <w:tmpl w:val="E438C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69530E"/>
    <w:multiLevelType w:val="hybridMultilevel"/>
    <w:tmpl w:val="FE86F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D38FE"/>
    <w:multiLevelType w:val="hybridMultilevel"/>
    <w:tmpl w:val="0D921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A4117"/>
    <w:multiLevelType w:val="hybridMultilevel"/>
    <w:tmpl w:val="6C1CD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A5C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30972F2"/>
    <w:multiLevelType w:val="singleLevel"/>
    <w:tmpl w:val="EDA2059A"/>
    <w:lvl w:ilvl="0">
      <w:start w:val="1"/>
      <w:numFmt w:val="bullet"/>
      <w:pStyle w:val="TableListBulletSma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</w:abstractNum>
  <w:abstractNum w:abstractNumId="30" w15:restartNumberingAfterBreak="0">
    <w:nsid w:val="76BF53E6"/>
    <w:multiLevelType w:val="hybridMultilevel"/>
    <w:tmpl w:val="AE1C09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470C08"/>
    <w:multiLevelType w:val="hybridMultilevel"/>
    <w:tmpl w:val="61C64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8A1BC3"/>
    <w:multiLevelType w:val="hybridMultilevel"/>
    <w:tmpl w:val="8C1EF574"/>
    <w:lvl w:ilvl="0" w:tplc="16981C4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61AD3C4">
      <w:start w:val="8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719590689">
    <w:abstractNumId w:val="18"/>
  </w:num>
  <w:num w:numId="2" w16cid:durableId="686097703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559097025">
    <w:abstractNumId w:val="9"/>
  </w:num>
  <w:num w:numId="4" w16cid:durableId="2103069388">
    <w:abstractNumId w:val="0"/>
  </w:num>
  <w:num w:numId="5" w16cid:durableId="561527488">
    <w:abstractNumId w:val="11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8431943">
    <w:abstractNumId w:val="32"/>
  </w:num>
  <w:num w:numId="7" w16cid:durableId="1249969539">
    <w:abstractNumId w:val="19"/>
  </w:num>
  <w:num w:numId="8" w16cid:durableId="1892224566">
    <w:abstractNumId w:val="30"/>
  </w:num>
  <w:num w:numId="9" w16cid:durableId="547687558">
    <w:abstractNumId w:val="4"/>
  </w:num>
  <w:num w:numId="10" w16cid:durableId="1272937266">
    <w:abstractNumId w:val="5"/>
  </w:num>
  <w:num w:numId="11" w16cid:durableId="1219511305">
    <w:abstractNumId w:val="2"/>
  </w:num>
  <w:num w:numId="12" w16cid:durableId="179511572">
    <w:abstractNumId w:val="15"/>
  </w:num>
  <w:num w:numId="13" w16cid:durableId="368456481">
    <w:abstractNumId w:val="20"/>
  </w:num>
  <w:num w:numId="14" w16cid:durableId="664823442">
    <w:abstractNumId w:val="7"/>
  </w:num>
  <w:num w:numId="15" w16cid:durableId="512035579">
    <w:abstractNumId w:val="10"/>
  </w:num>
  <w:num w:numId="16" w16cid:durableId="726535255">
    <w:abstractNumId w:val="26"/>
  </w:num>
  <w:num w:numId="17" w16cid:durableId="1833062724">
    <w:abstractNumId w:val="27"/>
  </w:num>
  <w:num w:numId="18" w16cid:durableId="825633276">
    <w:abstractNumId w:val="8"/>
  </w:num>
  <w:num w:numId="19" w16cid:durableId="507017861">
    <w:abstractNumId w:val="6"/>
  </w:num>
  <w:num w:numId="20" w16cid:durableId="775447176">
    <w:abstractNumId w:val="24"/>
  </w:num>
  <w:num w:numId="21" w16cid:durableId="477847613">
    <w:abstractNumId w:val="16"/>
  </w:num>
  <w:num w:numId="22" w16cid:durableId="408427909">
    <w:abstractNumId w:val="23"/>
  </w:num>
  <w:num w:numId="23" w16cid:durableId="1035891392">
    <w:abstractNumId w:val="3"/>
    <w:lvlOverride w:ilvl="0">
      <w:startOverride w:val="1"/>
    </w:lvlOverride>
  </w:num>
  <w:num w:numId="24" w16cid:durableId="2123645577">
    <w:abstractNumId w:val="28"/>
  </w:num>
  <w:num w:numId="25" w16cid:durableId="615915733">
    <w:abstractNumId w:val="29"/>
  </w:num>
  <w:num w:numId="26" w16cid:durableId="19187870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548452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2793186">
    <w:abstractNumId w:val="12"/>
  </w:num>
  <w:num w:numId="29" w16cid:durableId="678968095">
    <w:abstractNumId w:val="22"/>
  </w:num>
  <w:num w:numId="30" w16cid:durableId="1560824505">
    <w:abstractNumId w:val="13"/>
  </w:num>
  <w:num w:numId="31" w16cid:durableId="64115588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2" w16cid:durableId="1877697046">
    <w:abstractNumId w:val="14"/>
  </w:num>
  <w:num w:numId="33" w16cid:durableId="699432402">
    <w:abstractNumId w:val="17"/>
  </w:num>
  <w:num w:numId="34" w16cid:durableId="1248541365">
    <w:abstractNumId w:val="31"/>
  </w:num>
  <w:num w:numId="35" w16cid:durableId="639580172">
    <w:abstractNumId w:val="2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immermann, Matthew L">
    <w15:presenceInfo w15:providerId="AD" w15:userId="S::mtimmermann@iconectiv.com::f785e31b-3d19-48d2-a2c5-2db024dcd8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770"/>
    <w:rsid w:val="00001C89"/>
    <w:rsid w:val="00002762"/>
    <w:rsid w:val="00003104"/>
    <w:rsid w:val="00005B11"/>
    <w:rsid w:val="00005EF1"/>
    <w:rsid w:val="00021B32"/>
    <w:rsid w:val="00023F0A"/>
    <w:rsid w:val="00030408"/>
    <w:rsid w:val="00032F61"/>
    <w:rsid w:val="00034A8D"/>
    <w:rsid w:val="00034D84"/>
    <w:rsid w:val="00037F56"/>
    <w:rsid w:val="00046A07"/>
    <w:rsid w:val="0005119C"/>
    <w:rsid w:val="00052EBC"/>
    <w:rsid w:val="00055497"/>
    <w:rsid w:val="00056CDD"/>
    <w:rsid w:val="00056EAA"/>
    <w:rsid w:val="00060081"/>
    <w:rsid w:val="00063531"/>
    <w:rsid w:val="000642A8"/>
    <w:rsid w:val="00064393"/>
    <w:rsid w:val="00070A9D"/>
    <w:rsid w:val="00074138"/>
    <w:rsid w:val="0008051F"/>
    <w:rsid w:val="00083F9A"/>
    <w:rsid w:val="00091A15"/>
    <w:rsid w:val="00093FB9"/>
    <w:rsid w:val="000A29A6"/>
    <w:rsid w:val="000A2EC4"/>
    <w:rsid w:val="000A34C3"/>
    <w:rsid w:val="000A4719"/>
    <w:rsid w:val="000A52FC"/>
    <w:rsid w:val="000A7EAB"/>
    <w:rsid w:val="000B28B2"/>
    <w:rsid w:val="000B30E8"/>
    <w:rsid w:val="000B6E6C"/>
    <w:rsid w:val="000B77E2"/>
    <w:rsid w:val="000C50AA"/>
    <w:rsid w:val="000C5550"/>
    <w:rsid w:val="000C5B8A"/>
    <w:rsid w:val="000D4D63"/>
    <w:rsid w:val="000D72D7"/>
    <w:rsid w:val="000E3C3D"/>
    <w:rsid w:val="000E708E"/>
    <w:rsid w:val="000F5E89"/>
    <w:rsid w:val="000F6AF4"/>
    <w:rsid w:val="000F6EE0"/>
    <w:rsid w:val="001013E1"/>
    <w:rsid w:val="00105319"/>
    <w:rsid w:val="00110EB0"/>
    <w:rsid w:val="00114491"/>
    <w:rsid w:val="00116520"/>
    <w:rsid w:val="001172AA"/>
    <w:rsid w:val="001219CB"/>
    <w:rsid w:val="00124196"/>
    <w:rsid w:val="001255C6"/>
    <w:rsid w:val="001313C7"/>
    <w:rsid w:val="00153DEB"/>
    <w:rsid w:val="00157D5E"/>
    <w:rsid w:val="001637D2"/>
    <w:rsid w:val="0016432F"/>
    <w:rsid w:val="00164AD6"/>
    <w:rsid w:val="00173A0D"/>
    <w:rsid w:val="00184060"/>
    <w:rsid w:val="0018759D"/>
    <w:rsid w:val="001907E5"/>
    <w:rsid w:val="001A3272"/>
    <w:rsid w:val="001A59A0"/>
    <w:rsid w:val="001C0D56"/>
    <w:rsid w:val="001C4BF4"/>
    <w:rsid w:val="001C78E5"/>
    <w:rsid w:val="001D063C"/>
    <w:rsid w:val="001D318A"/>
    <w:rsid w:val="001D5549"/>
    <w:rsid w:val="001D6BB6"/>
    <w:rsid w:val="001D7DF0"/>
    <w:rsid w:val="001E041A"/>
    <w:rsid w:val="001E0CB7"/>
    <w:rsid w:val="001E3581"/>
    <w:rsid w:val="001F4346"/>
    <w:rsid w:val="001F7A61"/>
    <w:rsid w:val="00200B42"/>
    <w:rsid w:val="00205FE6"/>
    <w:rsid w:val="00223BAE"/>
    <w:rsid w:val="00226225"/>
    <w:rsid w:val="0023205C"/>
    <w:rsid w:val="00236196"/>
    <w:rsid w:val="002407F2"/>
    <w:rsid w:val="002458CE"/>
    <w:rsid w:val="00246112"/>
    <w:rsid w:val="002463CE"/>
    <w:rsid w:val="0025577F"/>
    <w:rsid w:val="00257243"/>
    <w:rsid w:val="002607DD"/>
    <w:rsid w:val="00264B82"/>
    <w:rsid w:val="00274D0C"/>
    <w:rsid w:val="00294A1C"/>
    <w:rsid w:val="00296846"/>
    <w:rsid w:val="002A14C5"/>
    <w:rsid w:val="002A1C95"/>
    <w:rsid w:val="002A429F"/>
    <w:rsid w:val="002A4FFA"/>
    <w:rsid w:val="002B23E6"/>
    <w:rsid w:val="002B366B"/>
    <w:rsid w:val="002B4A65"/>
    <w:rsid w:val="002C3554"/>
    <w:rsid w:val="002D054D"/>
    <w:rsid w:val="002E0660"/>
    <w:rsid w:val="002E27A8"/>
    <w:rsid w:val="002E449E"/>
    <w:rsid w:val="003114DC"/>
    <w:rsid w:val="0031493F"/>
    <w:rsid w:val="00323FBD"/>
    <w:rsid w:val="00325EB1"/>
    <w:rsid w:val="00330ADF"/>
    <w:rsid w:val="0033117B"/>
    <w:rsid w:val="00333FE3"/>
    <w:rsid w:val="00334CA3"/>
    <w:rsid w:val="00334F51"/>
    <w:rsid w:val="0034056E"/>
    <w:rsid w:val="003500EF"/>
    <w:rsid w:val="00355D66"/>
    <w:rsid w:val="00362815"/>
    <w:rsid w:val="00365A5D"/>
    <w:rsid w:val="003663EE"/>
    <w:rsid w:val="00366CF0"/>
    <w:rsid w:val="00371351"/>
    <w:rsid w:val="0037306C"/>
    <w:rsid w:val="00373C0B"/>
    <w:rsid w:val="003754B5"/>
    <w:rsid w:val="00376E27"/>
    <w:rsid w:val="00383006"/>
    <w:rsid w:val="0038788D"/>
    <w:rsid w:val="003931D5"/>
    <w:rsid w:val="003A4D0B"/>
    <w:rsid w:val="003A6502"/>
    <w:rsid w:val="003B2821"/>
    <w:rsid w:val="003B42D7"/>
    <w:rsid w:val="003B4F57"/>
    <w:rsid w:val="003B5398"/>
    <w:rsid w:val="003B54F3"/>
    <w:rsid w:val="003B6463"/>
    <w:rsid w:val="003B7441"/>
    <w:rsid w:val="003C0035"/>
    <w:rsid w:val="003C0661"/>
    <w:rsid w:val="003C06AB"/>
    <w:rsid w:val="003C1D95"/>
    <w:rsid w:val="003C7942"/>
    <w:rsid w:val="003D584F"/>
    <w:rsid w:val="003D627C"/>
    <w:rsid w:val="003D7049"/>
    <w:rsid w:val="003D728A"/>
    <w:rsid w:val="003E2A55"/>
    <w:rsid w:val="003E3B35"/>
    <w:rsid w:val="003E5F75"/>
    <w:rsid w:val="003F2564"/>
    <w:rsid w:val="003F482D"/>
    <w:rsid w:val="003F6146"/>
    <w:rsid w:val="0040441D"/>
    <w:rsid w:val="00420032"/>
    <w:rsid w:val="004322EC"/>
    <w:rsid w:val="00432946"/>
    <w:rsid w:val="0044182B"/>
    <w:rsid w:val="004435C7"/>
    <w:rsid w:val="004444B9"/>
    <w:rsid w:val="00445750"/>
    <w:rsid w:val="00453D1E"/>
    <w:rsid w:val="00457FD5"/>
    <w:rsid w:val="004611D5"/>
    <w:rsid w:val="00464435"/>
    <w:rsid w:val="00470718"/>
    <w:rsid w:val="00477DAE"/>
    <w:rsid w:val="004849E2"/>
    <w:rsid w:val="0049489A"/>
    <w:rsid w:val="004951B0"/>
    <w:rsid w:val="00496B4A"/>
    <w:rsid w:val="004979EB"/>
    <w:rsid w:val="004A2271"/>
    <w:rsid w:val="004A2478"/>
    <w:rsid w:val="004A40E0"/>
    <w:rsid w:val="004A5101"/>
    <w:rsid w:val="004A6A4D"/>
    <w:rsid w:val="004B4A9F"/>
    <w:rsid w:val="004B53B1"/>
    <w:rsid w:val="004B640D"/>
    <w:rsid w:val="004C1331"/>
    <w:rsid w:val="004D0700"/>
    <w:rsid w:val="004D19C1"/>
    <w:rsid w:val="004D6FBB"/>
    <w:rsid w:val="004D7DB0"/>
    <w:rsid w:val="004E268C"/>
    <w:rsid w:val="004E327C"/>
    <w:rsid w:val="004E37B4"/>
    <w:rsid w:val="004F0EC2"/>
    <w:rsid w:val="004F4967"/>
    <w:rsid w:val="004F74A4"/>
    <w:rsid w:val="0050207B"/>
    <w:rsid w:val="00504EEF"/>
    <w:rsid w:val="00510066"/>
    <w:rsid w:val="00515DD9"/>
    <w:rsid w:val="005242AD"/>
    <w:rsid w:val="00525A01"/>
    <w:rsid w:val="00535078"/>
    <w:rsid w:val="00535206"/>
    <w:rsid w:val="005357DE"/>
    <w:rsid w:val="005358E3"/>
    <w:rsid w:val="005368C4"/>
    <w:rsid w:val="00554241"/>
    <w:rsid w:val="00554498"/>
    <w:rsid w:val="00570A23"/>
    <w:rsid w:val="00572A9E"/>
    <w:rsid w:val="005805C8"/>
    <w:rsid w:val="00582DF7"/>
    <w:rsid w:val="00582E84"/>
    <w:rsid w:val="005843F8"/>
    <w:rsid w:val="005848E2"/>
    <w:rsid w:val="00593790"/>
    <w:rsid w:val="00594C1F"/>
    <w:rsid w:val="005955D3"/>
    <w:rsid w:val="00596363"/>
    <w:rsid w:val="005A25F9"/>
    <w:rsid w:val="005A4BE9"/>
    <w:rsid w:val="005A4D32"/>
    <w:rsid w:val="005A6080"/>
    <w:rsid w:val="005A6B32"/>
    <w:rsid w:val="005B0CF7"/>
    <w:rsid w:val="005B6E35"/>
    <w:rsid w:val="005C0624"/>
    <w:rsid w:val="005D10E5"/>
    <w:rsid w:val="005D1C07"/>
    <w:rsid w:val="005D78DB"/>
    <w:rsid w:val="005E0578"/>
    <w:rsid w:val="005E51FB"/>
    <w:rsid w:val="005E6872"/>
    <w:rsid w:val="005F7415"/>
    <w:rsid w:val="00600F33"/>
    <w:rsid w:val="00602305"/>
    <w:rsid w:val="00610AC1"/>
    <w:rsid w:val="00612204"/>
    <w:rsid w:val="006146D4"/>
    <w:rsid w:val="00616199"/>
    <w:rsid w:val="0061748D"/>
    <w:rsid w:val="00617D2B"/>
    <w:rsid w:val="00622EFA"/>
    <w:rsid w:val="0062668D"/>
    <w:rsid w:val="00626929"/>
    <w:rsid w:val="00627041"/>
    <w:rsid w:val="00631964"/>
    <w:rsid w:val="00632E12"/>
    <w:rsid w:val="0063770C"/>
    <w:rsid w:val="0064264D"/>
    <w:rsid w:val="0065149C"/>
    <w:rsid w:val="00652C30"/>
    <w:rsid w:val="00653A5E"/>
    <w:rsid w:val="00654FF6"/>
    <w:rsid w:val="006600B6"/>
    <w:rsid w:val="00671D19"/>
    <w:rsid w:val="0067257D"/>
    <w:rsid w:val="00673952"/>
    <w:rsid w:val="00683C04"/>
    <w:rsid w:val="00692AB0"/>
    <w:rsid w:val="00693875"/>
    <w:rsid w:val="00694222"/>
    <w:rsid w:val="006A1727"/>
    <w:rsid w:val="006B4CED"/>
    <w:rsid w:val="006C0B4C"/>
    <w:rsid w:val="006C5939"/>
    <w:rsid w:val="006D05E6"/>
    <w:rsid w:val="006D2597"/>
    <w:rsid w:val="006D2A78"/>
    <w:rsid w:val="006D34ED"/>
    <w:rsid w:val="006D4A38"/>
    <w:rsid w:val="006D6A73"/>
    <w:rsid w:val="006E0209"/>
    <w:rsid w:val="006E300F"/>
    <w:rsid w:val="006F5D1D"/>
    <w:rsid w:val="00701227"/>
    <w:rsid w:val="00703C57"/>
    <w:rsid w:val="007055E3"/>
    <w:rsid w:val="00705655"/>
    <w:rsid w:val="00705664"/>
    <w:rsid w:val="007075F8"/>
    <w:rsid w:val="00710E44"/>
    <w:rsid w:val="007159E0"/>
    <w:rsid w:val="00716144"/>
    <w:rsid w:val="00721FD7"/>
    <w:rsid w:val="00722905"/>
    <w:rsid w:val="00722D04"/>
    <w:rsid w:val="00725A86"/>
    <w:rsid w:val="00731829"/>
    <w:rsid w:val="00734B37"/>
    <w:rsid w:val="00740B7D"/>
    <w:rsid w:val="00750A32"/>
    <w:rsid w:val="00756F30"/>
    <w:rsid w:val="0075794E"/>
    <w:rsid w:val="00762F36"/>
    <w:rsid w:val="007713BA"/>
    <w:rsid w:val="00774C09"/>
    <w:rsid w:val="00777266"/>
    <w:rsid w:val="00785734"/>
    <w:rsid w:val="0078665E"/>
    <w:rsid w:val="007907FD"/>
    <w:rsid w:val="00790BA9"/>
    <w:rsid w:val="00791800"/>
    <w:rsid w:val="007955D6"/>
    <w:rsid w:val="007A605F"/>
    <w:rsid w:val="007A7F5C"/>
    <w:rsid w:val="007B21AA"/>
    <w:rsid w:val="007B782D"/>
    <w:rsid w:val="007C383D"/>
    <w:rsid w:val="007D2407"/>
    <w:rsid w:val="007D5CFD"/>
    <w:rsid w:val="007D5EDF"/>
    <w:rsid w:val="007D613A"/>
    <w:rsid w:val="007E08E5"/>
    <w:rsid w:val="007E5E53"/>
    <w:rsid w:val="007F0837"/>
    <w:rsid w:val="007F0A79"/>
    <w:rsid w:val="007F0ED2"/>
    <w:rsid w:val="00805BDE"/>
    <w:rsid w:val="0080699E"/>
    <w:rsid w:val="00817858"/>
    <w:rsid w:val="00820936"/>
    <w:rsid w:val="00826CEF"/>
    <w:rsid w:val="008271C6"/>
    <w:rsid w:val="00832619"/>
    <w:rsid w:val="00833937"/>
    <w:rsid w:val="00835995"/>
    <w:rsid w:val="00841674"/>
    <w:rsid w:val="00844D8C"/>
    <w:rsid w:val="008452D9"/>
    <w:rsid w:val="00845B2B"/>
    <w:rsid w:val="0084683A"/>
    <w:rsid w:val="00850B53"/>
    <w:rsid w:val="00851B37"/>
    <w:rsid w:val="00853B83"/>
    <w:rsid w:val="00853DF9"/>
    <w:rsid w:val="00862201"/>
    <w:rsid w:val="008645AC"/>
    <w:rsid w:val="00866BE2"/>
    <w:rsid w:val="008675A1"/>
    <w:rsid w:val="00870290"/>
    <w:rsid w:val="008723CC"/>
    <w:rsid w:val="00884AD7"/>
    <w:rsid w:val="008857A1"/>
    <w:rsid w:val="00885C49"/>
    <w:rsid w:val="0089013E"/>
    <w:rsid w:val="00892C92"/>
    <w:rsid w:val="008A1937"/>
    <w:rsid w:val="008A1D29"/>
    <w:rsid w:val="008A2C62"/>
    <w:rsid w:val="008A2EE3"/>
    <w:rsid w:val="008A5F3F"/>
    <w:rsid w:val="008B57C1"/>
    <w:rsid w:val="008B61D0"/>
    <w:rsid w:val="008C34DA"/>
    <w:rsid w:val="008C38AD"/>
    <w:rsid w:val="008C3E7A"/>
    <w:rsid w:val="008C4EB4"/>
    <w:rsid w:val="008D1AD3"/>
    <w:rsid w:val="008D32EE"/>
    <w:rsid w:val="008D528C"/>
    <w:rsid w:val="008D53FE"/>
    <w:rsid w:val="008E1567"/>
    <w:rsid w:val="008E5128"/>
    <w:rsid w:val="008E6F29"/>
    <w:rsid w:val="008E70DC"/>
    <w:rsid w:val="008E7701"/>
    <w:rsid w:val="008E77C3"/>
    <w:rsid w:val="008F1D67"/>
    <w:rsid w:val="009010FD"/>
    <w:rsid w:val="0090205D"/>
    <w:rsid w:val="0090486D"/>
    <w:rsid w:val="00910589"/>
    <w:rsid w:val="00912A4E"/>
    <w:rsid w:val="00915343"/>
    <w:rsid w:val="00915B3F"/>
    <w:rsid w:val="00915D74"/>
    <w:rsid w:val="009169DB"/>
    <w:rsid w:val="00921E53"/>
    <w:rsid w:val="00923ABE"/>
    <w:rsid w:val="009258BE"/>
    <w:rsid w:val="00930216"/>
    <w:rsid w:val="009304B2"/>
    <w:rsid w:val="0093151E"/>
    <w:rsid w:val="009316C3"/>
    <w:rsid w:val="009322BE"/>
    <w:rsid w:val="00940584"/>
    <w:rsid w:val="0094426D"/>
    <w:rsid w:val="00950A33"/>
    <w:rsid w:val="00955A10"/>
    <w:rsid w:val="00956C12"/>
    <w:rsid w:val="0096364C"/>
    <w:rsid w:val="00964463"/>
    <w:rsid w:val="00964E8F"/>
    <w:rsid w:val="0096575C"/>
    <w:rsid w:val="00971D5B"/>
    <w:rsid w:val="00973EEC"/>
    <w:rsid w:val="00974790"/>
    <w:rsid w:val="00974D3B"/>
    <w:rsid w:val="00975863"/>
    <w:rsid w:val="00977A98"/>
    <w:rsid w:val="009803CA"/>
    <w:rsid w:val="00980967"/>
    <w:rsid w:val="0098313C"/>
    <w:rsid w:val="009843B1"/>
    <w:rsid w:val="00984560"/>
    <w:rsid w:val="00984AEA"/>
    <w:rsid w:val="0099563A"/>
    <w:rsid w:val="009A192C"/>
    <w:rsid w:val="009A7397"/>
    <w:rsid w:val="009B0374"/>
    <w:rsid w:val="009B598C"/>
    <w:rsid w:val="009C028F"/>
    <w:rsid w:val="009C5CA1"/>
    <w:rsid w:val="009C6833"/>
    <w:rsid w:val="009C7A79"/>
    <w:rsid w:val="009D0BFF"/>
    <w:rsid w:val="009E2707"/>
    <w:rsid w:val="009E4B85"/>
    <w:rsid w:val="009E6F73"/>
    <w:rsid w:val="009F0244"/>
    <w:rsid w:val="009F25D0"/>
    <w:rsid w:val="009F3B69"/>
    <w:rsid w:val="009F47BB"/>
    <w:rsid w:val="009F54B6"/>
    <w:rsid w:val="009F6AE9"/>
    <w:rsid w:val="00A01FE4"/>
    <w:rsid w:val="00A034F0"/>
    <w:rsid w:val="00A0360E"/>
    <w:rsid w:val="00A05086"/>
    <w:rsid w:val="00A12C13"/>
    <w:rsid w:val="00A15579"/>
    <w:rsid w:val="00A214CF"/>
    <w:rsid w:val="00A2491E"/>
    <w:rsid w:val="00A317F2"/>
    <w:rsid w:val="00A36A56"/>
    <w:rsid w:val="00A37412"/>
    <w:rsid w:val="00A37991"/>
    <w:rsid w:val="00A41113"/>
    <w:rsid w:val="00A514C3"/>
    <w:rsid w:val="00A52ABD"/>
    <w:rsid w:val="00A64CC4"/>
    <w:rsid w:val="00A66528"/>
    <w:rsid w:val="00A6738A"/>
    <w:rsid w:val="00A76F71"/>
    <w:rsid w:val="00A82DB2"/>
    <w:rsid w:val="00A83F14"/>
    <w:rsid w:val="00A87770"/>
    <w:rsid w:val="00A90FFC"/>
    <w:rsid w:val="00A97EE6"/>
    <w:rsid w:val="00AA295A"/>
    <w:rsid w:val="00AA4B2D"/>
    <w:rsid w:val="00AB23CA"/>
    <w:rsid w:val="00AB6603"/>
    <w:rsid w:val="00AC3E7D"/>
    <w:rsid w:val="00AC7C08"/>
    <w:rsid w:val="00AD4305"/>
    <w:rsid w:val="00AD4500"/>
    <w:rsid w:val="00AD7FB8"/>
    <w:rsid w:val="00AE423C"/>
    <w:rsid w:val="00AE52B3"/>
    <w:rsid w:val="00AF0855"/>
    <w:rsid w:val="00AF21F0"/>
    <w:rsid w:val="00AF44DB"/>
    <w:rsid w:val="00AF4DEA"/>
    <w:rsid w:val="00AF4EEF"/>
    <w:rsid w:val="00AF622D"/>
    <w:rsid w:val="00B001C0"/>
    <w:rsid w:val="00B0021D"/>
    <w:rsid w:val="00B02519"/>
    <w:rsid w:val="00B049A7"/>
    <w:rsid w:val="00B071B5"/>
    <w:rsid w:val="00B115D2"/>
    <w:rsid w:val="00B11D9E"/>
    <w:rsid w:val="00B12A86"/>
    <w:rsid w:val="00B16742"/>
    <w:rsid w:val="00B17A7C"/>
    <w:rsid w:val="00B23B73"/>
    <w:rsid w:val="00B325B1"/>
    <w:rsid w:val="00B340C3"/>
    <w:rsid w:val="00B37D00"/>
    <w:rsid w:val="00B37E00"/>
    <w:rsid w:val="00B40127"/>
    <w:rsid w:val="00B4118D"/>
    <w:rsid w:val="00B4423A"/>
    <w:rsid w:val="00B467E6"/>
    <w:rsid w:val="00B46F75"/>
    <w:rsid w:val="00B47449"/>
    <w:rsid w:val="00B538EA"/>
    <w:rsid w:val="00B60C09"/>
    <w:rsid w:val="00B6215E"/>
    <w:rsid w:val="00B668F8"/>
    <w:rsid w:val="00B676A5"/>
    <w:rsid w:val="00B80F53"/>
    <w:rsid w:val="00B844E1"/>
    <w:rsid w:val="00B84F4E"/>
    <w:rsid w:val="00B906AB"/>
    <w:rsid w:val="00B9359E"/>
    <w:rsid w:val="00BA13EF"/>
    <w:rsid w:val="00BA2BE7"/>
    <w:rsid w:val="00BA5A2F"/>
    <w:rsid w:val="00BA5BA4"/>
    <w:rsid w:val="00BA7064"/>
    <w:rsid w:val="00BB03E8"/>
    <w:rsid w:val="00BB121B"/>
    <w:rsid w:val="00BB3CAE"/>
    <w:rsid w:val="00BB3FC3"/>
    <w:rsid w:val="00BB4F00"/>
    <w:rsid w:val="00BC1767"/>
    <w:rsid w:val="00BC32A1"/>
    <w:rsid w:val="00BC4E04"/>
    <w:rsid w:val="00BD0E20"/>
    <w:rsid w:val="00BD52EB"/>
    <w:rsid w:val="00BD77D5"/>
    <w:rsid w:val="00BE10C5"/>
    <w:rsid w:val="00BE2E33"/>
    <w:rsid w:val="00BE5F4F"/>
    <w:rsid w:val="00C01E9E"/>
    <w:rsid w:val="00C06E8C"/>
    <w:rsid w:val="00C11971"/>
    <w:rsid w:val="00C12276"/>
    <w:rsid w:val="00C15C39"/>
    <w:rsid w:val="00C16AB5"/>
    <w:rsid w:val="00C17EFF"/>
    <w:rsid w:val="00C21217"/>
    <w:rsid w:val="00C25080"/>
    <w:rsid w:val="00C25085"/>
    <w:rsid w:val="00C25E57"/>
    <w:rsid w:val="00C30E77"/>
    <w:rsid w:val="00C362D7"/>
    <w:rsid w:val="00C36DB1"/>
    <w:rsid w:val="00C3734A"/>
    <w:rsid w:val="00C554B0"/>
    <w:rsid w:val="00C5639A"/>
    <w:rsid w:val="00C564B5"/>
    <w:rsid w:val="00C57384"/>
    <w:rsid w:val="00C62D6F"/>
    <w:rsid w:val="00C66D6C"/>
    <w:rsid w:val="00C70F31"/>
    <w:rsid w:val="00C7293C"/>
    <w:rsid w:val="00C84601"/>
    <w:rsid w:val="00C854FC"/>
    <w:rsid w:val="00C865A7"/>
    <w:rsid w:val="00C96AD2"/>
    <w:rsid w:val="00C974B4"/>
    <w:rsid w:val="00C97843"/>
    <w:rsid w:val="00CA0B1B"/>
    <w:rsid w:val="00CA0C9F"/>
    <w:rsid w:val="00CA10CD"/>
    <w:rsid w:val="00CA1CA5"/>
    <w:rsid w:val="00CB0784"/>
    <w:rsid w:val="00CB491E"/>
    <w:rsid w:val="00CB54E7"/>
    <w:rsid w:val="00CB7474"/>
    <w:rsid w:val="00CC2068"/>
    <w:rsid w:val="00CC5DBD"/>
    <w:rsid w:val="00CD110A"/>
    <w:rsid w:val="00CD1B31"/>
    <w:rsid w:val="00CD6AF7"/>
    <w:rsid w:val="00CF34BD"/>
    <w:rsid w:val="00CF4FF6"/>
    <w:rsid w:val="00CF5C64"/>
    <w:rsid w:val="00CF670C"/>
    <w:rsid w:val="00CF740E"/>
    <w:rsid w:val="00D07ADC"/>
    <w:rsid w:val="00D10723"/>
    <w:rsid w:val="00D13ED0"/>
    <w:rsid w:val="00D15191"/>
    <w:rsid w:val="00D17716"/>
    <w:rsid w:val="00D225CB"/>
    <w:rsid w:val="00D35E1E"/>
    <w:rsid w:val="00D369F0"/>
    <w:rsid w:val="00D4084B"/>
    <w:rsid w:val="00D44D4F"/>
    <w:rsid w:val="00D4574D"/>
    <w:rsid w:val="00D476E9"/>
    <w:rsid w:val="00D5317F"/>
    <w:rsid w:val="00D551C8"/>
    <w:rsid w:val="00D558F5"/>
    <w:rsid w:val="00D67A5B"/>
    <w:rsid w:val="00D67F15"/>
    <w:rsid w:val="00D7006B"/>
    <w:rsid w:val="00D7111C"/>
    <w:rsid w:val="00D7342E"/>
    <w:rsid w:val="00D74571"/>
    <w:rsid w:val="00D7527A"/>
    <w:rsid w:val="00D767C5"/>
    <w:rsid w:val="00D822CD"/>
    <w:rsid w:val="00D83082"/>
    <w:rsid w:val="00D92A5A"/>
    <w:rsid w:val="00D942AE"/>
    <w:rsid w:val="00D96013"/>
    <w:rsid w:val="00D9675B"/>
    <w:rsid w:val="00DA29C6"/>
    <w:rsid w:val="00DA34C7"/>
    <w:rsid w:val="00DA3872"/>
    <w:rsid w:val="00DA5E67"/>
    <w:rsid w:val="00DB39BA"/>
    <w:rsid w:val="00DB5DC2"/>
    <w:rsid w:val="00DB7FAC"/>
    <w:rsid w:val="00DC4B88"/>
    <w:rsid w:val="00DC5E02"/>
    <w:rsid w:val="00DC6542"/>
    <w:rsid w:val="00DC78F0"/>
    <w:rsid w:val="00DD08CB"/>
    <w:rsid w:val="00DD1B23"/>
    <w:rsid w:val="00DD4661"/>
    <w:rsid w:val="00DD4BD3"/>
    <w:rsid w:val="00DD6EF8"/>
    <w:rsid w:val="00DE442D"/>
    <w:rsid w:val="00DF0204"/>
    <w:rsid w:val="00DF08B7"/>
    <w:rsid w:val="00DF3A30"/>
    <w:rsid w:val="00DF4756"/>
    <w:rsid w:val="00DF7567"/>
    <w:rsid w:val="00E0140E"/>
    <w:rsid w:val="00E01D25"/>
    <w:rsid w:val="00E02FBA"/>
    <w:rsid w:val="00E042D7"/>
    <w:rsid w:val="00E05CA5"/>
    <w:rsid w:val="00E06075"/>
    <w:rsid w:val="00E060DF"/>
    <w:rsid w:val="00E10112"/>
    <w:rsid w:val="00E1156E"/>
    <w:rsid w:val="00E13234"/>
    <w:rsid w:val="00E13BD6"/>
    <w:rsid w:val="00E14A21"/>
    <w:rsid w:val="00E1796C"/>
    <w:rsid w:val="00E26BA0"/>
    <w:rsid w:val="00E26FB1"/>
    <w:rsid w:val="00E27838"/>
    <w:rsid w:val="00E3225E"/>
    <w:rsid w:val="00E32876"/>
    <w:rsid w:val="00E32AE9"/>
    <w:rsid w:val="00E3317F"/>
    <w:rsid w:val="00E3319F"/>
    <w:rsid w:val="00E3470E"/>
    <w:rsid w:val="00E34B10"/>
    <w:rsid w:val="00E37BC1"/>
    <w:rsid w:val="00E40183"/>
    <w:rsid w:val="00E40544"/>
    <w:rsid w:val="00E416AA"/>
    <w:rsid w:val="00E44709"/>
    <w:rsid w:val="00E46DD4"/>
    <w:rsid w:val="00E51BB2"/>
    <w:rsid w:val="00E51E68"/>
    <w:rsid w:val="00E52C5A"/>
    <w:rsid w:val="00E604E5"/>
    <w:rsid w:val="00E60910"/>
    <w:rsid w:val="00E7075A"/>
    <w:rsid w:val="00E73FA2"/>
    <w:rsid w:val="00E811BB"/>
    <w:rsid w:val="00E85727"/>
    <w:rsid w:val="00E859AD"/>
    <w:rsid w:val="00EA18E3"/>
    <w:rsid w:val="00EA4950"/>
    <w:rsid w:val="00EA77E8"/>
    <w:rsid w:val="00EB13DC"/>
    <w:rsid w:val="00EB1750"/>
    <w:rsid w:val="00EB2322"/>
    <w:rsid w:val="00EB5153"/>
    <w:rsid w:val="00EB5B0B"/>
    <w:rsid w:val="00EB63AC"/>
    <w:rsid w:val="00EB7A08"/>
    <w:rsid w:val="00EC4C92"/>
    <w:rsid w:val="00EC4CA2"/>
    <w:rsid w:val="00ED5F6B"/>
    <w:rsid w:val="00ED68D0"/>
    <w:rsid w:val="00EE3023"/>
    <w:rsid w:val="00EE6A3A"/>
    <w:rsid w:val="00EF02B2"/>
    <w:rsid w:val="00EF13F7"/>
    <w:rsid w:val="00EF4833"/>
    <w:rsid w:val="00EF567C"/>
    <w:rsid w:val="00EF7F40"/>
    <w:rsid w:val="00F034A2"/>
    <w:rsid w:val="00F05C0E"/>
    <w:rsid w:val="00F05F86"/>
    <w:rsid w:val="00F10051"/>
    <w:rsid w:val="00F15F1D"/>
    <w:rsid w:val="00F1711F"/>
    <w:rsid w:val="00F23093"/>
    <w:rsid w:val="00F23584"/>
    <w:rsid w:val="00F25BD6"/>
    <w:rsid w:val="00F277B6"/>
    <w:rsid w:val="00F30A0B"/>
    <w:rsid w:val="00F31830"/>
    <w:rsid w:val="00F3219E"/>
    <w:rsid w:val="00F33EC7"/>
    <w:rsid w:val="00F35151"/>
    <w:rsid w:val="00F44CA7"/>
    <w:rsid w:val="00F50E54"/>
    <w:rsid w:val="00F51A24"/>
    <w:rsid w:val="00F529F3"/>
    <w:rsid w:val="00F54BBB"/>
    <w:rsid w:val="00F60343"/>
    <w:rsid w:val="00F61197"/>
    <w:rsid w:val="00F618FF"/>
    <w:rsid w:val="00F70BBE"/>
    <w:rsid w:val="00F714DB"/>
    <w:rsid w:val="00F717EB"/>
    <w:rsid w:val="00F71E21"/>
    <w:rsid w:val="00F71FA7"/>
    <w:rsid w:val="00F72241"/>
    <w:rsid w:val="00F760C5"/>
    <w:rsid w:val="00F77973"/>
    <w:rsid w:val="00F839A9"/>
    <w:rsid w:val="00F840C3"/>
    <w:rsid w:val="00F8771A"/>
    <w:rsid w:val="00F91620"/>
    <w:rsid w:val="00FA046C"/>
    <w:rsid w:val="00FA2A5D"/>
    <w:rsid w:val="00FB111E"/>
    <w:rsid w:val="00FB4E14"/>
    <w:rsid w:val="00FB56B8"/>
    <w:rsid w:val="00FC0102"/>
    <w:rsid w:val="00FC79F6"/>
    <w:rsid w:val="00FC7E72"/>
    <w:rsid w:val="00FD06BC"/>
    <w:rsid w:val="00FD0977"/>
    <w:rsid w:val="00FD128B"/>
    <w:rsid w:val="00FD2547"/>
    <w:rsid w:val="00FD32BD"/>
    <w:rsid w:val="00FD4983"/>
    <w:rsid w:val="00FD6654"/>
    <w:rsid w:val="00FD697E"/>
    <w:rsid w:val="00FD7CA9"/>
    <w:rsid w:val="00FE5F30"/>
    <w:rsid w:val="00FF30C9"/>
    <w:rsid w:val="00FF4C6D"/>
    <w:rsid w:val="00FF6528"/>
    <w:rsid w:val="00F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A3FB26"/>
  <w15:docId w15:val="{E5D7C177-C9EE-47F7-A8DB-23667B70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2FBA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link w:val="BodyText2Char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582E84"/>
    <w:pPr>
      <w:keepNext/>
      <w:keepLines/>
      <w:numPr>
        <w:ilvl w:val="12"/>
      </w:numPr>
      <w:tabs>
        <w:tab w:val="left" w:pos="1260"/>
      </w:tabs>
    </w:pPr>
    <w:rPr>
      <w:b/>
      <w:bCs/>
      <w:snapToGrid w:val="0"/>
      <w:sz w:val="22"/>
      <w:szCs w:val="22"/>
      <w:lang w:val="en-GB"/>
    </w:rPr>
  </w:style>
  <w:style w:type="paragraph" w:customStyle="1" w:styleId="RequirementBody">
    <w:name w:val="Requirement Body"/>
    <w:basedOn w:val="Normal"/>
    <w:next w:val="RequirementHead"/>
    <w:rsid w:val="00E02FBA"/>
    <w:pPr>
      <w:keepLines/>
      <w:spacing w:after="360"/>
    </w:pPr>
    <w:rPr>
      <w:sz w:val="22"/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uiPriority w:val="99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uiPriority w:val="99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semiHidden/>
    <w:unhideWhenUsed/>
    <w:rsid w:val="003D627C"/>
    <w:pPr>
      <w:numPr>
        <w:numId w:val="4"/>
      </w:numPr>
      <w:contextualSpacing/>
    </w:pPr>
  </w:style>
  <w:style w:type="paragraph" w:customStyle="1" w:styleId="listbullet10">
    <w:name w:val="listbullet1"/>
    <w:basedOn w:val="Normal"/>
    <w:rsid w:val="00F50E54"/>
    <w:pPr>
      <w:spacing w:after="0"/>
      <w:ind w:left="360" w:hanging="360"/>
    </w:pPr>
    <w:rPr>
      <w:sz w:val="20"/>
    </w:rPr>
  </w:style>
  <w:style w:type="paragraph" w:customStyle="1" w:styleId="AppendixHeading">
    <w:name w:val="Appendix Heading"/>
    <w:rsid w:val="008675A1"/>
    <w:pPr>
      <w:tabs>
        <w:tab w:val="left" w:pos="3240"/>
      </w:tabs>
      <w:ind w:left="720" w:hanging="720"/>
    </w:pPr>
    <w:rPr>
      <w:rFonts w:ascii="Arial" w:hAnsi="Arial"/>
      <w:b/>
      <w:i/>
      <w:noProof/>
      <w:sz w:val="56"/>
    </w:rPr>
  </w:style>
  <w:style w:type="table" w:styleId="TableGrid">
    <w:name w:val="Table Grid"/>
    <w:basedOn w:val="TableNormal"/>
    <w:rsid w:val="00246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quirementHeadgood">
    <w:name w:val="Requirement Head good"/>
    <w:basedOn w:val="Normal"/>
    <w:qFormat/>
    <w:rsid w:val="00E02FBA"/>
    <w:rPr>
      <w:b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D450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AA295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A295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A295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A2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295A"/>
    <w:rPr>
      <w:b/>
      <w:bCs/>
    </w:rPr>
  </w:style>
  <w:style w:type="paragraph" w:styleId="Revision">
    <w:name w:val="Revision"/>
    <w:hidden/>
    <w:uiPriority w:val="99"/>
    <w:semiHidden/>
    <w:rsid w:val="000A2EC4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98313C"/>
    <w:rPr>
      <w:b/>
      <w:sz w:val="24"/>
    </w:rPr>
  </w:style>
  <w:style w:type="character" w:customStyle="1" w:styleId="BodyTextChar">
    <w:name w:val="Body Text Char"/>
    <w:basedOn w:val="DefaultParagraphFont"/>
    <w:link w:val="BodyText"/>
    <w:rsid w:val="0016432F"/>
    <w:rPr>
      <w:rFonts w:ascii="Arial" w:hAnsi="Arial"/>
      <w:sz w:val="22"/>
    </w:rPr>
  </w:style>
  <w:style w:type="paragraph" w:customStyle="1" w:styleId="TableBodyTextSmall">
    <w:name w:val="Table Body Text Small"/>
    <w:rsid w:val="00236196"/>
    <w:pPr>
      <w:widowControl w:val="0"/>
      <w:autoSpaceDE w:val="0"/>
      <w:autoSpaceDN w:val="0"/>
      <w:adjustRightInd w:val="0"/>
      <w:spacing w:before="40" w:after="60"/>
    </w:pPr>
    <w:rPr>
      <w:rFonts w:cs="Tahoma"/>
      <w:color w:val="000000"/>
      <w:sz w:val="22"/>
      <w:szCs w:val="16"/>
      <w:u w:color="000000"/>
    </w:rPr>
  </w:style>
  <w:style w:type="paragraph" w:customStyle="1" w:styleId="TableListBulletSmall">
    <w:name w:val="Table List Bullet Small"/>
    <w:basedOn w:val="Normal"/>
    <w:rsid w:val="00236196"/>
    <w:pPr>
      <w:keepLines/>
      <w:widowControl w:val="0"/>
      <w:numPr>
        <w:numId w:val="25"/>
      </w:numPr>
      <w:autoSpaceDE w:val="0"/>
      <w:autoSpaceDN w:val="0"/>
      <w:adjustRightInd w:val="0"/>
      <w:spacing w:before="40" w:after="60"/>
    </w:pPr>
    <w:rPr>
      <w:rFonts w:cs="Tahoma"/>
      <w:color w:val="000000"/>
      <w:sz w:val="22"/>
      <w:szCs w:val="18"/>
    </w:rPr>
  </w:style>
  <w:style w:type="paragraph" w:customStyle="1" w:styleId="TableHeadingSmall">
    <w:name w:val="Table Heading Small"/>
    <w:rsid w:val="00F54BBB"/>
    <w:pPr>
      <w:keepNext/>
      <w:widowControl w:val="0"/>
      <w:autoSpaceDE w:val="0"/>
      <w:autoSpaceDN w:val="0"/>
      <w:adjustRightInd w:val="0"/>
      <w:spacing w:before="120"/>
    </w:pPr>
    <w:rPr>
      <w:rFonts w:cs="Tahoma"/>
      <w:b/>
      <w:bCs/>
      <w:color w:val="000000"/>
      <w:sz w:val="22"/>
      <w:szCs w:val="16"/>
    </w:rPr>
  </w:style>
  <w:style w:type="paragraph" w:customStyle="1" w:styleId="XMLVersion">
    <w:name w:val="XML_Version"/>
    <w:basedOn w:val="Normal"/>
    <w:link w:val="XMLVersionChar"/>
    <w:qFormat/>
    <w:rsid w:val="005A6080"/>
    <w:pPr>
      <w:autoSpaceDE w:val="0"/>
      <w:autoSpaceDN w:val="0"/>
      <w:adjustRightInd w:val="0"/>
      <w:spacing w:after="0"/>
      <w:ind w:left="576"/>
    </w:pPr>
    <w:rPr>
      <w:rFonts w:ascii="Courier New" w:hAnsi="Courier New" w:cs="Courier New"/>
      <w:color w:val="CC3300"/>
      <w:sz w:val="18"/>
      <w:szCs w:val="18"/>
    </w:rPr>
  </w:style>
  <w:style w:type="paragraph" w:customStyle="1" w:styleId="XMLMessageHeader">
    <w:name w:val="XML_Message_Header"/>
    <w:basedOn w:val="XMLVersion"/>
    <w:link w:val="XMLMessageHeaderChar"/>
    <w:qFormat/>
    <w:rsid w:val="005A6080"/>
    <w:pPr>
      <w:ind w:left="864"/>
    </w:pPr>
    <w:rPr>
      <w:noProof/>
    </w:rPr>
  </w:style>
  <w:style w:type="character" w:customStyle="1" w:styleId="XMLVersionChar">
    <w:name w:val="XML_Version Char"/>
    <w:basedOn w:val="DefaultParagraphFont"/>
    <w:link w:val="XMLVersion"/>
    <w:rsid w:val="005A6080"/>
    <w:rPr>
      <w:rFonts w:ascii="Courier New" w:hAnsi="Courier New" w:cs="Courier New"/>
      <w:color w:val="CC3300"/>
      <w:sz w:val="18"/>
      <w:szCs w:val="18"/>
    </w:rPr>
  </w:style>
  <w:style w:type="paragraph" w:customStyle="1" w:styleId="XMLMessageHeaderParameter">
    <w:name w:val="XML_Message_Header_Parameter"/>
    <w:basedOn w:val="XMLVersion"/>
    <w:link w:val="XMLMessageHeaderParameterChar"/>
    <w:qFormat/>
    <w:rsid w:val="005A6080"/>
    <w:pPr>
      <w:ind w:left="1152"/>
    </w:pPr>
  </w:style>
  <w:style w:type="character" w:customStyle="1" w:styleId="XMLMessageHeaderChar">
    <w:name w:val="XML_Message_Header Char"/>
    <w:basedOn w:val="XMLVersionChar"/>
    <w:link w:val="XMLMessageHeader"/>
    <w:rsid w:val="005A6080"/>
    <w:rPr>
      <w:rFonts w:ascii="Courier New" w:hAnsi="Courier New" w:cs="Courier New"/>
      <w:noProof/>
      <w:color w:val="CC3300"/>
      <w:sz w:val="18"/>
      <w:szCs w:val="18"/>
    </w:rPr>
  </w:style>
  <w:style w:type="paragraph" w:customStyle="1" w:styleId="XMLMessageContent">
    <w:name w:val="XML_Message_Content"/>
    <w:basedOn w:val="XMLVersion"/>
    <w:link w:val="XMLMessageContentChar"/>
    <w:qFormat/>
    <w:rsid w:val="005A6080"/>
    <w:pPr>
      <w:ind w:left="864"/>
    </w:pPr>
    <w:rPr>
      <w:noProof/>
    </w:rPr>
  </w:style>
  <w:style w:type="character" w:customStyle="1" w:styleId="XMLMessageHeaderParameterChar">
    <w:name w:val="XML_Message_Header_Parameter Char"/>
    <w:basedOn w:val="XMLVersionChar"/>
    <w:link w:val="XMLMessageHeaderParameter"/>
    <w:rsid w:val="005A6080"/>
    <w:rPr>
      <w:rFonts w:ascii="Courier New" w:hAnsi="Courier New" w:cs="Courier New"/>
      <w:color w:val="CC3300"/>
      <w:sz w:val="18"/>
      <w:szCs w:val="18"/>
    </w:rPr>
  </w:style>
  <w:style w:type="paragraph" w:customStyle="1" w:styleId="XMLMessageDirection">
    <w:name w:val="XML_Message_Direction"/>
    <w:basedOn w:val="XMLVersion"/>
    <w:link w:val="XMLMessageDirectionChar"/>
    <w:qFormat/>
    <w:rsid w:val="005A6080"/>
    <w:pPr>
      <w:ind w:left="1152"/>
    </w:pPr>
    <w:rPr>
      <w:noProof/>
    </w:rPr>
  </w:style>
  <w:style w:type="character" w:customStyle="1" w:styleId="XMLMessageContentChar">
    <w:name w:val="XML_Message_Content Char"/>
    <w:basedOn w:val="XMLVersionChar"/>
    <w:link w:val="XMLMessageContent"/>
    <w:rsid w:val="005A6080"/>
    <w:rPr>
      <w:rFonts w:ascii="Courier New" w:hAnsi="Courier New" w:cs="Courier New"/>
      <w:noProof/>
      <w:color w:val="CC3300"/>
      <w:sz w:val="18"/>
      <w:szCs w:val="18"/>
    </w:rPr>
  </w:style>
  <w:style w:type="paragraph" w:customStyle="1" w:styleId="XMLMessageContent1">
    <w:name w:val="XML_Message_Content_1"/>
    <w:basedOn w:val="XMLVersion"/>
    <w:link w:val="XMLMessageContent1Char"/>
    <w:qFormat/>
    <w:rsid w:val="005A6080"/>
    <w:pPr>
      <w:ind w:left="1728"/>
    </w:pPr>
    <w:rPr>
      <w:noProof/>
    </w:rPr>
  </w:style>
  <w:style w:type="character" w:customStyle="1" w:styleId="XMLMessageDirectionChar">
    <w:name w:val="XML_Message_Direction Char"/>
    <w:basedOn w:val="XMLVersionChar"/>
    <w:link w:val="XMLMessageDirection"/>
    <w:rsid w:val="005A6080"/>
    <w:rPr>
      <w:rFonts w:ascii="Courier New" w:hAnsi="Courier New" w:cs="Courier New"/>
      <w:noProof/>
      <w:color w:val="CC3300"/>
      <w:sz w:val="18"/>
      <w:szCs w:val="18"/>
    </w:rPr>
  </w:style>
  <w:style w:type="paragraph" w:customStyle="1" w:styleId="XMLMessageTag">
    <w:name w:val="XML_MessageTag"/>
    <w:basedOn w:val="XMLMessageContent1"/>
    <w:link w:val="XMLMessageTagChar"/>
    <w:qFormat/>
    <w:rsid w:val="005A6080"/>
    <w:pPr>
      <w:ind w:left="1440"/>
    </w:pPr>
  </w:style>
  <w:style w:type="character" w:customStyle="1" w:styleId="XMLMessageContent1Char">
    <w:name w:val="XML_Message_Content_1 Char"/>
    <w:basedOn w:val="XMLVersionChar"/>
    <w:link w:val="XMLMessageContent1"/>
    <w:rsid w:val="005A6080"/>
    <w:rPr>
      <w:rFonts w:ascii="Courier New" w:hAnsi="Courier New" w:cs="Courier New"/>
      <w:noProof/>
      <w:color w:val="CC3300"/>
      <w:sz w:val="18"/>
      <w:szCs w:val="18"/>
    </w:rPr>
  </w:style>
  <w:style w:type="character" w:customStyle="1" w:styleId="XMLMessageTagChar">
    <w:name w:val="XML_MessageTag Char"/>
    <w:basedOn w:val="XMLMessageContent1Char"/>
    <w:link w:val="XMLMessageTag"/>
    <w:rsid w:val="005A6080"/>
    <w:rPr>
      <w:rFonts w:ascii="Courier New" w:hAnsi="Courier New" w:cs="Courier New"/>
      <w:noProof/>
      <w:color w:val="CC3300"/>
      <w:sz w:val="18"/>
      <w:szCs w:val="18"/>
    </w:rPr>
  </w:style>
  <w:style w:type="paragraph" w:customStyle="1" w:styleId="XMLMessageValue">
    <w:name w:val="XML_Message_Value"/>
    <w:basedOn w:val="XMLMessageContent1"/>
    <w:link w:val="XMLMessageValueChar"/>
    <w:rsid w:val="005A6080"/>
    <w:rPr>
      <w:color w:val="000000" w:themeColor="text1"/>
    </w:rPr>
  </w:style>
  <w:style w:type="paragraph" w:customStyle="1" w:styleId="XMLhttpvalue">
    <w:name w:val="XML_http value"/>
    <w:basedOn w:val="XMLVersion"/>
    <w:link w:val="XMLhttpvalueChar"/>
    <w:qFormat/>
    <w:rsid w:val="005A6080"/>
    <w:rPr>
      <w:noProof/>
      <w:color w:val="0066FF"/>
      <w:u w:val="single"/>
    </w:rPr>
  </w:style>
  <w:style w:type="character" w:customStyle="1" w:styleId="XMLMessageValueChar">
    <w:name w:val="XML_Message_Value Char"/>
    <w:basedOn w:val="XMLVersionChar"/>
    <w:link w:val="XMLMessageValue"/>
    <w:rsid w:val="005A6080"/>
    <w:rPr>
      <w:rFonts w:ascii="Courier New" w:hAnsi="Courier New" w:cs="Courier New"/>
      <w:noProof/>
      <w:color w:val="000000" w:themeColor="text1"/>
      <w:sz w:val="18"/>
      <w:szCs w:val="18"/>
    </w:rPr>
  </w:style>
  <w:style w:type="character" w:customStyle="1" w:styleId="XMLhttpvalueChar">
    <w:name w:val="XML_http value Char"/>
    <w:basedOn w:val="XMLVersionChar"/>
    <w:link w:val="XMLhttpvalue"/>
    <w:rsid w:val="005A6080"/>
    <w:rPr>
      <w:rFonts w:ascii="Courier New" w:hAnsi="Courier New" w:cs="Courier New"/>
      <w:noProof/>
      <w:color w:val="0066FF"/>
      <w:sz w:val="18"/>
      <w:szCs w:val="18"/>
      <w:u w:val="single"/>
    </w:rPr>
  </w:style>
  <w:style w:type="paragraph" w:customStyle="1" w:styleId="XMLMessageContent2">
    <w:name w:val="XML_Message_Content_2"/>
    <w:basedOn w:val="XMLMessageContent1"/>
    <w:rsid w:val="005A6080"/>
    <w:pPr>
      <w:ind w:left="2016"/>
    </w:pPr>
  </w:style>
  <w:style w:type="paragraph" w:customStyle="1" w:styleId="XMLMessageContent3">
    <w:name w:val="XML_Message_Content_3"/>
    <w:basedOn w:val="XMLMessageContent1"/>
    <w:link w:val="XMLMessageContent3Char"/>
    <w:qFormat/>
    <w:rsid w:val="005A6080"/>
    <w:pPr>
      <w:ind w:left="2304"/>
    </w:pPr>
  </w:style>
  <w:style w:type="paragraph" w:customStyle="1" w:styleId="XMLMessageContent4">
    <w:name w:val="XML_Message_Content_4"/>
    <w:basedOn w:val="XMLMessageContent3"/>
    <w:link w:val="XMLMessageContent4Char"/>
    <w:qFormat/>
    <w:rsid w:val="005A6080"/>
    <w:pPr>
      <w:ind w:left="2592"/>
    </w:pPr>
  </w:style>
  <w:style w:type="character" w:customStyle="1" w:styleId="XMLMessageContent3Char">
    <w:name w:val="XML_Message_Content_3 Char"/>
    <w:basedOn w:val="XMLMessageContent1Char"/>
    <w:link w:val="XMLMessageContent3"/>
    <w:rsid w:val="005A6080"/>
    <w:rPr>
      <w:rFonts w:ascii="Courier New" w:hAnsi="Courier New" w:cs="Courier New"/>
      <w:noProof/>
      <w:color w:val="CC3300"/>
      <w:sz w:val="18"/>
      <w:szCs w:val="18"/>
    </w:rPr>
  </w:style>
  <w:style w:type="paragraph" w:customStyle="1" w:styleId="XMLMessageContent5">
    <w:name w:val="XML_Message_Content_5"/>
    <w:basedOn w:val="XMLMessageContent4"/>
    <w:link w:val="XMLMessageContent5Char"/>
    <w:qFormat/>
    <w:rsid w:val="005A6080"/>
    <w:pPr>
      <w:ind w:left="2880"/>
    </w:pPr>
  </w:style>
  <w:style w:type="character" w:customStyle="1" w:styleId="XMLMessageContent4Char">
    <w:name w:val="XML_Message_Content_4 Char"/>
    <w:basedOn w:val="XMLMessageContent3Char"/>
    <w:link w:val="XMLMessageContent4"/>
    <w:rsid w:val="005A6080"/>
    <w:rPr>
      <w:rFonts w:ascii="Courier New" w:hAnsi="Courier New" w:cs="Courier New"/>
      <w:noProof/>
      <w:color w:val="CC3300"/>
      <w:sz w:val="18"/>
      <w:szCs w:val="18"/>
    </w:rPr>
  </w:style>
  <w:style w:type="character" w:customStyle="1" w:styleId="XMLMessageContent5Char">
    <w:name w:val="XML_Message_Content_5 Char"/>
    <w:basedOn w:val="XMLMessageContent4Char"/>
    <w:link w:val="XMLMessageContent5"/>
    <w:rsid w:val="005A6080"/>
    <w:rPr>
      <w:rFonts w:ascii="Courier New" w:hAnsi="Courier New" w:cs="Courier New"/>
      <w:noProof/>
      <w:color w:val="CC3300"/>
      <w:sz w:val="18"/>
      <w:szCs w:val="18"/>
    </w:rPr>
  </w:style>
  <w:style w:type="paragraph" w:customStyle="1" w:styleId="XMLMessageContent6">
    <w:name w:val="XML_Message_Content_6"/>
    <w:basedOn w:val="XMLMessageContent5"/>
    <w:link w:val="XMLMessageContent6Char"/>
    <w:qFormat/>
    <w:rsid w:val="005A6080"/>
    <w:pPr>
      <w:ind w:left="3168"/>
    </w:pPr>
  </w:style>
  <w:style w:type="character" w:customStyle="1" w:styleId="XMLMessageContent6Char">
    <w:name w:val="XML_Message_Content_6 Char"/>
    <w:basedOn w:val="XMLMessageContent5Char"/>
    <w:link w:val="XMLMessageContent6"/>
    <w:rsid w:val="005A6080"/>
    <w:rPr>
      <w:rFonts w:ascii="Courier New" w:hAnsi="Courier New" w:cs="Courier New"/>
      <w:noProof/>
      <w:color w:val="CC33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9317@att.co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timmermann@iconectiv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123A3-0392-4051-A15C-EDA723FE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918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Doherty, Michael</dc:creator>
  <cp:lastModifiedBy>Doherty, Michael</cp:lastModifiedBy>
  <cp:revision>2</cp:revision>
  <cp:lastPrinted>2004-04-28T15:28:00Z</cp:lastPrinted>
  <dcterms:created xsi:type="dcterms:W3CDTF">2024-04-10T18:46:00Z</dcterms:created>
  <dcterms:modified xsi:type="dcterms:W3CDTF">2024-04-10T18:46:00Z</dcterms:modified>
</cp:coreProperties>
</file>